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A8" w:rsidRPr="00DD6765" w:rsidRDefault="00BB23A8" w:rsidP="00A530D7">
      <w:pPr>
        <w:spacing w:before="120" w:after="0" w:line="320" w:lineRule="atLeast"/>
        <w:ind w:left="1134" w:right="708" w:hanging="1134"/>
        <w:jc w:val="right"/>
        <w:rPr>
          <w:rFonts w:ascii="Times New Roman" w:eastAsia="Times New Roman" w:hAnsi="Times New Roman" w:cs="Times New Roman"/>
          <w:i/>
          <w:lang w:eastAsia="pl-PL"/>
        </w:rPr>
      </w:pPr>
      <w:bookmarkStart w:id="0" w:name="_GoBack"/>
      <w:bookmarkEnd w:id="0"/>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i/>
          <w:sz w:val="24"/>
          <w:szCs w:val="24"/>
          <w:lang w:eastAsia="pl-PL"/>
        </w:rPr>
        <w:tab/>
      </w:r>
      <w:r>
        <w:rPr>
          <w:rFonts w:ascii="Times New Roman" w:eastAsia="Times New Roman" w:hAnsi="Times New Roman" w:cs="Times New Roman"/>
          <w:i/>
          <w:lang w:eastAsia="pl-PL"/>
        </w:rPr>
        <w:t xml:space="preserve">          </w:t>
      </w:r>
      <w:r w:rsidR="00F1372B" w:rsidRPr="00DD6765">
        <w:rPr>
          <w:rFonts w:ascii="Times New Roman" w:eastAsia="Times New Roman" w:hAnsi="Times New Roman" w:cs="Times New Roman"/>
          <w:i/>
          <w:lang w:eastAsia="pl-PL"/>
        </w:rPr>
        <w:t xml:space="preserve">Załącznik numer 17 do </w:t>
      </w:r>
      <w:r w:rsidRPr="00DD6765">
        <w:rPr>
          <w:rFonts w:ascii="Times New Roman" w:eastAsia="Times New Roman" w:hAnsi="Times New Roman" w:cs="Times New Roman"/>
          <w:i/>
          <w:lang w:eastAsia="pl-PL"/>
        </w:rPr>
        <w:t>SIWZ</w:t>
      </w:r>
    </w:p>
    <w:p w:rsidR="00BB23A8" w:rsidRPr="00DD6765" w:rsidRDefault="00BB23A8" w:rsidP="00BB23A8">
      <w:pPr>
        <w:spacing w:before="120" w:after="0" w:line="320" w:lineRule="atLeast"/>
        <w:ind w:left="1134" w:right="708" w:hanging="1134"/>
        <w:jc w:val="center"/>
        <w:rPr>
          <w:rFonts w:ascii="Times New Roman" w:eastAsia="Times New Roman" w:hAnsi="Times New Roman" w:cs="Times New Roman"/>
          <w:i/>
          <w:lang w:eastAsia="pl-PL"/>
        </w:rPr>
      </w:pPr>
    </w:p>
    <w:p w:rsidR="00BB23A8" w:rsidRPr="00DD6765" w:rsidRDefault="00BB23A8" w:rsidP="00BB23A8">
      <w:pPr>
        <w:spacing w:before="120" w:after="0" w:line="320" w:lineRule="atLeast"/>
        <w:ind w:left="1134" w:right="708" w:hanging="1134"/>
        <w:jc w:val="center"/>
        <w:rPr>
          <w:rFonts w:ascii="Times New Roman" w:eastAsia="Times New Roman" w:hAnsi="Times New Roman" w:cs="Times New Roman"/>
          <w:i/>
          <w:lang w:eastAsia="pl-PL"/>
        </w:rPr>
      </w:pPr>
    </w:p>
    <w:p w:rsidR="00BB23A8" w:rsidRPr="00DD6765" w:rsidRDefault="00BB23A8" w:rsidP="00A530D7">
      <w:pPr>
        <w:spacing w:before="120" w:after="0" w:line="320" w:lineRule="atLeast"/>
        <w:ind w:right="708"/>
        <w:jc w:val="center"/>
        <w:rPr>
          <w:rFonts w:ascii="Bahnschrift SemiLight" w:eastAsia="Times New Roman" w:hAnsi="Bahnschrift SemiLight" w:cs="Times New Roman"/>
          <w:u w:val="single"/>
          <w:lang w:eastAsia="pl-PL"/>
        </w:rPr>
      </w:pPr>
      <w:r w:rsidRPr="00DD6765">
        <w:rPr>
          <w:rFonts w:ascii="Bahnschrift SemiLight" w:eastAsia="Times New Roman" w:hAnsi="Bahnschrift SemiLight" w:cs="Times New Roman"/>
          <w:u w:val="single"/>
          <w:lang w:eastAsia="pl-PL"/>
        </w:rPr>
        <w:t>W   Z   Ó   R             U   M  O   W   Y</w:t>
      </w:r>
    </w:p>
    <w:p w:rsidR="00BB23A8" w:rsidRPr="00DD6765" w:rsidRDefault="00BB23A8" w:rsidP="00BB23A8">
      <w:pPr>
        <w:spacing w:before="120" w:after="0" w:line="320" w:lineRule="atLeast"/>
        <w:ind w:left="709" w:right="708"/>
        <w:rPr>
          <w:rFonts w:ascii="Times New Roman" w:eastAsia="Times New Roman" w:hAnsi="Times New Roman" w:cs="Times New Roman"/>
          <w:b/>
          <w:sz w:val="24"/>
          <w:szCs w:val="24"/>
          <w:lang w:eastAsia="pl-PL"/>
        </w:rPr>
      </w:pPr>
    </w:p>
    <w:p w:rsidR="00BB23A8" w:rsidRPr="00DD6765" w:rsidRDefault="00BB23A8" w:rsidP="00BB23A8">
      <w:pPr>
        <w:spacing w:before="120" w:after="0" w:line="320" w:lineRule="atLeast"/>
        <w:ind w:left="709" w:right="708"/>
        <w:jc w:val="center"/>
        <w:rPr>
          <w:rFonts w:ascii="Times New Roman" w:eastAsia="Times New Roman" w:hAnsi="Times New Roman" w:cs="Times New Roman"/>
          <w:b/>
          <w:u w:val="single"/>
          <w:lang w:eastAsia="pl-PL"/>
        </w:rPr>
      </w:pPr>
      <w:r w:rsidRPr="00DD6765">
        <w:rPr>
          <w:rFonts w:ascii="Times New Roman" w:eastAsia="Times New Roman" w:hAnsi="Times New Roman" w:cs="Times New Roman"/>
          <w:b/>
          <w:sz w:val="24"/>
          <w:szCs w:val="24"/>
          <w:lang w:eastAsia="pl-PL"/>
        </w:rPr>
        <w:t>Umowa na dostawę, instalację i wdrożenie Lokalnego Oprogramowania Komunikacyjnego oraz dostawę Systemu Autoryzacji  - ETAP I</w:t>
      </w:r>
      <w:r w:rsidRPr="00DD6765">
        <w:rPr>
          <w:rFonts w:ascii="Times New Roman" w:eastAsia="Times New Roman" w:hAnsi="Times New Roman" w:cs="Times New Roman"/>
          <w:bCs/>
          <w:sz w:val="24"/>
          <w:szCs w:val="24"/>
          <w:lang w:eastAsia="pl-PL"/>
        </w:rPr>
        <w:t xml:space="preserve"> </w:t>
      </w:r>
      <w:r w:rsidRPr="00DD6765">
        <w:rPr>
          <w:rFonts w:ascii="Times New Roman" w:eastAsia="Calibri" w:hAnsi="Times New Roman" w:cs="Times New Roman"/>
          <w:b/>
          <w:color w:val="000000"/>
          <w:lang w:eastAsia="pl-PL"/>
        </w:rPr>
        <w:t xml:space="preserve">- </w:t>
      </w:r>
      <w:r w:rsidRPr="00DD6765">
        <w:rPr>
          <w:rFonts w:ascii="Times New Roman" w:eastAsia="Times New Roman" w:hAnsi="Times New Roman" w:cs="Times New Roman"/>
          <w:b/>
          <w:u w:val="single"/>
          <w:lang w:eastAsia="pl-PL"/>
        </w:rPr>
        <w:t>CZEŚĆ ,,,,,,,,,,,</w:t>
      </w:r>
    </w:p>
    <w:p w:rsidR="00BB23A8" w:rsidRPr="00DD6765" w:rsidRDefault="00BB23A8" w:rsidP="00BB23A8">
      <w:pPr>
        <w:spacing w:before="120" w:after="0" w:line="320" w:lineRule="atLeast"/>
        <w:ind w:left="709" w:right="708"/>
        <w:jc w:val="both"/>
        <w:rPr>
          <w:rFonts w:ascii="Times New Roman" w:eastAsia="Calibri" w:hAnsi="Times New Roman" w:cs="Times New Roman"/>
          <w:b/>
          <w:color w:val="000000"/>
          <w:lang w:eastAsia="pl-PL"/>
        </w:rPr>
      </w:pPr>
    </w:p>
    <w:p w:rsidR="00BB23A8" w:rsidRPr="00DD6765" w:rsidRDefault="00BB23A8" w:rsidP="00BB23A8">
      <w:pPr>
        <w:spacing w:before="120" w:after="0" w:line="320" w:lineRule="atLeast"/>
        <w:ind w:left="1134" w:right="708" w:hanging="1134"/>
        <w:jc w:val="center"/>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Umowa zawarta w Poznaniu, dnia ….. 2020 roku pomiędzy :</w:t>
      </w:r>
    </w:p>
    <w:p w:rsidR="00BB23A8" w:rsidRPr="00DD6765" w:rsidRDefault="00BB23A8" w:rsidP="00BB23A8">
      <w:pPr>
        <w:spacing w:before="120" w:after="0" w:line="320" w:lineRule="atLeast"/>
        <w:ind w:left="1134" w:right="708" w:hanging="1134"/>
        <w:jc w:val="center"/>
        <w:rPr>
          <w:rFonts w:ascii="Times New Roman" w:eastAsia="Times New Roman" w:hAnsi="Times New Roman" w:cs="Times New Roman"/>
          <w:lang w:eastAsia="pl-PL"/>
        </w:rPr>
      </w:pPr>
    </w:p>
    <w:p w:rsidR="00BB23A8" w:rsidRPr="00DD6765" w:rsidRDefault="00BB23A8" w:rsidP="00BB23A8">
      <w:pPr>
        <w:widowControl w:val="0"/>
        <w:spacing w:after="0" w:line="320" w:lineRule="atLeast"/>
        <w:ind w:left="567" w:right="708"/>
        <w:jc w:val="both"/>
        <w:rPr>
          <w:rFonts w:ascii="Times New Roman" w:eastAsia="Times New Roman" w:hAnsi="Times New Roman" w:cs="Times New Roman"/>
          <w:b/>
          <w:lang w:eastAsia="ar-SA"/>
        </w:rPr>
      </w:pPr>
      <w:r w:rsidRPr="00DD6765">
        <w:rPr>
          <w:rFonts w:ascii="Times New Roman" w:eastAsia="Calibri" w:hAnsi="Times New Roman" w:cs="Times New Roman"/>
          <w:b/>
        </w:rPr>
        <w:t>Spółką Szpitale Wielkopolski sp. z o.o.</w:t>
      </w:r>
      <w:r w:rsidRPr="00DD6765">
        <w:rPr>
          <w:rFonts w:ascii="Times New Roman" w:eastAsia="Calibri" w:hAnsi="Times New Roman" w:cs="Times New Roman"/>
        </w:rPr>
        <w:t xml:space="preserve"> z siedzibą w Poznaniu, ul Lutycka 34, 60 – 415 Poznań, </w:t>
      </w:r>
      <w:r w:rsidRPr="00DD6765">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DD6765">
        <w:rPr>
          <w:rFonts w:ascii="Times New Roman" w:eastAsia="Times New Roman" w:hAnsi="Times New Roman" w:cs="Times New Roman"/>
          <w:b/>
          <w:lang w:eastAsia="ar-SA"/>
        </w:rPr>
        <w:t>Organizatorem Postępowania</w:t>
      </w:r>
      <w:r w:rsidRPr="00DD6765">
        <w:rPr>
          <w:rFonts w:ascii="Times New Roman" w:eastAsia="Times New Roman" w:hAnsi="Times New Roman" w:cs="Times New Roman"/>
          <w:lang w:eastAsia="ar-SA"/>
        </w:rPr>
        <w:t xml:space="preserve">, reprezentowaną przez wiceprezesa zarządu Pana Wojciecha Ołdyńskiego, działającą jako pełnomocnik, to jest w imieniu i na rzecz Szpitala ……….zwanego dalej </w:t>
      </w:r>
      <w:r w:rsidRPr="00DD6765">
        <w:rPr>
          <w:rFonts w:ascii="Times New Roman" w:eastAsia="Times New Roman" w:hAnsi="Times New Roman" w:cs="Times New Roman"/>
          <w:b/>
          <w:lang w:eastAsia="ar-SA"/>
        </w:rPr>
        <w:t xml:space="preserve">Szpitalem </w:t>
      </w:r>
      <w:r w:rsidRPr="00DD6765">
        <w:rPr>
          <w:rFonts w:ascii="Times New Roman" w:eastAsia="Times New Roman" w:hAnsi="Times New Roman" w:cs="Times New Roman"/>
          <w:lang w:eastAsia="ar-SA"/>
        </w:rPr>
        <w:t>lub</w:t>
      </w:r>
      <w:r w:rsidRPr="00DD6765">
        <w:rPr>
          <w:rFonts w:ascii="Times New Roman" w:eastAsia="Times New Roman" w:hAnsi="Times New Roman" w:cs="Times New Roman"/>
          <w:b/>
          <w:lang w:eastAsia="ar-SA"/>
        </w:rPr>
        <w:t xml:space="preserve"> Zamawiającym</w:t>
      </w:r>
    </w:p>
    <w:p w:rsidR="00BB23A8" w:rsidRPr="00DD6765" w:rsidRDefault="00BB23A8" w:rsidP="00BB23A8">
      <w:pPr>
        <w:widowControl w:val="0"/>
        <w:spacing w:after="0" w:line="320" w:lineRule="atLeast"/>
        <w:ind w:left="567"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a</w:t>
      </w:r>
    </w:p>
    <w:p w:rsidR="00BB23A8" w:rsidRPr="00DD6765" w:rsidRDefault="00BB23A8" w:rsidP="00BB23A8">
      <w:pPr>
        <w:widowControl w:val="0"/>
        <w:spacing w:after="0" w:line="320" w:lineRule="atLeast"/>
        <w:ind w:left="567" w:right="708"/>
        <w:jc w:val="both"/>
        <w:rPr>
          <w:rFonts w:ascii="Times New Roman" w:eastAsia="Times New Roman" w:hAnsi="Times New Roman" w:cs="Times New Roman"/>
          <w:lang w:eastAsia="pl-PL"/>
        </w:rPr>
      </w:pPr>
      <w:r w:rsidRPr="00DD6765">
        <w:rPr>
          <w:rFonts w:ascii="Times New Roman" w:eastAsia="Times New Roman" w:hAnsi="Times New Roman" w:cs="Times New Roman"/>
          <w:b/>
          <w:lang w:eastAsia="pl-PL"/>
        </w:rPr>
        <w:t>Spółką/Firmą.........................</w:t>
      </w:r>
      <w:r w:rsidRPr="00DD6765">
        <w:rPr>
          <w:rFonts w:ascii="Times New Roman" w:eastAsia="Times New Roman" w:hAnsi="Times New Roman" w:cs="Times New Roman"/>
          <w:lang w:eastAsia="pl-PL"/>
        </w:rPr>
        <w:t xml:space="preserve"> z siedzibą w......................., ul....................., zwanej dalej </w:t>
      </w:r>
      <w:r w:rsidRPr="00DD6765">
        <w:rPr>
          <w:rFonts w:ascii="Times New Roman" w:eastAsia="Times New Roman" w:hAnsi="Times New Roman" w:cs="Times New Roman"/>
          <w:b/>
          <w:lang w:eastAsia="pl-PL"/>
        </w:rPr>
        <w:t>Wykonawcą</w:t>
      </w:r>
      <w:r w:rsidRPr="00DD6765">
        <w:rPr>
          <w:rFonts w:ascii="Times New Roman" w:eastAsia="Times New Roman" w:hAnsi="Times New Roman" w:cs="Times New Roman"/>
          <w:lang w:eastAsia="pl-PL"/>
        </w:rPr>
        <w:t>, w imieniu, której działa: …</w:t>
      </w:r>
    </w:p>
    <w:p w:rsidR="00BB23A8" w:rsidRPr="00DD6765" w:rsidRDefault="00BB23A8" w:rsidP="00BB23A8">
      <w:pPr>
        <w:widowControl w:val="0"/>
        <w:spacing w:after="0" w:line="320" w:lineRule="atLeast"/>
        <w:ind w:left="567" w:right="708"/>
        <w:jc w:val="both"/>
        <w:rPr>
          <w:rFonts w:ascii="Times New Roman" w:eastAsia="Times New Roman" w:hAnsi="Times New Roman" w:cs="Times New Roman"/>
          <w:lang w:eastAsia="pl-PL"/>
        </w:rPr>
      </w:pPr>
    </w:p>
    <w:p w:rsidR="00BB23A8" w:rsidRPr="00DD6765" w:rsidRDefault="00BB23A8" w:rsidP="00BB23A8">
      <w:pPr>
        <w:widowControl w:val="0"/>
        <w:spacing w:after="0" w:line="320" w:lineRule="atLeast"/>
        <w:ind w:left="567" w:right="708"/>
        <w:jc w:val="both"/>
        <w:rPr>
          <w:rFonts w:ascii="Times New Roman" w:eastAsia="Times New Roman" w:hAnsi="Times New Roman" w:cs="Times New Roman"/>
          <w:lang w:eastAsia="pl-PL"/>
        </w:rPr>
      </w:pPr>
    </w:p>
    <w:p w:rsidR="00BB23A8" w:rsidRPr="00DD6765" w:rsidRDefault="00BB23A8" w:rsidP="00BB23A8">
      <w:pPr>
        <w:widowControl w:val="0"/>
        <w:spacing w:after="0" w:line="320" w:lineRule="atLeast"/>
        <w:ind w:left="567" w:right="708"/>
        <w:jc w:val="center"/>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rsidR="00BB23A8" w:rsidRPr="00DD6765" w:rsidRDefault="00BB23A8" w:rsidP="00BB23A8">
      <w:pPr>
        <w:widowControl w:val="0"/>
        <w:spacing w:after="0" w:line="320" w:lineRule="atLeast"/>
        <w:ind w:left="567" w:right="708"/>
        <w:jc w:val="center"/>
        <w:rPr>
          <w:rFonts w:ascii="Times New Roman" w:eastAsia="Times New Roman" w:hAnsi="Times New Roman" w:cs="Times New Roman"/>
          <w:i/>
          <w:lang w:eastAsia="pl-PL"/>
        </w:rPr>
      </w:pPr>
    </w:p>
    <w:p w:rsidR="00992821" w:rsidRPr="00DD6765" w:rsidRDefault="00992821" w:rsidP="00F1372B">
      <w:pPr>
        <w:spacing w:line="259" w:lineRule="auto"/>
        <w:ind w:left="567" w:right="709"/>
        <w:jc w:val="both"/>
        <w:rPr>
          <w:rFonts w:ascii="Times New Roman" w:eastAsia="Calibri" w:hAnsi="Times New Roman" w:cs="Times New Roman"/>
          <w:i/>
        </w:rPr>
      </w:pPr>
    </w:p>
    <w:p w:rsidR="00992821" w:rsidRPr="00DD6765" w:rsidRDefault="00992821" w:rsidP="00F1372B">
      <w:pPr>
        <w:spacing w:line="259" w:lineRule="auto"/>
        <w:ind w:left="567" w:right="709"/>
        <w:jc w:val="both"/>
        <w:rPr>
          <w:rFonts w:ascii="Times New Roman" w:eastAsia="Calibri" w:hAnsi="Times New Roman" w:cs="Times New Roman"/>
          <w:i/>
        </w:rPr>
      </w:pPr>
      <w:r w:rsidRPr="00DD6765">
        <w:rPr>
          <w:rFonts w:ascii="Times New Roman" w:eastAsia="Calibri" w:hAnsi="Times New Roman" w:cs="Times New Roman"/>
          <w:b/>
          <w:i/>
        </w:rPr>
        <w:t>Dzień</w:t>
      </w:r>
      <w:r w:rsidRPr="00DD6765">
        <w:rPr>
          <w:rFonts w:ascii="Times New Roman" w:eastAsia="Calibri" w:hAnsi="Times New Roman" w:cs="Times New Roman"/>
          <w:i/>
        </w:rPr>
        <w:t xml:space="preserve"> - ilekroć w OPZ lub Umowie jest mowa o dniach lub dniu pisanym od dużej litery należy przez to rozumieć Dni/Dzień robocze/roboczy, to jest dni kalendarzowe z wyłączeniem wszystkich sobót, niedziel oraz z wyłączeniem dni ustawowo wolnych od pracy nie będących sobotami czy niedzielami, co oznacza, wszystkie dni od poniedziałku do piątku z wyłączeniem dni ustawowo wolnych od pracy;</w:t>
      </w:r>
    </w:p>
    <w:p w:rsidR="00BB23A8" w:rsidRPr="00DD6765" w:rsidRDefault="00BB23A8" w:rsidP="00BB23A8">
      <w:pPr>
        <w:widowControl w:val="0"/>
        <w:spacing w:after="0" w:line="320" w:lineRule="atLeast"/>
        <w:ind w:left="567" w:right="708"/>
        <w:jc w:val="both"/>
        <w:rPr>
          <w:rFonts w:ascii="Times New Roman" w:eastAsia="Calibri" w:hAnsi="Times New Roman" w:cs="Times New Roman"/>
          <w:i/>
        </w:rPr>
      </w:pPr>
      <w:r w:rsidRPr="00DD6765">
        <w:rPr>
          <w:rFonts w:ascii="Times New Roman" w:eastAsia="Calibri" w:hAnsi="Times New Roman" w:cs="Times New Roman"/>
          <w:b/>
          <w:i/>
        </w:rPr>
        <w:t>dzień</w:t>
      </w:r>
      <w:r w:rsidRPr="00DD6765">
        <w:rPr>
          <w:rFonts w:ascii="Times New Roman" w:eastAsia="Calibri" w:hAnsi="Times New Roman" w:cs="Times New Roman"/>
          <w:i/>
        </w:rPr>
        <w:t xml:space="preserve"> - ilekroć w OPZ lub Umowie jest mowa o dniach lub dniu pisanym od małej litery (pisanym małą literą) należy przez to rozumieć dni/dzień kalendarzowe/kalendarzowy, to jest wszystkie dni roku bez jakiegokolwiek wyłączenia;</w:t>
      </w:r>
    </w:p>
    <w:p w:rsidR="00BB23A8" w:rsidRPr="00DD6765" w:rsidRDefault="00BB23A8" w:rsidP="00BB23A8">
      <w:pPr>
        <w:spacing w:line="320" w:lineRule="atLeast"/>
        <w:ind w:left="567" w:right="708"/>
        <w:contextualSpacing/>
        <w:jc w:val="both"/>
        <w:rPr>
          <w:rFonts w:ascii="Times New Roman" w:hAnsi="Times New Roman" w:cs="Times New Roman"/>
          <w:i/>
        </w:rPr>
      </w:pPr>
      <w:r w:rsidRPr="00DD6765">
        <w:rPr>
          <w:rFonts w:ascii="Times New Roman" w:eastAsia="Times New Roman" w:hAnsi="Times New Roman" w:cs="Times New Roman"/>
          <w:b/>
          <w:i/>
          <w:lang w:eastAsia="pl-PL"/>
        </w:rPr>
        <w:t xml:space="preserve">HIS Aktualny </w:t>
      </w:r>
      <w:r w:rsidRPr="00DD6765">
        <w:rPr>
          <w:rFonts w:ascii="Times New Roman" w:eastAsia="Times New Roman" w:hAnsi="Times New Roman" w:cs="Times New Roman"/>
          <w:i/>
          <w:lang w:eastAsia="pl-PL"/>
        </w:rPr>
        <w:t>lub</w:t>
      </w:r>
      <w:r w:rsidRPr="00DD6765">
        <w:rPr>
          <w:rFonts w:ascii="Times New Roman" w:eastAsia="Times New Roman" w:hAnsi="Times New Roman" w:cs="Times New Roman"/>
          <w:b/>
          <w:i/>
          <w:lang w:eastAsia="pl-PL"/>
        </w:rPr>
        <w:t xml:space="preserve"> Systemem Informatyczny Części Medycznej</w:t>
      </w:r>
      <w:r w:rsidRPr="00DD6765">
        <w:rPr>
          <w:rFonts w:ascii="Times New Roman" w:eastAsia="Times New Roman" w:hAnsi="Times New Roman" w:cs="Times New Roman"/>
          <w:i/>
          <w:lang w:eastAsia="pl-PL"/>
        </w:rPr>
        <w:t xml:space="preserve"> </w:t>
      </w:r>
      <w:r w:rsidRPr="00DD6765">
        <w:rPr>
          <w:rFonts w:ascii="Times New Roman" w:eastAsia="Times New Roman" w:hAnsi="Times New Roman" w:cs="Times New Roman"/>
          <w:b/>
          <w:i/>
          <w:lang w:eastAsia="pl-PL"/>
        </w:rPr>
        <w:t>Aktualny –</w:t>
      </w:r>
      <w:r w:rsidRPr="00DD6765">
        <w:rPr>
          <w:rFonts w:ascii="Times New Roman" w:eastAsia="Times New Roman" w:hAnsi="Times New Roman" w:cs="Times New Roman"/>
          <w:i/>
          <w:lang w:eastAsia="pl-PL"/>
        </w:rPr>
        <w:t xml:space="preserve"> całość</w:t>
      </w:r>
      <w:r w:rsidRPr="00DD6765">
        <w:rPr>
          <w:rFonts w:ascii="Times New Roman" w:eastAsia="Times New Roman" w:hAnsi="Times New Roman" w:cs="Times New Roman"/>
          <w:b/>
          <w:i/>
          <w:lang w:eastAsia="pl-PL"/>
        </w:rPr>
        <w:t xml:space="preserve"> </w:t>
      </w:r>
      <w:r w:rsidRPr="00DD6765">
        <w:rPr>
          <w:rFonts w:ascii="Times New Roman" w:hAnsi="Times New Roman" w:cs="Times New Roman"/>
          <w:i/>
        </w:rPr>
        <w:t xml:space="preserve">zintegrowanego funkcjonalnie i technologicznie oprogramowania aplikacyjnego (lub </w:t>
      </w:r>
      <w:r w:rsidRPr="00DD6765">
        <w:rPr>
          <w:rFonts w:ascii="Times New Roman" w:hAnsi="Times New Roman" w:cs="Times New Roman"/>
          <w:i/>
        </w:rPr>
        <w:lastRenderedPageBreak/>
        <w:t>oprogramowań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wszczęcia Postępowania Przetargowego.</w:t>
      </w:r>
    </w:p>
    <w:p w:rsidR="00BF2421" w:rsidRPr="00DD6765" w:rsidRDefault="00BF2421" w:rsidP="00BF2421">
      <w:pPr>
        <w:spacing w:line="320" w:lineRule="atLeast"/>
        <w:ind w:left="567" w:right="708"/>
        <w:contextualSpacing/>
        <w:jc w:val="both"/>
        <w:rPr>
          <w:rFonts w:ascii="Times New Roman" w:hAnsi="Times New Roman" w:cs="Times New Roman"/>
        </w:rPr>
      </w:pPr>
      <w:r w:rsidRPr="00DD6765">
        <w:rPr>
          <w:rFonts w:ascii="Times New Roman" w:hAnsi="Times New Roman" w:cs="Times New Roman"/>
        </w:rPr>
        <w:t>HIS Uzupełnienie</w:t>
      </w:r>
      <w:r w:rsidRPr="00DD6765">
        <w:rPr>
          <w:rFonts w:ascii="Times New Roman" w:hAnsi="Times New Roman" w:cs="Times New Roman"/>
          <w:b/>
        </w:rPr>
        <w:t xml:space="preserve"> - </w:t>
      </w:r>
      <w:r w:rsidRPr="00DD6765">
        <w:rPr>
          <w:rFonts w:ascii="Times New Roman" w:hAnsi="Times New Roman" w:cs="Times New Roman"/>
        </w:rPr>
        <w:t xml:space="preserve">obejmuje  Lokalne Oprogramowanie Komunikacyjne łącznie z Dokumentacją Oprogramowania i Licencją LOK. Innymi słowy HIS Uzupełnienie w zakresie samego oprogramowania to Lokalne Oprogramowanie Komunikacyjne. </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Infrastruktura Zamawiającego</w:t>
      </w:r>
      <w:r w:rsidRPr="00DD6765">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 danych i usług elektronicznych.</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 xml:space="preserve">Lokalne Oprogramowanie Komunikacyjne </w:t>
      </w:r>
      <w:r w:rsidRPr="00DD6765">
        <w:rPr>
          <w:rFonts w:ascii="Times New Roman" w:hAnsi="Times New Roman" w:cs="Times New Roman"/>
          <w:i/>
        </w:rPr>
        <w:t xml:space="preserve">zwane też </w:t>
      </w:r>
      <w:r w:rsidRPr="00DD6765">
        <w:rPr>
          <w:rFonts w:ascii="Times New Roman" w:hAnsi="Times New Roman" w:cs="Times New Roman"/>
          <w:b/>
          <w:i/>
        </w:rPr>
        <w:t>LOK</w:t>
      </w:r>
      <w:r w:rsidRPr="00DD6765">
        <w:rPr>
          <w:rFonts w:ascii="Times New Roman" w:hAnsi="Times New Roman" w:cs="Times New Roman"/>
          <w:i/>
        </w:rPr>
        <w:t xml:space="preserve"> – </w:t>
      </w:r>
      <w:r w:rsidRPr="00DD6765">
        <w:rPr>
          <w:rFonts w:ascii="Times New Roman" w:eastAsia="Times New Roman" w:hAnsi="Times New Roman" w:cs="Times New Roman"/>
          <w:i/>
          <w:lang w:eastAsia="pl-PL"/>
        </w:rPr>
        <w:t>rozwiązanie informatyczne (oprogramowanie) zapewniające właściwe komunikowanie się pomiędzy Platformą Regionalną a HIS Aktualnym celem realizacji celów i założeń Projektu,  którego dostawa , instalacja i Wdrożenie stanowi zasadniczą cześć Przedmiotu Umowy, jaki Wykonawca obowiązany jest zrealizować zgodnie z Wymaganiami Zamawiającego;</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 xml:space="preserve">Licencja LOK – </w:t>
      </w:r>
      <w:r w:rsidRPr="00DD6765">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b/>
          <w:i/>
        </w:rPr>
      </w:pPr>
      <w:r w:rsidRPr="00DD6765">
        <w:rPr>
          <w:rFonts w:ascii="Times New Roman" w:hAnsi="Times New Roman" w:cs="Times New Roman"/>
          <w:b/>
          <w:i/>
        </w:rPr>
        <w:t>Negatywny Protokół Odbioru Zasadniczego -</w:t>
      </w:r>
      <w:r w:rsidRPr="00DD6765">
        <w:rPr>
          <w:rFonts w:ascii="Times New Roman" w:eastAsia="Calibri" w:hAnsi="Times New Roman" w:cs="Times New Roman"/>
          <w:b/>
          <w:i/>
        </w:rPr>
        <w:t xml:space="preserve"> </w:t>
      </w:r>
      <w:r w:rsidRPr="00DD6765">
        <w:rPr>
          <w:rFonts w:ascii="Times New Roman" w:eastAsia="Calibri" w:hAnsi="Times New Roman" w:cs="Times New Roman"/>
          <w:i/>
          <w:iCs/>
          <w:color w:val="000000"/>
          <w:lang w:eastAsia="pl-PL"/>
        </w:rPr>
        <w:t xml:space="preserve"> dokument wystawiany przez Zamawiającego dokumentujący Negatywny Odbiór Zasadniczy;</w:t>
      </w:r>
    </w:p>
    <w:p w:rsidR="00BB23A8" w:rsidRPr="00DD6765" w:rsidRDefault="00BB23A8" w:rsidP="00BB23A8">
      <w:pPr>
        <w:spacing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 xml:space="preserve">Odbiór Zasadniczy </w:t>
      </w:r>
      <w:r w:rsidRPr="00DD6765">
        <w:rPr>
          <w:rFonts w:ascii="Times New Roman" w:hAnsi="Times New Roman" w:cs="Times New Roman"/>
          <w:i/>
        </w:rPr>
        <w:t xml:space="preserve">– odbiór przez Zamawiającego Przedmiotu Umowy Zasadniczy stanowiący warunek konieczny zapłaty Wynagrodzenia, obejmujący swoim zakresem dostarczenie, instalacje i Wdrożenia Lokalnego Oprogramowania Komunikacyjnego oraz dostarczenie Systemu Autoryzacji, nie obejmujący jednak Rękojmi, Gwarancji, których obowiązek świadczenia przez Wykonawcę rozpoczyna się wraz z zakończeniem Odbioru Zasadniczego. Odbiór Zasadniczy może być Pozytywny lub Negatywny,  </w:t>
      </w:r>
      <w:r w:rsidRPr="00DD6765">
        <w:rPr>
          <w:rFonts w:ascii="Times New Roman" w:hAnsi="Times New Roman" w:cs="Times New Roman"/>
          <w:i/>
          <w:iCs/>
        </w:rPr>
        <w:t>dokumentowany odpowiednio za pomocą Pozytywnego Protokołu Odbioru Zasadniczego</w:t>
      </w:r>
      <w:r w:rsidRPr="00DD6765">
        <w:rPr>
          <w:rFonts w:ascii="Times New Roman" w:hAnsi="Times New Roman" w:cs="Times New Roman"/>
          <w:i/>
        </w:rPr>
        <w:t xml:space="preserve"> lub Nagatywnego Protokołu Odbioru Zasadniczego, przy czym tylko Pozytywny Odbiór Zasadniczy dokumentowany Pozytywnym Protokołem Odbioru Zasadniczego uprawnia Wykonawcę do otrzymania Wynagrodzenia;  </w:t>
      </w:r>
    </w:p>
    <w:p w:rsidR="00BB23A8" w:rsidRPr="00DD6765" w:rsidRDefault="00BB23A8" w:rsidP="00BB23A8">
      <w:pPr>
        <w:widowControl w:val="0"/>
        <w:spacing w:after="120" w:line="320" w:lineRule="atLeast"/>
        <w:ind w:left="567" w:right="708"/>
        <w:contextualSpacing/>
        <w:jc w:val="both"/>
        <w:rPr>
          <w:rFonts w:ascii="Times New Roman" w:eastAsia="Calibri" w:hAnsi="Times New Roman" w:cs="Times New Roman"/>
          <w:i/>
        </w:rPr>
      </w:pPr>
      <w:r w:rsidRPr="00DD6765">
        <w:rPr>
          <w:rFonts w:ascii="Times New Roman" w:eastAsia="Times New Roman" w:hAnsi="Times New Roman" w:cs="Times New Roman"/>
          <w:b/>
          <w:i/>
          <w:lang w:eastAsia="pl-PL"/>
        </w:rPr>
        <w:t>Organizator Postępowania</w:t>
      </w:r>
      <w:r w:rsidRPr="00DD6765">
        <w:rPr>
          <w:rFonts w:ascii="Times New Roman" w:eastAsia="Times New Roman" w:hAnsi="Times New Roman" w:cs="Times New Roman"/>
          <w:i/>
          <w:lang w:eastAsia="pl-PL"/>
        </w:rPr>
        <w:t xml:space="preserve"> – spółka </w:t>
      </w:r>
      <w:r w:rsidRPr="00DD6765">
        <w:rPr>
          <w:rFonts w:ascii="Times New Roman" w:eastAsia="Calibri" w:hAnsi="Times New Roman" w:cs="Times New Roman"/>
          <w:i/>
        </w:rPr>
        <w:t xml:space="preserve">Szpitale Wielkopolskie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DD6765">
        <w:rPr>
          <w:rFonts w:ascii="Times New Roman" w:eastAsia="Calibri" w:hAnsi="Times New Roman" w:cs="Times New Roman"/>
          <w:i/>
          <w:color w:val="000000"/>
          <w:lang w:eastAsia="pl-PL"/>
        </w:rPr>
        <w:t>Pełnomocnictwa Partnera Wiodącego</w:t>
      </w:r>
      <w:r w:rsidRPr="00DD6765">
        <w:rPr>
          <w:rFonts w:ascii="Times New Roman" w:eastAsia="Calibri" w:hAnsi="Times New Roman" w:cs="Times New Roman"/>
          <w:i/>
        </w:rPr>
        <w:t xml:space="preserve"> </w:t>
      </w:r>
      <w:r w:rsidRPr="00DD6765">
        <w:rPr>
          <w:rFonts w:ascii="Times New Roman" w:eastAsia="Calibri" w:hAnsi="Times New Roman" w:cs="Times New Roman"/>
          <w:i/>
        </w:rPr>
        <w:lastRenderedPageBreak/>
        <w:t>jest upoważniona przez Zamawiającego Razem w tym Szpital do całościowego przygotowania i przeprowadzenia  Postępowania Przetargowego Całość, co obejmuje też Postępowanie Przetargowe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sidRPr="00DD6765">
        <w:rPr>
          <w:rFonts w:ascii="Times New Roman" w:eastAsia="Calibri" w:hAnsi="Times New Roman" w:cs="Times New Roman"/>
          <w:i/>
          <w:color w:val="000000"/>
          <w:lang w:eastAsia="pl-PL"/>
        </w:rPr>
        <w:t>Pełnomocnictwa Partnera Wiodącego)</w:t>
      </w:r>
      <w:r w:rsidRPr="00DD6765">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rsidR="00BB23A8" w:rsidRPr="00DD6765" w:rsidRDefault="00BB23A8" w:rsidP="00BB23A8">
      <w:pPr>
        <w:widowControl w:val="0"/>
        <w:spacing w:line="320" w:lineRule="atLeast"/>
        <w:ind w:left="567" w:right="708"/>
        <w:contextualSpacing/>
        <w:jc w:val="both"/>
        <w:rPr>
          <w:rFonts w:ascii="Times New Roman" w:eastAsia="Times New Roman" w:hAnsi="Times New Roman" w:cs="Times New Roman"/>
          <w:i/>
          <w:lang w:eastAsia="pl-PL"/>
        </w:rPr>
      </w:pPr>
      <w:r w:rsidRPr="00DD6765">
        <w:rPr>
          <w:rFonts w:ascii="Times New Roman" w:eastAsia="Times New Roman" w:hAnsi="Times New Roman" w:cs="Times New Roman"/>
          <w:b/>
          <w:i/>
          <w:lang w:eastAsia="pl-PL"/>
        </w:rPr>
        <w:t>OPZ Całość</w:t>
      </w:r>
      <w:r w:rsidRPr="00DD6765">
        <w:rPr>
          <w:rFonts w:ascii="Times New Roman" w:eastAsia="Times New Roman" w:hAnsi="Times New Roman" w:cs="Times New Roman"/>
          <w:i/>
          <w:lang w:eastAsia="pl-PL"/>
        </w:rPr>
        <w:t xml:space="preserve"> – opis przedmiotu zamówienia w Postępowaniu Przetargowym Całość, </w:t>
      </w:r>
    </w:p>
    <w:p w:rsidR="00BB23A8" w:rsidRPr="00DD6765" w:rsidRDefault="00BB23A8" w:rsidP="00BB23A8">
      <w:pPr>
        <w:widowControl w:val="0"/>
        <w:spacing w:line="320" w:lineRule="atLeast"/>
        <w:ind w:left="567" w:right="708"/>
        <w:contextualSpacing/>
        <w:jc w:val="both"/>
        <w:rPr>
          <w:rFonts w:ascii="Times New Roman" w:eastAsia="Times New Roman" w:hAnsi="Times New Roman" w:cs="Times New Roman"/>
          <w:i/>
          <w:lang w:eastAsia="pl-PL"/>
        </w:rPr>
      </w:pPr>
      <w:r w:rsidRPr="00DD6765">
        <w:rPr>
          <w:rFonts w:ascii="Times New Roman" w:eastAsia="Times New Roman" w:hAnsi="Times New Roman" w:cs="Times New Roman"/>
          <w:b/>
          <w:i/>
          <w:lang w:eastAsia="pl-PL"/>
        </w:rPr>
        <w:t>OPZ</w:t>
      </w:r>
      <w:r w:rsidRPr="00DD6765">
        <w:rPr>
          <w:rFonts w:ascii="Times New Roman" w:eastAsia="Times New Roman" w:hAnsi="Times New Roman" w:cs="Times New Roman"/>
          <w:i/>
          <w:lang w:eastAsia="pl-PL"/>
        </w:rPr>
        <w:t xml:space="preserve"> - opis przedmiotu zamówienia w Postępowaniu Przetargowym, cześć OPZ Całość odnosząca się i dotycząca Zamawiającego, to jest OPZ Całość w zakresie części ,,,,,,,,, Postępowania Przetargowego Całość;</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color w:val="000000"/>
          <w:lang w:eastAsia="pl-PL"/>
        </w:rPr>
      </w:pPr>
      <w:r w:rsidRPr="00DD6765">
        <w:rPr>
          <w:rFonts w:ascii="Times New Roman" w:eastAsia="Calibri" w:hAnsi="Times New Roman" w:cs="Times New Roman"/>
          <w:b/>
          <w:i/>
          <w:color w:val="000000"/>
          <w:lang w:eastAsia="pl-PL"/>
        </w:rPr>
        <w:t>Pełnomocnictwo Partnera Wiodącego</w:t>
      </w:r>
      <w:r w:rsidRPr="00DD6765">
        <w:rPr>
          <w:rFonts w:ascii="Times New Roman" w:eastAsia="Calibri" w:hAnsi="Times New Roman" w:cs="Times New Roman"/>
          <w:i/>
          <w:color w:val="000000"/>
          <w:lang w:eastAsia="pl-PL"/>
        </w:rPr>
        <w:t xml:space="preserve"> - uchwała Zarządu Województwa Wielkopolskiego w sprawie </w:t>
      </w:r>
      <w:r w:rsidRPr="00DD6765">
        <w:rPr>
          <w:rFonts w:ascii="Times New Roman" w:eastAsia="Times New Roman" w:hAnsi="Times New Roman" w:cs="Times New Roman"/>
          <w:i/>
          <w:lang w:eastAsia="pl-PL"/>
        </w:rPr>
        <w:t>upoważnienia spółki Szpitale Wielkopolski</w:t>
      </w:r>
      <w:r w:rsidRPr="00DD6765">
        <w:rPr>
          <w:rFonts w:ascii="Times New Roman" w:eastAsia="Calibri" w:hAnsi="Times New Roman" w:cs="Times New Roman"/>
          <w:i/>
          <w:color w:val="000000"/>
          <w:lang w:eastAsia="pl-PL"/>
        </w:rPr>
        <w:t xml:space="preserve"> sp. z o.o.</w:t>
      </w:r>
      <w:r w:rsidRPr="00DD6765">
        <w:rPr>
          <w:rFonts w:ascii="Times New Roman" w:eastAsia="Times New Roman" w:hAnsi="Times New Roman" w:cs="Times New Roman"/>
          <w:i/>
          <w:lang w:eastAsia="pl-PL"/>
        </w:rPr>
        <w:t xml:space="preserve"> </w:t>
      </w:r>
      <w:r w:rsidRPr="00DD6765">
        <w:rPr>
          <w:rFonts w:ascii="Times New Roman" w:eastAsia="Calibri" w:hAnsi="Times New Roman" w:cs="Times New Roman"/>
          <w:i/>
          <w:color w:val="000000"/>
          <w:lang w:eastAsia="pl-PL"/>
        </w:rPr>
        <w:t xml:space="preserve">do działania w imieniu i na rzecz Województwa Wielkopolskiego oraz Zamawiających Indywidualnych w tym Szpitala (to jest Zamawiającego) w ramach realizowanego </w:t>
      </w:r>
      <w:r w:rsidRPr="00DD6765">
        <w:rPr>
          <w:rFonts w:ascii="Times New Roman" w:eastAsia="Times New Roman" w:hAnsi="Times New Roman" w:cs="Times New Roman"/>
          <w:i/>
          <w:lang w:eastAsia="pl-PL"/>
        </w:rPr>
        <w:t xml:space="preserve">projektu pn. </w:t>
      </w:r>
      <w:r w:rsidRPr="00DD6765">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DD6765">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Pzp do wspólnego przeprowadzenia postępowań,  powierzył w trybie art. 15 ust 2 i art. 15 ust 4 pkt 3 Pzp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przygotowanie całej dokumentacji przetargowej obejmującej między innymi specyfikację istotnych warunków zamówienia (siwz), ogłoszenia o zamówieniu, powołanie komisji przetargowych, wszelkie czynności techniczne, jak umieszczenie ogłoszeń we właściwym publikatorze czy publikację siwz, udzielanie odpowiedzi na pytania wykonawców, zmiany siwz, ocena ofert, ogłoszenie wyników postępowania, reprezentowanie zamawiającego w sporach z wykonawcami,  podpisanie umów z </w:t>
      </w:r>
      <w:r w:rsidRPr="00DD6765">
        <w:rPr>
          <w:rFonts w:ascii="Times New Roman" w:eastAsia="Calibri" w:hAnsi="Times New Roman" w:cs="Times New Roman"/>
          <w:i/>
          <w:color w:val="000000"/>
          <w:lang w:eastAsia="pl-PL"/>
        </w:rPr>
        <w:lastRenderedPageBreak/>
        <w:t>wykonawcami wybranymi w przedmiotowym postępowaniu w imieniu i na rzecz zamawiającego, to jest poszczególnych  Partnerów i  Uczestników Projektu, co obejmuje również Szpital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color w:val="000000"/>
          <w:lang w:eastAsia="pl-PL"/>
        </w:rPr>
      </w:pPr>
      <w:r w:rsidRPr="00DD6765">
        <w:rPr>
          <w:rFonts w:ascii="Times New Roman" w:eastAsia="Calibri" w:hAnsi="Times New Roman" w:cs="Times New Roman"/>
          <w:b/>
          <w:i/>
          <w:color w:val="000000"/>
          <w:lang w:eastAsia="pl-PL"/>
        </w:rPr>
        <w:t xml:space="preserve">Platforma Regionalna </w:t>
      </w:r>
      <w:r w:rsidRPr="00DD6765">
        <w:rPr>
          <w:rFonts w:ascii="Times New Roman" w:eastAsia="Calibri" w:hAnsi="Times New Roman" w:cs="Times New Roman"/>
          <w:i/>
          <w:color w:val="000000"/>
          <w:lang w:eastAsia="pl-PL"/>
        </w:rPr>
        <w:t xml:space="preserve">- </w:t>
      </w:r>
      <w:r w:rsidRPr="00DD6765">
        <w:rPr>
          <w:rFonts w:ascii="Times New Roman" w:eastAsia="Times New Roman" w:hAnsi="Times New Roman" w:cs="Times New Roman"/>
          <w:i/>
          <w:lang w:eastAsia="pl-PL"/>
        </w:rPr>
        <w:t>oprogramowanie zapewniające generowanie usług objętych Projektem, które komunikować się będzie z uczestnikami i partnerami Projektu, w tym z Zamawiającym za pomocą Lokalnego Oprogramowania Komunikacyjnego;</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Przepisy Prawa</w:t>
      </w:r>
      <w:r w:rsidRPr="00DD6765">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rsidR="00BB23A8" w:rsidRPr="00DD6765" w:rsidRDefault="00BB23A8" w:rsidP="00BB23A8">
      <w:pPr>
        <w:spacing w:before="120" w:after="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b/>
          <w:i/>
        </w:rPr>
        <w:t>Postępowanie Przetargowe</w:t>
      </w:r>
      <w:r w:rsidRPr="00DD6765">
        <w:rPr>
          <w:rFonts w:ascii="Times New Roman" w:eastAsia="Calibri" w:hAnsi="Times New Roman" w:cs="Times New Roman"/>
          <w:i/>
        </w:rPr>
        <w:t xml:space="preserve"> – postępowanie</w:t>
      </w:r>
      <w:r w:rsidRPr="00DD6765">
        <w:rPr>
          <w:rFonts w:ascii="Times New Roman" w:eastAsia="Times New Roman" w:hAnsi="Times New Roman" w:cs="Times New Roman"/>
          <w:i/>
          <w:lang w:eastAsia="pl-PL"/>
        </w:rPr>
        <w:t xml:space="preserve"> dostawę, instalację i wdrożenie Lokalnego Oprogramowania Komunikacyjnego oraz dostawa Systemu Autoryzacji  - ETAP I. to jest postępowanie numer</w:t>
      </w:r>
      <w:r w:rsidRPr="00DD6765">
        <w:rPr>
          <w:rFonts w:ascii="Times New Roman" w:eastAsia="Times New Roman" w:hAnsi="Times New Roman" w:cs="Times New Roman"/>
          <w:b/>
          <w:i/>
          <w:color w:val="000000" w:themeColor="text1"/>
          <w:lang w:eastAsia="pl-PL"/>
        </w:rPr>
        <w:t xml:space="preserve"> </w:t>
      </w:r>
      <w:r w:rsidRPr="00DD6765">
        <w:rPr>
          <w:rFonts w:ascii="Times New Roman" w:eastAsia="Times New Roman" w:hAnsi="Times New Roman" w:cs="Times New Roman"/>
          <w:i/>
          <w:lang w:eastAsia="pl-PL"/>
        </w:rPr>
        <w:t>SzW/2/2020</w:t>
      </w:r>
      <w:r w:rsidRPr="00DD6765">
        <w:rPr>
          <w:rFonts w:ascii="Times New Roman" w:eastAsia="Times New Roman" w:hAnsi="Times New Roman" w:cs="Times New Roman"/>
          <w:i/>
          <w:color w:val="000000" w:themeColor="text1"/>
          <w:lang w:eastAsia="pl-PL"/>
        </w:rPr>
        <w:t xml:space="preserve"> dotyczące części ,,,,,,,  </w:t>
      </w:r>
      <w:r w:rsidRPr="00DD6765">
        <w:rPr>
          <w:rFonts w:ascii="Times New Roman" w:eastAsia="Times New Roman" w:hAnsi="Times New Roman" w:cs="Times New Roman"/>
          <w:i/>
          <w:lang w:eastAsia="pl-PL"/>
        </w:rPr>
        <w:t xml:space="preserve"> </w:t>
      </w:r>
      <w:r w:rsidRPr="00DD6765">
        <w:rPr>
          <w:rFonts w:ascii="Times New Roman" w:eastAsia="Calibri" w:hAnsi="Times New Roman" w:cs="Times New Roman"/>
          <w:i/>
        </w:rPr>
        <w:t xml:space="preserve">prowadzone przez Organizatora Postępowania w imieniu i na rzecz Szpitala (Zamawiającego). W wyniku realizacji Postępowania Przetargowego zawarta jest Umowa. Ilekroć jest mowa o Postępowaniu Przetargowym należy rozumieć przez to Postępowanie Przetargowe Całość w części w jakiej odnosi się i dotyczy części </w:t>
      </w:r>
      <w:r w:rsidRPr="00DD6765">
        <w:rPr>
          <w:rFonts w:ascii="Times New Roman" w:eastAsia="Times New Roman" w:hAnsi="Times New Roman" w:cs="Times New Roman"/>
          <w:i/>
          <w:lang w:eastAsia="pl-PL"/>
        </w:rPr>
        <w:t>,,,,,,,,,,,,,,,,,,,,,,,,,,,,</w:t>
      </w:r>
      <w:r w:rsidRPr="00DD6765">
        <w:rPr>
          <w:rFonts w:ascii="Times New Roman" w:eastAsia="Calibri" w:hAnsi="Times New Roman" w:cs="Times New Roman"/>
          <w:i/>
        </w:rPr>
        <w:t xml:space="preserve"> (dotyczące CZEŚCI ,,,,,,,,,)</w:t>
      </w:r>
    </w:p>
    <w:p w:rsidR="00BB23A8" w:rsidRPr="00DD6765" w:rsidRDefault="00BB23A8" w:rsidP="00BB23A8">
      <w:pPr>
        <w:spacing w:before="120" w:after="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b/>
          <w:i/>
        </w:rPr>
        <w:t>Postępowanie Przetargowe Całość</w:t>
      </w:r>
      <w:r w:rsidRPr="00DD6765">
        <w:rPr>
          <w:rFonts w:ascii="Times New Roman" w:eastAsia="Calibri" w:hAnsi="Times New Roman" w:cs="Times New Roman"/>
          <w:i/>
        </w:rPr>
        <w:t xml:space="preserve"> – postępowanie dostawę, instalację i wdrożenie Lokalnego Oprogramowania Komunikacyjnego oraz dostawa Systemu Autoryzacji  - ETAP I.„</w:t>
      </w:r>
    </w:p>
    <w:p w:rsidR="00BB23A8" w:rsidRPr="00DD6765" w:rsidRDefault="00BB23A8" w:rsidP="00BB23A8">
      <w:pPr>
        <w:spacing w:before="120" w:after="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i/>
        </w:rPr>
        <w:t>Realizowanego jako ETAP I szerszego zamówienia występującego pod nazwami:</w:t>
      </w:r>
    </w:p>
    <w:p w:rsidR="00BB23A8" w:rsidRPr="00DD6765" w:rsidRDefault="00BB23A8" w:rsidP="00BB23A8">
      <w:pPr>
        <w:spacing w:before="120" w:after="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i/>
        </w:rPr>
        <w:t>1. Dostarczenie systemu autoryzacji (karty chipowe, czytniki chipowe, oprogramowanie, certyfikaty).</w:t>
      </w:r>
    </w:p>
    <w:p w:rsidR="00BB23A8" w:rsidRPr="00DD6765" w:rsidRDefault="00BB23A8" w:rsidP="00BB23A8">
      <w:pPr>
        <w:spacing w:before="120" w:after="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i/>
        </w:rPr>
        <w:lastRenderedPageBreak/>
        <w:t>2. Dostarczenie skonfigurowanie i uruchomienie systemów wsparcia przetwarzania informacji w podmiotach leczniczych (aplikacje i systemy szpitalne i specjalistyczne).</w:t>
      </w:r>
    </w:p>
    <w:p w:rsidR="00BB23A8" w:rsidRPr="00DD6765" w:rsidRDefault="00BB23A8" w:rsidP="00BB23A8">
      <w:pPr>
        <w:spacing w:before="120" w:after="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i/>
        </w:rPr>
        <w:t xml:space="preserve"> Do  projektu „Wyposażenie środowisk informatycznych wojewódzkich, powiatowych i miejskich podmiotów leczniczych w narzędzia informatyczne umożliwiające wdrożenie EDM oraz stworzenie sieci wymiany danych między podmiotami leczniczymi samorządu województwa"  to jest postępowanie numer </w:t>
      </w:r>
      <w:r w:rsidRPr="00DD6765">
        <w:rPr>
          <w:rFonts w:ascii="Times New Roman" w:eastAsia="Times New Roman" w:hAnsi="Times New Roman" w:cs="Times New Roman"/>
          <w:i/>
          <w:lang w:eastAsia="pl-PL"/>
        </w:rPr>
        <w:t>SzW/2/2020</w:t>
      </w:r>
      <w:r w:rsidRPr="00DD6765">
        <w:rPr>
          <w:rFonts w:ascii="Times New Roman" w:eastAsia="Calibri" w:hAnsi="Times New Roman" w:cs="Times New Roman"/>
          <w:i/>
        </w:rPr>
        <w:t xml:space="preserve"> </w:t>
      </w:r>
      <w:r w:rsidRPr="00DD6765">
        <w:rPr>
          <w:rFonts w:ascii="Times New Roman" w:eastAsia="Times New Roman" w:hAnsi="Times New Roman" w:cs="Times New Roman"/>
          <w:i/>
          <w:color w:val="000000" w:themeColor="text1"/>
          <w:lang w:eastAsia="pl-PL"/>
        </w:rPr>
        <w:t xml:space="preserve">dotyczące wszystkich jego części </w:t>
      </w:r>
      <w:r w:rsidRPr="00DD6765">
        <w:rPr>
          <w:rFonts w:ascii="Times New Roman" w:eastAsia="Calibri" w:hAnsi="Times New Roman" w:cs="Times New Roman"/>
          <w:i/>
        </w:rPr>
        <w:t>prowadzone przez Organizatora Postępowania w imieniu i na rzecz Zamawiającego Razem lub części Zamawiającego Razem ( nie wszystkich Zamawiających Indywidualnych)</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DD6765">
        <w:rPr>
          <w:rFonts w:ascii="Times New Roman" w:eastAsia="Calibri" w:hAnsi="Times New Roman" w:cs="Times New Roman"/>
          <w:b/>
          <w:i/>
          <w:iCs/>
          <w:color w:val="000000"/>
          <w:lang w:eastAsia="pl-PL"/>
        </w:rPr>
        <w:t>Pozytywny Protokół Odbioru Zasadniczego –</w:t>
      </w:r>
      <w:r w:rsidRPr="00DD6765">
        <w:rPr>
          <w:rFonts w:ascii="Times New Roman" w:eastAsia="Calibri" w:hAnsi="Times New Roman" w:cs="Times New Roman"/>
          <w:i/>
          <w:iCs/>
          <w:color w:val="000000"/>
          <w:lang w:eastAsia="pl-PL"/>
        </w:rPr>
        <w:t xml:space="preserve"> dokument wystawiany przez Zamawiającego dokumentujący Pozytywny Odbiór Zasadniczy</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iCs/>
          <w:color w:val="000000"/>
          <w:lang w:eastAsia="pl-PL"/>
        </w:rPr>
      </w:pPr>
      <w:r w:rsidRPr="00DD6765">
        <w:rPr>
          <w:rFonts w:ascii="Times New Roman" w:eastAsia="Times New Roman" w:hAnsi="Times New Roman" w:cs="Times New Roman"/>
          <w:b/>
          <w:i/>
          <w:lang w:eastAsia="pl-PL"/>
        </w:rPr>
        <w:t>Projekt</w:t>
      </w:r>
      <w:r w:rsidRPr="00DD6765">
        <w:rPr>
          <w:rFonts w:ascii="Times New Roman" w:eastAsia="Times New Roman" w:hAnsi="Times New Roman" w:cs="Times New Roman"/>
          <w:i/>
          <w:lang w:eastAsia="pl-PL"/>
        </w:rPr>
        <w:t xml:space="preserve"> – projekt </w:t>
      </w:r>
      <w:r w:rsidRPr="00DD6765">
        <w:rPr>
          <w:rFonts w:ascii="Times New Roman" w:hAnsi="Times New Roman" w:cs="Times New Roman"/>
          <w:i/>
        </w:rPr>
        <w:t xml:space="preserve">pod nazwą </w:t>
      </w:r>
      <w:r w:rsidRPr="00DD6765">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DD6765">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iCs/>
          <w:color w:val="000000"/>
          <w:lang w:eastAsia="pl-PL"/>
        </w:rPr>
      </w:pPr>
      <w:r w:rsidRPr="00DD6765">
        <w:rPr>
          <w:rFonts w:ascii="Times New Roman" w:eastAsia="Calibri" w:hAnsi="Times New Roman" w:cs="Times New Roman"/>
          <w:b/>
          <w:i/>
          <w:iCs/>
          <w:color w:val="000000"/>
          <w:lang w:eastAsia="pl-PL"/>
        </w:rPr>
        <w:t xml:space="preserve">Przedmiot Umowy </w:t>
      </w:r>
      <w:r w:rsidRPr="00DD6765">
        <w:rPr>
          <w:rFonts w:ascii="Times New Roman" w:eastAsia="Calibri" w:hAnsi="Times New Roman" w:cs="Times New Roman"/>
          <w:i/>
          <w:iCs/>
          <w:color w:val="000000"/>
          <w:lang w:eastAsia="pl-PL"/>
        </w:rPr>
        <w:t>– obejmuje Zasadniczy Przedmiot Umowy i pozostały zakres Przedmiotu Umowy, gdzie Zasadniczy Przedmiot Umowy obejmuje stworzenie/dostawę, instalację, udzielenie licencji i Wdrożenie Lokalnego Oprogramowania Komunikacyjnego oraz dostawę Systemu Autoryzacji zgodnie z Wymaganiami Zamawiającego, pozostały zakres Przedmiotu Umowy obejmuje w szczególności zapewnienie  Rękojmi i Gwarancji  dla dostarczonego i odebranego przez Zamawiającego LOK oraz SA</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iCs/>
          <w:color w:val="000000"/>
          <w:lang w:eastAsia="pl-PL"/>
        </w:rPr>
      </w:pPr>
      <w:r w:rsidRPr="00DD6765">
        <w:rPr>
          <w:rFonts w:ascii="Times New Roman" w:eastAsia="Calibri" w:hAnsi="Times New Roman" w:cs="Times New Roman"/>
          <w:b/>
          <w:i/>
          <w:iCs/>
          <w:color w:val="000000"/>
          <w:lang w:eastAsia="pl-PL"/>
        </w:rPr>
        <w:t>Przedmiot Umowy Zasadniczy –</w:t>
      </w:r>
      <w:r w:rsidRPr="00DD6765">
        <w:rPr>
          <w:rFonts w:ascii="Times New Roman" w:eastAsia="Calibri" w:hAnsi="Times New Roman" w:cs="Times New Roman"/>
          <w:i/>
          <w:iCs/>
          <w:color w:val="000000"/>
          <w:lang w:eastAsia="pl-PL"/>
        </w:rPr>
        <w:t xml:space="preserve"> zasadnicza część Przedmiotu Umowy obejmująca stworzenie/ dostawę LOK, instalację i Wdrożenie LOK, udzielenie Zamawiającemu Licencji LOK oraz dostarczenie SA zgodnie z Wymaganiami Zamawiającego;</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b/>
          <w:i/>
        </w:rPr>
        <w:t xml:space="preserve">Pzp – </w:t>
      </w:r>
      <w:r w:rsidRPr="00DD6765">
        <w:rPr>
          <w:rFonts w:ascii="Times New Roman" w:eastAsia="Calibri" w:hAnsi="Times New Roman" w:cs="Times New Roman"/>
          <w:i/>
        </w:rPr>
        <w:t>ustawa z dnia 29 stycznia 2004 roku Prawi zamówień publicznych (Dz. U.2019.1843).</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eastAsia="Calibri" w:hAnsi="Times New Roman" w:cs="Times New Roman"/>
          <w:b/>
          <w:i/>
        </w:rPr>
        <w:t>Pr.aut –</w:t>
      </w:r>
      <w:r w:rsidRPr="00DD6765">
        <w:rPr>
          <w:rFonts w:ascii="Times New Roman" w:hAnsi="Times New Roman" w:cs="Times New Roman"/>
          <w:i/>
        </w:rPr>
        <w:t xml:space="preserve"> ustawa </w:t>
      </w:r>
      <w:r w:rsidRPr="00DD6765">
        <w:rPr>
          <w:rFonts w:ascii="Times New Roman" w:hAnsi="Times New Roman" w:cs="Times New Roman"/>
          <w:i/>
          <w:iCs/>
        </w:rPr>
        <w:t>z dnia 4 lutego 1994 r. o</w:t>
      </w:r>
      <w:r w:rsidRPr="00DD6765">
        <w:rPr>
          <w:rFonts w:ascii="Times New Roman" w:hAnsi="Times New Roman" w:cs="Times New Roman"/>
          <w:i/>
        </w:rPr>
        <w:t xml:space="preserve"> prawie autorskim i prawach pokrewnych (Dz.U. 2019.1231);</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eastAsia="Calibri" w:hAnsi="Times New Roman" w:cs="Times New Roman"/>
          <w:b/>
          <w:i/>
        </w:rPr>
        <w:t xml:space="preserve">System Autoryzacji </w:t>
      </w:r>
      <w:r w:rsidRPr="00DD6765">
        <w:rPr>
          <w:rFonts w:ascii="Times New Roman" w:eastAsia="Calibri" w:hAnsi="Times New Roman" w:cs="Times New Roman"/>
          <w:i/>
        </w:rPr>
        <w:t xml:space="preserve">zwany też </w:t>
      </w:r>
      <w:r w:rsidRPr="00DD6765">
        <w:rPr>
          <w:rFonts w:ascii="Times New Roman" w:eastAsia="Calibri" w:hAnsi="Times New Roman" w:cs="Times New Roman"/>
          <w:b/>
          <w:i/>
        </w:rPr>
        <w:t xml:space="preserve">SA </w:t>
      </w:r>
      <w:r w:rsidRPr="00DD6765">
        <w:rPr>
          <w:rFonts w:ascii="Times New Roman" w:hAnsi="Times New Roman" w:cs="Times New Roman"/>
          <w:i/>
        </w:rPr>
        <w:t>– system potwierdzający tożsamość, jednoznaczność i identyfikację osoby dokonywującej podpisu lub logującej się do systemu</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eastAsia="Calibri" w:hAnsi="Times New Roman" w:cs="Times New Roman"/>
          <w:b/>
          <w:i/>
        </w:rPr>
        <w:t>SIWZ Całość</w:t>
      </w:r>
      <w:r w:rsidRPr="00DD6765">
        <w:rPr>
          <w:rFonts w:ascii="Times New Roman" w:eastAsia="Calibri" w:hAnsi="Times New Roman" w:cs="Times New Roman"/>
          <w:i/>
        </w:rPr>
        <w:t xml:space="preserve"> – Specyfikacja Istotnych Warunków Zamówienia w Postępowaniu Przetargowym Całość;</w:t>
      </w:r>
    </w:p>
    <w:p w:rsidR="00BB23A8" w:rsidRPr="00DD6765" w:rsidRDefault="00BB23A8" w:rsidP="00BB23A8">
      <w:pPr>
        <w:widowControl w:val="0"/>
        <w:spacing w:after="12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b/>
          <w:i/>
        </w:rPr>
        <w:t>SIWZ</w:t>
      </w:r>
      <w:r w:rsidRPr="00DD6765">
        <w:rPr>
          <w:rFonts w:ascii="Times New Roman" w:eastAsia="Calibri" w:hAnsi="Times New Roman" w:cs="Times New Roman"/>
          <w:i/>
        </w:rPr>
        <w:t xml:space="preserve"> – Specyfikacja Istotnych Warunków Zamówienia w Postępowaniu Przetargowym;</w:t>
      </w:r>
    </w:p>
    <w:p w:rsidR="004C6ECA" w:rsidRPr="00DD6765" w:rsidRDefault="005E5D83" w:rsidP="004C6ECA">
      <w:pPr>
        <w:widowControl w:val="0"/>
        <w:spacing w:after="120" w:line="320" w:lineRule="atLeast"/>
        <w:ind w:left="567" w:right="708"/>
        <w:contextualSpacing/>
        <w:jc w:val="both"/>
        <w:rPr>
          <w:rFonts w:ascii="Times New Roman" w:eastAsia="Times New Roman" w:hAnsi="Times New Roman" w:cs="Times New Roman"/>
          <w:i/>
          <w:lang w:eastAsia="ar-SA"/>
        </w:rPr>
      </w:pPr>
      <w:r w:rsidRPr="00DD6765">
        <w:rPr>
          <w:rFonts w:ascii="Times New Roman" w:eastAsia="Times New Roman" w:hAnsi="Times New Roman" w:cs="Times New Roman"/>
          <w:b/>
          <w:i/>
          <w:lang w:eastAsia="ar-SA"/>
        </w:rPr>
        <w:t>Wdrożenie</w:t>
      </w:r>
      <w:r w:rsidRPr="00DD6765">
        <w:rPr>
          <w:rFonts w:ascii="Times New Roman" w:eastAsia="Times New Roman" w:hAnsi="Times New Roman" w:cs="Times New Roman"/>
          <w:i/>
          <w:lang w:eastAsia="ar-SA"/>
        </w:rPr>
        <w:t xml:space="preserve"> – całokształt usług wdrożeniowych realizowanych przez Wykonawcę po </w:t>
      </w:r>
      <w:r w:rsidRPr="00DD6765">
        <w:rPr>
          <w:rFonts w:ascii="Times New Roman" w:eastAsia="Times New Roman" w:hAnsi="Times New Roman" w:cs="Times New Roman"/>
          <w:i/>
          <w:lang w:eastAsia="ar-SA"/>
        </w:rPr>
        <w:lastRenderedPageBreak/>
        <w:t xml:space="preserve">dostarczeniu HIS Uzupełnienie (to jest dostarczeniu do Zamawiającemu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szczególności w  </w:t>
      </w:r>
      <w:r w:rsidRPr="00DD6765">
        <w:rPr>
          <w:rFonts w:ascii="Times New Roman" w:eastAsia="Times New Roman" w:hAnsi="Times New Roman" w:cs="Times New Roman"/>
          <w:b/>
          <w:i/>
          <w:lang w:eastAsia="pl-PL"/>
        </w:rPr>
        <w:t xml:space="preserve">§ </w:t>
      </w:r>
      <w:r w:rsidRPr="00DD6765">
        <w:rPr>
          <w:rFonts w:ascii="Times New Roman" w:eastAsia="Times New Roman" w:hAnsi="Times New Roman" w:cs="Times New Roman"/>
          <w:i/>
          <w:lang w:eastAsia="ar-SA"/>
        </w:rPr>
        <w:t>5 ust. 2b, w ust. 6-11 Umowy;</w:t>
      </w:r>
    </w:p>
    <w:p w:rsidR="00BB23A8" w:rsidRPr="00DD6765" w:rsidRDefault="00BB23A8" w:rsidP="00BB23A8">
      <w:pPr>
        <w:widowControl w:val="0"/>
        <w:spacing w:after="200"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Wymagania Zamawiającego</w:t>
      </w:r>
      <w:r w:rsidRPr="00DD6765">
        <w:rPr>
          <w:rFonts w:ascii="Times New Roman" w:hAnsi="Times New Roman" w:cs="Times New Roman"/>
          <w:i/>
        </w:rPr>
        <w:t xml:space="preserve"> - zbiorcze określenie na wszelkie wymagania stawiane Wykonawcy przez Zamawiającego, dotyczące sposobu realizacji i wykonania całości </w:t>
      </w:r>
      <w:r w:rsidRPr="00DD6765">
        <w:rPr>
          <w:rFonts w:ascii="Times New Roman" w:eastAsia="Times New Roman" w:hAnsi="Times New Roman" w:cs="Times New Roman"/>
          <w:i/>
          <w:lang w:eastAsia="zh-CN"/>
        </w:rPr>
        <w:t xml:space="preserve">Przedmiotu Zamówienia a tym samym </w:t>
      </w:r>
      <w:r w:rsidRPr="00DD6765">
        <w:rPr>
          <w:rFonts w:ascii="Times New Roman" w:hAnsi="Times New Roman" w:cs="Times New Roman"/>
          <w:i/>
        </w:rPr>
        <w:t xml:space="preserve">Przedmiotu Umowy, określone w Umowie, SIWZ, OPZ i wszelkich załącznikach do niego, Ofercie Wykonawcy, oraz wszelkich stanowiskach, wytycznych, uwagach Zamawiającego kierowanych do Wykonawcy podczas realizacji Umowy jak też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rsidR="00BB23A8" w:rsidRPr="00DD6765" w:rsidRDefault="00BB23A8" w:rsidP="00BB23A8">
      <w:pPr>
        <w:widowControl w:val="0"/>
        <w:spacing w:after="200"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Wynagrodzenie</w:t>
      </w:r>
      <w:r w:rsidRPr="00DD6765">
        <w:rPr>
          <w:rFonts w:ascii="Times New Roman" w:hAnsi="Times New Roman" w:cs="Times New Roman"/>
          <w:i/>
        </w:rPr>
        <w:t xml:space="preserve"> – kwota brutto podana przez Wykonawcę w Ofercie Wykonawcy i określona w Umowie, stanowiąca łączne wynagrodzenie ryczałtowe należne Wykonawcy z tytułu prawidłowego wykonania w całości </w:t>
      </w:r>
      <w:r w:rsidRPr="00DD6765">
        <w:rPr>
          <w:rFonts w:ascii="Times New Roman" w:eastAsia="Times New Roman" w:hAnsi="Times New Roman" w:cs="Times New Roman"/>
          <w:i/>
          <w:lang w:eastAsia="zh-CN"/>
        </w:rPr>
        <w:t xml:space="preserve">Przedmiotu Zamówienia to jest wykonania </w:t>
      </w:r>
      <w:r w:rsidRPr="00DD6765">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rsidR="00BB23A8" w:rsidRPr="00DD6765" w:rsidRDefault="00BB23A8" w:rsidP="00BB23A8">
      <w:pPr>
        <w:widowControl w:val="0"/>
        <w:spacing w:line="320" w:lineRule="atLeast"/>
        <w:ind w:left="567" w:right="708"/>
        <w:contextualSpacing/>
        <w:jc w:val="both"/>
        <w:rPr>
          <w:rFonts w:ascii="Times New Roman" w:eastAsia="Times New Roman" w:hAnsi="Times New Roman" w:cs="Times New Roman"/>
          <w:i/>
          <w:lang w:eastAsia="pl-PL"/>
        </w:rPr>
      </w:pPr>
      <w:r w:rsidRPr="00DD6765">
        <w:rPr>
          <w:rFonts w:ascii="Times New Roman" w:eastAsia="Times New Roman" w:hAnsi="Times New Roman" w:cs="Times New Roman"/>
          <w:b/>
          <w:i/>
          <w:lang w:eastAsia="pl-PL"/>
        </w:rPr>
        <w:t xml:space="preserve">Wykonawca - </w:t>
      </w:r>
      <w:r w:rsidRPr="00DD6765">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rsidR="00BB23A8" w:rsidRPr="00DD6765" w:rsidRDefault="00BB23A8" w:rsidP="00BB23A8">
      <w:pPr>
        <w:widowControl w:val="0"/>
        <w:spacing w:after="0" w:line="320" w:lineRule="atLeast"/>
        <w:ind w:left="567" w:right="708"/>
        <w:jc w:val="both"/>
        <w:rPr>
          <w:rFonts w:ascii="Times New Roman" w:eastAsia="Calibri" w:hAnsi="Times New Roman" w:cs="Times New Roman"/>
          <w:i/>
          <w:color w:val="000000"/>
          <w:lang w:eastAsia="pl-PL"/>
        </w:rPr>
      </w:pPr>
      <w:r w:rsidRPr="00DD6765">
        <w:rPr>
          <w:rFonts w:ascii="Times New Roman" w:eastAsia="Calibri" w:hAnsi="Times New Roman" w:cs="Times New Roman"/>
          <w:b/>
          <w:i/>
          <w:color w:val="000000"/>
          <w:lang w:eastAsia="pl-PL"/>
        </w:rPr>
        <w:t>Umowa</w:t>
      </w:r>
      <w:r w:rsidRPr="00DD6765">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rsidR="00BB23A8" w:rsidRPr="00DD6765" w:rsidRDefault="00BB23A8" w:rsidP="00BB23A8">
      <w:pPr>
        <w:widowControl w:val="0"/>
        <w:spacing w:after="0" w:line="320" w:lineRule="atLeast"/>
        <w:ind w:left="567" w:right="708"/>
        <w:jc w:val="both"/>
        <w:rPr>
          <w:rFonts w:ascii="Times New Roman" w:eastAsia="Calibri" w:hAnsi="Times New Roman" w:cs="Times New Roman"/>
          <w:i/>
          <w:color w:val="000000"/>
          <w:lang w:eastAsia="pl-PL"/>
        </w:rPr>
      </w:pPr>
      <w:r w:rsidRPr="00DD6765">
        <w:rPr>
          <w:rFonts w:ascii="Times New Roman" w:eastAsia="Times New Roman" w:hAnsi="Times New Roman" w:cs="Times New Roman"/>
          <w:b/>
          <w:i/>
          <w:lang w:eastAsia="pl-PL"/>
        </w:rPr>
        <w:t>Umowa powierzenia</w:t>
      </w:r>
      <w:r w:rsidRPr="00DD6765">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DD6765">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w:t>
      </w:r>
      <w:r w:rsidRPr="00DD6765">
        <w:rPr>
          <w:rFonts w:ascii="Times New Roman" w:eastAsia="Calibri" w:hAnsi="Times New Roman" w:cs="Times New Roman"/>
          <w:i/>
          <w:color w:val="000000"/>
          <w:lang w:eastAsia="pl-PL"/>
        </w:rPr>
        <w:lastRenderedPageBreak/>
        <w:t>postępowania o udzielenie zamówienia publicznego w ramach Projektu, w tym dotyczących nabycia środków trwałych jak i wartości niematerialnych i prawnych, których własność lub uprawnienia przypadać będą poszczególnych Zamawiającym Indywidulanym;</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b/>
          <w:i/>
        </w:rPr>
        <w:t xml:space="preserve">Zamawiający </w:t>
      </w:r>
      <w:r w:rsidRPr="00DD6765">
        <w:rPr>
          <w:rFonts w:ascii="Times New Roman" w:eastAsia="Calibri" w:hAnsi="Times New Roman" w:cs="Times New Roman"/>
          <w:i/>
        </w:rPr>
        <w:t>zwany też</w:t>
      </w:r>
      <w:r w:rsidRPr="00DD6765">
        <w:rPr>
          <w:rFonts w:ascii="Times New Roman" w:eastAsia="Calibri" w:hAnsi="Times New Roman" w:cs="Times New Roman"/>
          <w:b/>
          <w:i/>
        </w:rPr>
        <w:t xml:space="preserve"> Szpitalem – </w:t>
      </w:r>
      <w:r w:rsidRPr="00DD6765">
        <w:rPr>
          <w:rFonts w:ascii="Times New Roman" w:eastAsia="Calibri" w:hAnsi="Times New Roman" w:cs="Times New Roman"/>
          <w:i/>
        </w:rPr>
        <w:t>szpital ……</w:t>
      </w:r>
      <w:r w:rsidRPr="00DD6765">
        <w:rPr>
          <w:rFonts w:ascii="Times New Roman" w:eastAsia="Calibri" w:hAnsi="Times New Roman" w:cs="Times New Roman"/>
          <w:b/>
          <w:i/>
        </w:rPr>
        <w:t xml:space="preserve"> </w:t>
      </w:r>
      <w:r w:rsidRPr="00DD6765">
        <w:rPr>
          <w:rFonts w:ascii="Times New Roman" w:eastAsia="Calibri" w:hAnsi="Times New Roman" w:cs="Times New Roman"/>
          <w:i/>
        </w:rPr>
        <w:t>będący jednym z Zamawiających Indywidualnych;</w:t>
      </w:r>
    </w:p>
    <w:p w:rsidR="00BB23A8" w:rsidRPr="00DD6765" w:rsidRDefault="00BB23A8" w:rsidP="00BB23A8">
      <w:pPr>
        <w:widowControl w:val="0"/>
        <w:spacing w:after="120" w:line="320" w:lineRule="atLeast"/>
        <w:ind w:left="567" w:right="708"/>
        <w:contextualSpacing/>
        <w:jc w:val="both"/>
        <w:rPr>
          <w:rFonts w:ascii="Times New Roman" w:eastAsia="Times New Roman" w:hAnsi="Times New Roman" w:cs="Times New Roman"/>
          <w:i/>
          <w:lang w:eastAsia="pl-PL"/>
        </w:rPr>
      </w:pPr>
      <w:r w:rsidRPr="00DD6765">
        <w:rPr>
          <w:rFonts w:ascii="Times New Roman" w:eastAsia="Times New Roman" w:hAnsi="Times New Roman" w:cs="Times New Roman"/>
          <w:b/>
          <w:i/>
          <w:lang w:eastAsia="pl-PL"/>
        </w:rPr>
        <w:t xml:space="preserve">Zamawiający Razem </w:t>
      </w:r>
      <w:r w:rsidRPr="00DD6765">
        <w:rPr>
          <w:rFonts w:ascii="Times New Roman" w:eastAsia="Times New Roman" w:hAnsi="Times New Roman" w:cs="Times New Roman"/>
          <w:i/>
          <w:lang w:eastAsia="pl-PL"/>
        </w:rPr>
        <w:t>– zbiorcze określnie obejmujące wszystkich Zamawiających Indywidulanych realizujących Projekt;</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rPr>
      </w:pPr>
      <w:r w:rsidRPr="00DD6765">
        <w:rPr>
          <w:rFonts w:ascii="Times New Roman" w:eastAsia="Times New Roman" w:hAnsi="Times New Roman" w:cs="Times New Roman"/>
          <w:b/>
          <w:i/>
          <w:lang w:eastAsia="pl-PL"/>
        </w:rPr>
        <w:t>Zamawiający Indywidualny</w:t>
      </w:r>
      <w:r w:rsidRPr="00DD6765">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1 </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Organizator Postępowania, Województwo Wielkopolskie, Zamawiający</w:t>
      </w:r>
    </w:p>
    <w:p w:rsidR="00BB23A8" w:rsidRPr="00DD6765" w:rsidRDefault="00BB23A8" w:rsidP="00BB23A8">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DD6765">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DD6765">
        <w:rPr>
          <w:rFonts w:ascii="Times New Roman" w:eastAsia="Times New Roman" w:hAnsi="Times New Roman" w:cs="Times New Roman"/>
          <w:sz w:val="24"/>
          <w:szCs w:val="24"/>
          <w:lang w:eastAsia="pl-PL"/>
        </w:rPr>
        <w:t xml:space="preserve"> </w:t>
      </w:r>
      <w:r w:rsidRPr="00DD6765">
        <w:rPr>
          <w:rFonts w:ascii="Times New Roman" w:eastAsia="Times New Roman" w:hAnsi="Times New Roman" w:cs="Times New Roman"/>
          <w:lang w:eastAsia="pl-PL"/>
        </w:rPr>
        <w:t xml:space="preserve">w trybie art. 16 ust. 1 Pzp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DD6765">
        <w:rPr>
          <w:rFonts w:ascii="Times New Roman" w:eastAsia="Calibri" w:hAnsi="Times New Roman" w:cs="Times New Roman"/>
          <w:color w:val="000000"/>
          <w:lang w:eastAsia="pl-PL"/>
        </w:rPr>
        <w:t xml:space="preserve">Pełnomocnictwo Partnera Wiodącego. </w:t>
      </w:r>
      <w:r w:rsidRPr="00DD6765">
        <w:rPr>
          <w:rFonts w:ascii="Times New Roman" w:eastAsia="Times New Roman" w:hAnsi="Times New Roman" w:cs="Times New Roman"/>
          <w:lang w:eastAsia="pl-PL"/>
        </w:rPr>
        <w:t>Województwo Wielkopolskie w Postępowaniu Przetargowym i w Umowie występuje w potrójnej roli, to jest :</w:t>
      </w:r>
    </w:p>
    <w:p w:rsidR="00BB23A8" w:rsidRPr="00DD6765" w:rsidRDefault="00BB23A8" w:rsidP="00BB23A8">
      <w:pPr>
        <w:widowControl w:val="0"/>
        <w:spacing w:after="0" w:line="320" w:lineRule="atLeast"/>
        <w:ind w:left="709" w:right="708" w:hanging="349"/>
        <w:contextualSpacing/>
        <w:jc w:val="both"/>
        <w:rPr>
          <w:rFonts w:ascii="Times New Roman" w:eastAsia="Times New Roman" w:hAnsi="Times New Roman" w:cs="Times New Roman"/>
          <w:sz w:val="24"/>
          <w:szCs w:val="24"/>
          <w:lang w:eastAsia="pl-PL"/>
        </w:rPr>
      </w:pPr>
      <w:r w:rsidRPr="00DD6765">
        <w:rPr>
          <w:rFonts w:ascii="Times New Roman" w:eastAsia="Times New Roman" w:hAnsi="Times New Roman" w:cs="Times New Roman"/>
          <w:lang w:eastAsia="pl-PL"/>
        </w:rPr>
        <w:lastRenderedPageBreak/>
        <w:t>A// zamawiającego o jakim mowa w art. 16 ust. 1 Pzp, któremu inni zamawiający to jest Zamawiający Indywidualni w tym Zamawiający (Szpital) powierzyli wspólne przeprowadzenie postepowań przetargowych w Projekcie, co obejmuje też Postepowanie Przetargowe</w:t>
      </w:r>
      <w:r w:rsidRPr="00DD6765">
        <w:rPr>
          <w:rFonts w:ascii="Times New Roman" w:eastAsia="Times New Roman" w:hAnsi="Times New Roman" w:cs="Times New Roman"/>
          <w:sz w:val="24"/>
          <w:szCs w:val="24"/>
          <w:lang w:eastAsia="pl-PL"/>
        </w:rPr>
        <w:t xml:space="preserve">;  </w:t>
      </w:r>
    </w:p>
    <w:p w:rsidR="00BB23A8" w:rsidRPr="00DD6765" w:rsidRDefault="00BB23A8" w:rsidP="00BB23A8">
      <w:pPr>
        <w:widowControl w:val="0"/>
        <w:spacing w:after="0" w:line="320" w:lineRule="atLeast"/>
        <w:ind w:left="714"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B//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rsidR="00BB23A8" w:rsidRPr="00DD6765" w:rsidRDefault="00BB23A8" w:rsidP="00BB23A8">
      <w:pPr>
        <w:widowControl w:val="0"/>
        <w:spacing w:after="0" w:line="320" w:lineRule="atLeast"/>
        <w:ind w:left="714"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C//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rsidR="00BB23A8" w:rsidRPr="00DD6765"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Organizator Postępowania w Umowie i poprzedzającej jej zawarcie Postępowaniu Przetargowym występuje w potrójnej roli, to jest:</w:t>
      </w:r>
    </w:p>
    <w:p w:rsidR="00BB23A8" w:rsidRPr="00DD6765" w:rsidRDefault="00BB23A8" w:rsidP="00BB23A8">
      <w:pPr>
        <w:widowControl w:val="0"/>
        <w:spacing w:after="0" w:line="320" w:lineRule="atLeast"/>
        <w:ind w:left="714"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A// 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rsidR="00BB23A8" w:rsidRPr="00DD6765" w:rsidRDefault="00BB23A8" w:rsidP="00BB23A8">
      <w:pPr>
        <w:widowControl w:val="0"/>
        <w:spacing w:after="0" w:line="320" w:lineRule="atLeast"/>
        <w:ind w:left="714"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B// 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rsidR="00BB23A8" w:rsidRPr="00DD6765" w:rsidRDefault="00BB23A8" w:rsidP="00BB23A8">
      <w:pPr>
        <w:widowControl w:val="0"/>
        <w:spacing w:after="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C// pełnomocnika Województwa Wielkopolskiego upoważnionego w jego imieniu i na jego rzecz do złożenia oświadczenia o przyjęciu przez Województwo Wielkopolskie długu w postaci Wynagrodzenia.</w:t>
      </w:r>
    </w:p>
    <w:p w:rsidR="00BB23A8" w:rsidRPr="00DD6765"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rsidR="00BB23A8" w:rsidRPr="00DD6765"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rsidR="00BB23A8" w:rsidRPr="00DD6765"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w:t>
      </w:r>
      <w:r w:rsidRPr="00DD6765">
        <w:rPr>
          <w:rFonts w:ascii="Times New Roman" w:eastAsia="Times New Roman" w:hAnsi="Times New Roman" w:cs="Times New Roman"/>
          <w:lang w:eastAsia="pl-PL"/>
        </w:rPr>
        <w:lastRenderedPageBreak/>
        <w:t>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rsidR="00BB23A8" w:rsidRPr="00DD6765"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rsidR="00BB23A8" w:rsidRPr="00DD6765" w:rsidRDefault="00BB23A8" w:rsidP="00BB23A8">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rsidR="00BB23A8" w:rsidRPr="00DD6765" w:rsidRDefault="00BB23A8" w:rsidP="00BB23A8">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rsidR="00BB23A8" w:rsidRPr="00DD6765" w:rsidRDefault="00BB23A8" w:rsidP="00BB23A8">
      <w:pPr>
        <w:widowControl w:val="0"/>
        <w:spacing w:after="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widowControl w:val="0"/>
        <w:spacing w:after="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2</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Informacje wprowadzające</w:t>
      </w:r>
    </w:p>
    <w:p w:rsidR="00BB23A8" w:rsidRPr="00DD6765" w:rsidRDefault="00BB23A8" w:rsidP="00BB23A8">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Podstawą zawarcia Umowy, jest wybór najkorzystniejszej oferty, zwanej dalej Ofertą Wykonawcy w Postępowaniu Przetargowym. Postępowanie Przetargowe </w:t>
      </w:r>
      <w:r w:rsidRPr="00DD6765">
        <w:rPr>
          <w:rFonts w:ascii="Times New Roman" w:eastAsia="Times New Roman" w:hAnsi="Times New Roman" w:cs="Times New Roman"/>
          <w:lang w:eastAsia="pl-PL"/>
        </w:rPr>
        <w:lastRenderedPageBreak/>
        <w:t>przeprowadzone zostało przez Organizatora Postępowania w imieniu i na rzecz Zamawiającego na podstawie przepisów ustawy z dnia 29 stycznia 2004 r. Prawo zamówień publicznych w trybie przetargu nieograniczonego.</w:t>
      </w:r>
    </w:p>
    <w:p w:rsidR="00BB23A8" w:rsidRPr="00DD6765" w:rsidRDefault="00BB23A8" w:rsidP="00BB23A8">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rsidR="00BB23A8" w:rsidRPr="00DD6765" w:rsidRDefault="00BB23A8" w:rsidP="00BB23A8">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Umowę należy zawsze czytać i interpretować, jako całość, to jest łącznie z  SIWZ wraz z wszystkimi doń załącznikami, w szczególności OPZ i załącznikami do niego oraz Ofertą Wykonawcy, przy czym OPZ i Oferta Wykonawcy stanowią załączniki do Umowy. Tym samym Umowa to nie tylko treść niniejszego dokumentu, ale całość składająca się z niniejszego dokumentu, SIWZ wraz z wszystkimi doń załącznikami, w szczególności opis przedmiotu zamówienia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rsidR="00BB23A8" w:rsidRPr="00DD6765" w:rsidRDefault="00BB23A8" w:rsidP="00BB23A8">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3</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Systemem Informatycznym Części Medycznej Aktualny (HIS Aktualny), Dostosowanie systemów informatycznych poszczególnych Zamawiających Indywidualnych w ramach Projektu, Uzupełnienia</w:t>
      </w:r>
      <w:r w:rsidRPr="00DD6765">
        <w:rPr>
          <w:rFonts w:ascii="Times New Roman" w:eastAsia="Times New Roman" w:hAnsi="Times New Roman" w:cs="Times New Roman"/>
          <w:lang w:eastAsia="pl-PL"/>
        </w:rPr>
        <w:t xml:space="preserve">, </w:t>
      </w:r>
      <w:r w:rsidRPr="00DD6765">
        <w:rPr>
          <w:rFonts w:ascii="Times New Roman" w:eastAsia="Times New Roman" w:hAnsi="Times New Roman" w:cs="Times New Roman"/>
          <w:b/>
          <w:lang w:eastAsia="pl-PL"/>
        </w:rPr>
        <w:t>HIS Uzupełnienie, HIS Właściwy</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dysponuje Systemem Informatycznym Części Medycznej Aktualny (HIS Aktualny) którego opis i charakterystyka zawarte są w OPZ (załącznik numer 1 do Umowy). Opis ten zawiera również wskazanie Modułów/Bloków Funkcjonalnych jakie składają się na HIS Aktualny.</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Celem Umowy jest dostosowanie HIS Aktualnego do obecnych wymagań Zamawiającego,  wynikających z Projektu oraz dostarczenie Systemu Autoryzacji, przy czym cel Umowy odnosi się wyłącznie do Zamawiającego.</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Wszyscy Zamawiający Indywidualni w ramach Projektu, dostosowują posiadane przez siebie systemy informatyczne części medycznej (w przypadku Zamawiającego jest to dostosowanie HIS Aktualny) do swoich aktualnych potrzeb, w tym wymagań Projektu, poprzez :</w:t>
      </w:r>
    </w:p>
    <w:p w:rsidR="00BB23A8" w:rsidRPr="00DD6765" w:rsidRDefault="00BB23A8" w:rsidP="00BB23A8">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rsidR="00BB23A8" w:rsidRPr="00DD6765" w:rsidRDefault="00BB23A8" w:rsidP="00BB23A8">
      <w:pPr>
        <w:widowControl w:val="0"/>
        <w:spacing w:after="120" w:line="320" w:lineRule="atLeast"/>
        <w:ind w:left="1440"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w:t>
      </w:r>
    </w:p>
    <w:p w:rsidR="00BB23A8" w:rsidRPr="00DD6765" w:rsidRDefault="00BB23A8" w:rsidP="00BB23A8">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uzupełnienie posiadanego systemu informatycznego część medyczna o Lokalne Oprogramowanie Komunikacyjne (Uzupełnienie Regionalne)</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Wszyscy jednak Zamawiający Indywidualni objęci Projektem w ramach między innymi Postępowania Przetargowego Całość oraz innych postepowań obejmujących wskazane Uzupełnienie Funkcjonalne uzupełniają posiadane przez siebie systemy informatyczne części medycznej o Lokalne Oprogramowanie Komunikacyjne. </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wyniku prawidłowej realizacji Umowy Zamawiający będzie dysponował nadal HIS Aktualnym  uzupełnionym wyłącznie o Uzupełninie Regionalne o jakim mowa w ust. 3 pkt „b” niniejszego paragrafu. Umowa nie obejmuje Uzupełnienia Funkcjonalnego o jakim mowa w ust. 3 pkt „a” niniejszego paragrafu..</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Tym samym celem Umowy jest wyłącznie wyposażenie HIS Aktualnego w Lokalne Oprogramowanie Komunikacyjne (Uzupełnienie Regionalne Zamawiający) oraz dostarczenie Systemu Autoryzacji.</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Lokalnym Oprogramowaniem Komunikacyjnym, do którego będzie miał  uprawnienia licencyjne na warunkach wskazanych w Umowie, który będzie objęty Gwarancją i Rękojmią na warunkach wskazanych w Umowie,  który zostanie zainstalowany i wdrożony przez Wykonawcę na warunkach wskazanych w Umowie w tym w pełni zintegrowany z HIS Aktualny zgodnie z Wymaganiami Zamawiającego,  korzystanie z niego objęte zostanie szkoleniem przeprowadzonym przez Wykonawcę na warunkach zgodnych z Wymaganiami Zamawiającego a nadto dysponować będzie Systemem Autoryzacji.</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4</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w:t>
      </w:r>
      <w:r w:rsidRPr="00DD6765">
        <w:rPr>
          <w:rFonts w:ascii="Times New Roman" w:eastAsia="SimSun" w:hAnsi="Times New Roman" w:cs="Times New Roman"/>
          <w:b/>
          <w:lang w:eastAsia="ar-SA"/>
        </w:rPr>
        <w:t>Lokalne Oprogramowania Komunikacyjne (LOK), współpraca z Platforma Regionalną, Standard LOK,  System Autoryzacji (SA)</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LOK to rozwiązanie informatyczne (oprogramowanie) zapewniające właściwe komunikowanie się pomiędzy Platformą Regionalną a HIS Aktualnym celem realizacji celów i założeń Projektu.</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sz w:val="16"/>
          <w:szCs w:val="16"/>
        </w:rPr>
        <w:t xml:space="preserve">  </w:t>
      </w:r>
      <w:r w:rsidRPr="00DD6765">
        <w:rPr>
          <w:rFonts w:ascii="Times New Roman" w:eastAsia="Times New Roman" w:hAnsi="Times New Roman" w:cs="Times New Roman"/>
          <w:lang w:eastAsia="pl-PL"/>
        </w:rPr>
        <w:t>Platforma Regionalna to oprogramowanie zapewniające generowanie usług objętych Projektem.</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Platforma Regionalna jako oprogramowanie przygotowywana została w ramach Projektu przez  </w:t>
      </w:r>
      <w:r w:rsidRPr="00DD6765">
        <w:rPr>
          <w:rFonts w:ascii="Times New Roman" w:hAnsi="Times New Roman" w:cs="Times New Roman"/>
          <w:color w:val="000000"/>
        </w:rPr>
        <w:t>Comarch Healthcare Spółka Akcyjna</w:t>
      </w:r>
      <w:r w:rsidRPr="00DD6765">
        <w:rPr>
          <w:rFonts w:ascii="Times New Roman" w:eastAsia="Times New Roman" w:hAnsi="Times New Roman" w:cs="Times New Roman"/>
          <w:lang w:eastAsia="pl-PL"/>
        </w:rPr>
        <w:t xml:space="preserve">. Na dzień podpisania Umowy </w:t>
      </w:r>
      <w:r w:rsidRPr="00DD6765">
        <w:rPr>
          <w:rFonts w:ascii="Times New Roman" w:eastAsia="Times New Roman" w:hAnsi="Times New Roman" w:cs="Times New Roman"/>
          <w:lang w:eastAsia="pl-PL"/>
        </w:rPr>
        <w:lastRenderedPageBreak/>
        <w:t>Platforma Regionalna została ukończona. Wykonawca Platformy Regionalnej przygotował założenia i standardy konieczne i wystarczające do stworzenia LOK przez Wykonawcę, zwane dalej Standardem LOK.</w:t>
      </w:r>
      <w:r w:rsidR="00ED3FB0" w:rsidRPr="00DD6765">
        <w:rPr>
          <w:rFonts w:ascii="Times New Roman" w:hAnsi="Times New Roman" w:cs="Times New Roman"/>
          <w:i/>
          <w:sz w:val="24"/>
          <w:szCs w:val="24"/>
        </w:rPr>
        <w:t xml:space="preserve"> </w:t>
      </w:r>
      <w:r w:rsidR="00ED3FB0" w:rsidRPr="00DD6765">
        <w:rPr>
          <w:rFonts w:ascii="Times New Roman" w:hAnsi="Times New Roman" w:cs="Times New Roman"/>
        </w:rPr>
        <w:t>Za Standard LOK uważa się Dokumentację Integracyjną opisaną w załącznik numer 3 do OPZ (Dokumentacja Integracyjna).</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rsidR="00BB23A8" w:rsidRPr="00DD6765" w:rsidRDefault="00ED3FB0"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hAnsi="Times New Roman" w:cs="Times New Roman"/>
        </w:rPr>
        <w:t>Szczegółowe zadania realizowane LOK wymagania i opis Lokalnego Oprogramowania Komunikacyjnego wskazane zostały w OPZ</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rPr>
        <w:t>System Autoryzacji</w:t>
      </w:r>
      <w:r w:rsidRPr="00DD6765">
        <w:rPr>
          <w:rFonts w:ascii="Times New Roman" w:eastAsia="Calibri" w:hAnsi="Times New Roman" w:cs="Times New Roman"/>
          <w:b/>
        </w:rPr>
        <w:t xml:space="preserve"> </w:t>
      </w:r>
      <w:r w:rsidRPr="00DD6765">
        <w:rPr>
          <w:rFonts w:ascii="Times New Roman" w:eastAsia="Calibri" w:hAnsi="Times New Roman" w:cs="Times New Roman"/>
        </w:rPr>
        <w:t>to</w:t>
      </w:r>
      <w:r w:rsidRPr="00DD6765">
        <w:rPr>
          <w:rFonts w:ascii="Times New Roman" w:hAnsi="Times New Roman" w:cs="Times New Roman"/>
        </w:rPr>
        <w:t xml:space="preserve"> system potwierdzający tożsamość, jednoznaczność i identyfikację osoby dokonywującej podpisu lub logującej się do systemu. System Autoryzacja składa się z z karty mikroprocesorowej, czytnika karty mikroprocesorowej, oprogramowania i certyfikatu kwalifikowanego.</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Dostarczony przez </w:t>
      </w:r>
      <w:r w:rsidRPr="00DD6765">
        <w:rPr>
          <w:rFonts w:ascii="Times New Roman" w:hAnsi="Times New Roman" w:cs="Times New Roman"/>
        </w:rPr>
        <w:t>Wykonawcę System Autoryzacji będzie fabrycznie nowy, nie obciążony jakimkolwiek prawami na rzecz osób trzecich, wolny od jakichkolwiek wad fizycznych i prawnych</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LOK dostarczony zostanie, zainstalowany i Wdrożony zgodnie z Wymaganiami Zamawiającego w siedzibie Zamawiającego.</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SA dostarczony zostanie do siedziby Zamawiającego.</w:t>
      </w:r>
    </w:p>
    <w:p w:rsidR="00BB23A8" w:rsidRPr="00DD6765" w:rsidRDefault="00BB23A8" w:rsidP="00BB23A8">
      <w:pPr>
        <w:widowControl w:val="0"/>
        <w:spacing w:after="12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5</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Przedmiot Umowy, Przedmiot Umowy Zasadniczy </w:t>
      </w:r>
    </w:p>
    <w:p w:rsidR="00BB23A8" w:rsidRPr="00DD6765" w:rsidRDefault="00BB23A8" w:rsidP="00BB23A8">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Przedmiot Umowy obejmuje Przedmiot Umowy Zasadniczy i pozostały zakres Przedmiotu Umowy. Przedmiotem Umowy Zasadniczym jest stworzenie i dostawa Lokalnego Oprogramowania Komunikacyjnego jako nowego oprogramowania a następnie jego instalacja, integracja, wdrożenie i udzielenie licencji do Lokalnego Oprogramowania Komunikacyjnego a także dostarczenie Systemu Autoryzacji. W pozostałym zakresie Przedmiot Umowy obejmuje pozostałe obowiązki Wykonawcy powstające po Pozytywnym Odbiorze Zasadniczym, a obejmujące zapewnienie Gwarancji oraz Rękojmi. na LOK i SA.</w:t>
      </w:r>
    </w:p>
    <w:p w:rsidR="00BB23A8" w:rsidRPr="00DD6765" w:rsidRDefault="00BB23A8" w:rsidP="00BB23A8">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Przedmiot Umowy  obejmuje  realizację pięciu zadań odnoszących się do Lokalnego Oprogramowania Komunikacyjnego, co obejmuje:</w:t>
      </w:r>
    </w:p>
    <w:p w:rsidR="00BB23A8" w:rsidRPr="00DD6765" w:rsidRDefault="00BB23A8" w:rsidP="00BB23A8">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lastRenderedPageBreak/>
        <w:t xml:space="preserve">stworzenie, dostawa, instalacja Lokalnego Oprogramowania Komunikacyjnego, </w:t>
      </w:r>
    </w:p>
    <w:p w:rsidR="00BB23A8" w:rsidRPr="00DD6765" w:rsidRDefault="00BB23A8" w:rsidP="00BB23A8">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 integracja i wdrożenie, to jest Wdrożenie Lokalnego Oprogramowania Komunikacyjnego,</w:t>
      </w:r>
    </w:p>
    <w:p w:rsidR="00BB23A8" w:rsidRPr="00DD6765" w:rsidRDefault="00BB23A8" w:rsidP="00BB23A8">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udzielenie Zamawiającemu licencji na korzystanie z Lokalnego Oprogramowania Komunikacyjnego,</w:t>
      </w:r>
    </w:p>
    <w:p w:rsidR="00BB23A8" w:rsidRPr="00DD6765" w:rsidRDefault="00BB23A8" w:rsidP="00BB23A8">
      <w:pPr>
        <w:numPr>
          <w:ilvl w:val="1"/>
          <w:numId w:val="8"/>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realizacja obowiązków z tytułu Gwarancji i Rękojmi.</w:t>
      </w:r>
    </w:p>
    <w:p w:rsidR="00BB23A8" w:rsidRPr="00DD6765" w:rsidRDefault="00BB23A8" w:rsidP="00BB23A8">
      <w:pPr>
        <w:suppressAutoHyphens/>
        <w:spacing w:before="120" w:after="0" w:line="320" w:lineRule="atLeast"/>
        <w:ind w:left="709" w:right="708" w:hanging="567"/>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Nadto Przedmiot Umowy obejmuje dostarczenie Systemu Autoryzacji i udzielenie nań Gwarancji. </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 xml:space="preserve">Szczegółowy opis </w:t>
      </w:r>
      <w:r w:rsidRPr="00DD6765">
        <w:rPr>
          <w:rFonts w:ascii="Times New Roman" w:eastAsia="SimSun" w:hAnsi="Times New Roman" w:cs="Times New Roman"/>
          <w:lang w:eastAsia="ar-SA"/>
        </w:rPr>
        <w:t>Lokalnego Oprogramowania Komunikacyjnego</w:t>
      </w:r>
      <w:r w:rsidRPr="00DD6765">
        <w:rPr>
          <w:rFonts w:ascii="Times New Roman" w:eastAsia="Times New Roman" w:hAnsi="Times New Roman" w:cs="Times New Roman"/>
          <w:lang w:eastAsia="ar-SA"/>
        </w:rPr>
        <w:t xml:space="preserve"> oraz Systemu Autoryzacji zawarty jest w OPZ stanowiącym załącznik numer 1 do Umowy.</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 xml:space="preserve">Dostawa  o jakiej mowa w ust. 2a  niniejszego paragrafu to fizyczne i technologiczne udostępnienie przez Wykonawcę Zamawiającemu </w:t>
      </w:r>
      <w:r w:rsidRPr="00DD6765">
        <w:rPr>
          <w:rFonts w:ascii="Times New Roman" w:eastAsia="SimSun" w:hAnsi="Times New Roman" w:cs="Times New Roman"/>
          <w:lang w:eastAsia="ar-SA"/>
        </w:rPr>
        <w:t>Lokalnego Oprogramowania Komunikacyjnego</w:t>
      </w:r>
      <w:r w:rsidRPr="00DD6765">
        <w:rPr>
          <w:rFonts w:ascii="Times New Roman" w:eastAsia="Times New Roman" w:hAnsi="Times New Roman" w:cs="Times New Roman"/>
          <w:lang w:eastAsia="ar-SA"/>
        </w:rPr>
        <w:t>, obejmujące umieszczenie go na Infrastrukturze Zamawiającego oraz przekazanie  nośników zawierających zapis cyfrowy tego oprogramowania, umożliwiających dalszą ich instalację, konfigurację, parametryzację, przeprowadzenie integracji, wdrożenie i korzystanie przez Zamawiającego zgodnie z jego przeznaczeniem i celem Umowy, zgodnie z Wymaganiami Zamawiającego, niezależnie od udzielania Zamawiającemu licencji na korzystanie i eksploatację Lokalnego Oprogramowania Komunikacyjnego.</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Instalacja o jakiej mowa ust. 2a niniejszego paragrafu to wgranie, umieszczenie Lokalnego Oprogramowania Komunikacyjnego na Infrastrukturze Zamawiającego zgodnie z jej parametrami technicznymi. Instalacja może być częścią dostawy o jakiej mowa powyżej.</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Wdrożenie o jakim mowa w ust. 2b  niniejszego paragrafu to całokształt usług wdrożeniowych rozumianych jako całokształt usług świadczonych przez Wykonawcę służących zapewnieniu realizacji Celu Umowy co obejmuje w szczególności  po zainstalowania dostarczonego oprogramowania, właściwe skonfigurowania Przedmiotu Umowy (skonfigurowanie Lokalnego Oprogramowania Komunikacyjnego) i jego integrację z pozostałymi systemami informatycznymi Zamawiającego, to jest HIS Aktualny do stanu umożliwiającego  i zapewniającego eksploatację (używania) Lokalnego Oprogramowania Komunikacyjnego zgodnie z Wymaganiami Zamawiającego. Wdrożenie obejmuje w szczególności konfigurację, integrację, parametryzację, przeprowadzenie testów akceptacyjnych poprzedzających Odbiór Zasadniczy, przekazanie odpowiedniej wiedzy Zamawiającemu z zasad obsługi LOK, w tym szkolenia oraz przekazanie dokumentacji powykonawczej.</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 xml:space="preserve">Parametryzacja o jakiej mowa w ust. 6 niniejszego paragrafu to </w:t>
      </w:r>
      <w:r w:rsidRPr="00DD6765">
        <w:rPr>
          <w:rFonts w:ascii="Times New Roman" w:hAnsi="Times New Roman" w:cs="Times New Roman"/>
        </w:rPr>
        <w:t xml:space="preserve">ustalenie wartości parametrów wdrożenia LOK, dostosowanie do indywidualnie ustalonych wymagań Zamawiającego, zgodnie z Wymaganiami Zamawiającego. </w:t>
      </w:r>
      <w:r w:rsidRPr="00DD6765">
        <w:rPr>
          <w:rFonts w:ascii="Times New Roman" w:eastAsia="Times New Roman" w:hAnsi="Times New Roman" w:cs="Times New Roman"/>
          <w:lang w:eastAsia="ar-SA"/>
        </w:rPr>
        <w:t xml:space="preserve"> </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Konfiguracja o jakiej mowa ust. 6 niniejszego paragrafu to</w:t>
      </w:r>
      <w:r w:rsidRPr="00DD6765">
        <w:rPr>
          <w:rFonts w:ascii="Times New Roman" w:hAnsi="Times New Roman" w:cs="Times New Roman"/>
        </w:rPr>
        <w:t xml:space="preserve"> ustalenie wartości parametrów użytkowania (eksploatacji) wdrożonego  LOK.</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hAnsi="Times New Roman" w:cs="Times New Roman"/>
        </w:rPr>
        <w:lastRenderedPageBreak/>
        <w:t xml:space="preserve">Integracja to technologiczne, informatyczne zapewnienie współpracy pomiędzy HIS Aktualny a LOK zgodnie z Wymaganiami Zamawiającego, zapewnienie działania LOK w sposób zgodny w Wymaganiami Zamawiającego.  </w:t>
      </w:r>
    </w:p>
    <w:p w:rsidR="00BB23A8" w:rsidRPr="00DD6765" w:rsidRDefault="00BB23A8" w:rsidP="00BB23A8">
      <w:pPr>
        <w:numPr>
          <w:ilvl w:val="0"/>
          <w:numId w:val="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Testy akceptacyjne realizowane w ramach Wdrożenia to zbiór uzgodnionych z Zamawiającym procedur sprawdzających jakość wdrożenia LOK, które Wykonawca musi pomyślnie wykonać dla spełnienia warunku koniecznego osiągnięcia gotowości do odbioru Przedmiotu Umowy, poprzedzające Odbiór Zasadniczy.</w:t>
      </w:r>
    </w:p>
    <w:p w:rsidR="00BB23A8" w:rsidRPr="00DD6765" w:rsidRDefault="00BB23A8" w:rsidP="00BB23A8">
      <w:pPr>
        <w:numPr>
          <w:ilvl w:val="0"/>
          <w:numId w:val="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Parametryzacja, konfiguracja, integracja, testy akceptacyjne, przekazanie wiedzy Zamawiającemu z zakresu obsługi dostarczonego i wdrożonego oprogramowania, przekazanie dokumentacji dotyczącej oprogramowania jak i wszelkie inne czynności niezbędne do rzeczywistego uruchomienia i działania LOK zgodnie z Wymaganiami Zamawiającego składają się łącznie na Wdrożenie. </w:t>
      </w:r>
    </w:p>
    <w:p w:rsidR="00BB23A8" w:rsidRPr="00DD6765" w:rsidRDefault="00BB23A8" w:rsidP="00BB23A8">
      <w:pPr>
        <w:numPr>
          <w:ilvl w:val="0"/>
          <w:numId w:val="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ar-SA"/>
        </w:rPr>
        <w:t>Wdrożenie realizowane będzie przez Wykonawcę w sposób uzgodniony między nim a Organizatorem Postępowania w Planie Wdrożenia.</w:t>
      </w:r>
    </w:p>
    <w:p w:rsidR="00BB23A8" w:rsidRPr="00DD6765" w:rsidRDefault="00BB23A8" w:rsidP="00BB23A8">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ar-SA"/>
        </w:rPr>
        <w:t>Udzielenie Zamawiającemu licencji o czym mowa w ust. 2c, ust.  niniejszego paragrafu to zapewnienie przez Wykonawcę d</w:t>
      </w:r>
      <w:r w:rsidRPr="00DD6765">
        <w:rPr>
          <w:rFonts w:ascii="Times New Roman" w:hAnsi="Times New Roman" w:cs="Times New Roman"/>
        </w:rPr>
        <w:t>ostępu do funkcji LOK wynikający z warunków licencjonowania tego oprogramowania i struktury uprawnień jego użytkowników określonych w Umowie, to jest udzielenie przez Wykonawcę na rzecz Zamawiającego Licencji LOK na warunkach wskazanych w Umowie.</w:t>
      </w:r>
    </w:p>
    <w:p w:rsidR="00BB23A8" w:rsidRPr="00DD6765" w:rsidRDefault="00BB23A8" w:rsidP="00BB23A8">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ar-SA"/>
        </w:rPr>
        <w:t>Przedmiot Umowy Zasadniczy obejmuje zadania wskazane w ust. 2 a, b, c  niniejszego paragrafu Umowy oraz dostarczenie SA z tym zastrzeżeniem, że przeniesienie przez Wykonawcę na Zamawiającego, to jest udzielenie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p>
    <w:p w:rsidR="00BB23A8" w:rsidRPr="00DD6765" w:rsidRDefault="00BB23A8" w:rsidP="00BB23A8">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2 d niniejszego paragrafu Umowy.</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6</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Cel Umowy</w:t>
      </w:r>
    </w:p>
    <w:p w:rsidR="00BB23A8" w:rsidRPr="00DD6765" w:rsidRDefault="00BB23A8" w:rsidP="00BB23A8">
      <w:pPr>
        <w:widowControl w:val="0"/>
        <w:numPr>
          <w:ilvl w:val="0"/>
          <w:numId w:val="9"/>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Celem Umowy jest doprowadzenie do stanu, gdzie Zamawiający będzie dysponował HIS Aktualnym  uzupełnionym o Uzupełninie Regionalne o jakim mowa w § 3</w:t>
      </w:r>
      <w:r w:rsidRPr="00DD6765">
        <w:rPr>
          <w:rFonts w:ascii="Times New Roman" w:eastAsia="Times New Roman" w:hAnsi="Times New Roman" w:cs="Times New Roman"/>
          <w:b/>
          <w:lang w:eastAsia="pl-PL"/>
        </w:rPr>
        <w:t xml:space="preserve"> </w:t>
      </w:r>
      <w:r w:rsidRPr="00DD6765">
        <w:rPr>
          <w:rFonts w:ascii="Times New Roman" w:eastAsia="Times New Roman" w:hAnsi="Times New Roman" w:cs="Times New Roman"/>
          <w:lang w:eastAsia="pl-PL"/>
        </w:rPr>
        <w:t xml:space="preserve">ust. 3 pkt  „b” Umowy, to jest uzupełnionym o Lokalne Oprogramowanie Komunikacyjne, które będzie współpracowało z HIS Aktualnym i Platformą Regionalną w sposób zapewniający realizację celów Projektu oraz w sposób zgodny z Wymaganiami Zamawiającego a nadto celem Umowy jest dostarczenie Zamawiającemu Systemu Autoryzacji.Uzupełnienie Regionalne Zamawiający to uzupełnienie HIS Aktualny o Regionalne Oprogramowanie Komunikacyjne. Uzupełnienie Regionalne Zamawiający to Uzupełnienie Regionalne odnoszące się </w:t>
      </w:r>
      <w:r w:rsidRPr="00DD6765">
        <w:rPr>
          <w:rFonts w:ascii="Times New Roman" w:eastAsia="Times New Roman" w:hAnsi="Times New Roman" w:cs="Times New Roman"/>
          <w:lang w:eastAsia="pl-PL"/>
        </w:rPr>
        <w:lastRenderedPageBreak/>
        <w:t>tylko do Zamawiającego zgodnie z Wymaganiami Zamawiającego. W wyniku realizacji celu Umowy, Zamawiający dysponować będzie Lokalnym Oprogramowaniem Komunikacyjnym współpracującym i wykorzystującym HIS Aktualny, komunikującym się z Platformą Regionalną, do którego to LOK Zamawiający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w wyniku realizacji celu Umowy Zamawiający dysponować będzie STym samym celem Umowy jest dostosowanie HIS Aktualnego do obecnych wymagań Zamawiającego wynikających z Projektu, obejmujące uzupełnienie HIS Aktualnego o Lokalne Oprogramowanie Komunikacyjne, zgodnie z wszelkimi Wymaganiami Zamawiającego, w tym w szczególności z wymaganiami dotyczącymi Wdrożenia co obejmuje również zachowanie terminu pełnej realizacji Wdrożenia zgodnie z Wymaganiami Zamawiającego oraz dostarczenie Systemu Autoryzacji zgodnego w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rsidR="00BB23A8" w:rsidRPr="00DD6765" w:rsidRDefault="00BB23A8" w:rsidP="00BB23A8">
      <w:pPr>
        <w:spacing w:before="120"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7</w:t>
      </w:r>
    </w:p>
    <w:p w:rsidR="00BB23A8" w:rsidRPr="00DD6765" w:rsidRDefault="00BB23A8" w:rsidP="00BB23A8">
      <w:pPr>
        <w:spacing w:before="120"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Termin realizacji Przedmiotu Umowy</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Okres realizacji Umowy dzieli się na dwa podstawowe Okresy, to jest Okres Wdrożenia oraz Okres  Gwarancji i Rękojmi .</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Okres Wdrożenia to okres w którym Wykonawca obowiązany jest dostarczyć do Zamawiającego LOK i zakończyć pełne Wdrożenie zgodnie z Wymaganiami Zamawiającego, to jest prawidłowo przeprowadzić czynności wskazane w § 5 ust. 2 a, b i w § 9 ust. 1 Umowy oraz dostarczyć SA.</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Tym samym w Okresie Wdrożenia Wykonawca obowiązany jest do zaprojektowania, wytworzenia, dostarczenia, zainstalowania i przeprowadzenia pełnego Wdrożenie Lokalnego Oprogramowania Komunikacyjnego, co zawsze obejmuje pełną integrację LOK z HIS Aktualny, w postaci gotowego oprogramowania aplikacyjnego spełniającego wszystkie Wymagania Zamawiającego, przy czym czynności te zrealizowane mają być na warunkach wskazanych w Umowie, zgodnie z Wymaganiami Zamawiającego  oraz dostarczyć SA zgodnie z Wymaganiami Zamawiającego</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Okres Wdrożenia wynosi </w:t>
      </w:r>
      <w:r w:rsidR="003A0642" w:rsidRPr="00DD6765">
        <w:rPr>
          <w:rFonts w:ascii="Times New Roman" w:eastAsia="Times New Roman" w:hAnsi="Times New Roman" w:cs="Times New Roman"/>
          <w:lang w:eastAsia="pl-PL"/>
        </w:rPr>
        <w:t>150</w:t>
      </w:r>
      <w:r w:rsidRPr="00DD6765">
        <w:rPr>
          <w:rFonts w:ascii="Times New Roman" w:eastAsia="Times New Roman" w:hAnsi="Times New Roman" w:cs="Times New Roman"/>
          <w:lang w:eastAsia="pl-PL"/>
        </w:rPr>
        <w:t>(</w:t>
      </w:r>
      <w:r w:rsidR="003A0642" w:rsidRPr="00DD6765">
        <w:rPr>
          <w:rFonts w:ascii="Times New Roman" w:eastAsia="Times New Roman" w:hAnsi="Times New Roman" w:cs="Times New Roman"/>
          <w:lang w:eastAsia="pl-PL"/>
        </w:rPr>
        <w:t xml:space="preserve">sto pięćdziesiąt </w:t>
      </w:r>
      <w:r w:rsidRPr="00DD6765">
        <w:rPr>
          <w:rFonts w:ascii="Times New Roman" w:eastAsia="Times New Roman" w:hAnsi="Times New Roman" w:cs="Times New Roman"/>
          <w:lang w:eastAsia="pl-PL"/>
        </w:rPr>
        <w:t>) Dni od dnia podpisania Umowy.</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O zakończeniu Okresu Wdrożenia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Lokalnego Oprogramowania Komunikacyjnego oraz dostawę Systemu Autoryzacji, co z kolei zawsze obejmuje pełną integrację dostarczanego LOK z  HIS Aktualny. </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Od dnia otrzymania przez Zamawiającego zawiadomienia o jakim mowa w ust.7 niniejszego paragrafu liczy się termin przystąpienia Zamawiającego do odbioru Przedmiotu Umowy – Odbioru Zasadniczego.</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dnia następującego po upływie </w:t>
      </w:r>
      <w:r w:rsidR="003A0642" w:rsidRPr="00DD6765">
        <w:rPr>
          <w:rFonts w:ascii="Times New Roman" w:eastAsia="Times New Roman" w:hAnsi="Times New Roman" w:cs="Times New Roman"/>
          <w:lang w:eastAsia="pl-PL"/>
        </w:rPr>
        <w:t>150</w:t>
      </w:r>
      <w:r w:rsidRPr="00DD6765">
        <w:rPr>
          <w:rFonts w:ascii="Times New Roman" w:eastAsia="Times New Roman" w:hAnsi="Times New Roman" w:cs="Times New Roman"/>
          <w:lang w:eastAsia="pl-PL"/>
        </w:rPr>
        <w:t xml:space="preserve"> (s</w:t>
      </w:r>
      <w:r w:rsidR="003A0642" w:rsidRPr="00DD6765">
        <w:rPr>
          <w:rFonts w:ascii="Times New Roman" w:eastAsia="Times New Roman" w:hAnsi="Times New Roman" w:cs="Times New Roman"/>
          <w:lang w:eastAsia="pl-PL"/>
        </w:rPr>
        <w:t>tu pięćdziesięciu</w:t>
      </w:r>
      <w:r w:rsidRPr="00DD6765">
        <w:rPr>
          <w:rFonts w:ascii="Times New Roman" w:eastAsia="Times New Roman" w:hAnsi="Times New Roman" w:cs="Times New Roman"/>
          <w:lang w:eastAsia="pl-PL"/>
        </w:rPr>
        <w:t xml:space="preserve">) Dni od dnia podpisania Umowy (za wyjątkiem sytuacji gdy zaszły okoliczności uzasadniające przedłużenie Okresu Wdrożenia ponad </w:t>
      </w:r>
      <w:ins w:id="1" w:author="Zlobicki Tomasz" w:date="2020-10-27T20:45:00Z">
        <w:r w:rsidR="008911D2">
          <w:rPr>
            <w:rFonts w:ascii="Times New Roman" w:eastAsia="Times New Roman" w:hAnsi="Times New Roman" w:cs="Times New Roman"/>
            <w:lang w:eastAsia="pl-PL"/>
          </w:rPr>
          <w:t>150</w:t>
        </w:r>
      </w:ins>
      <w:r w:rsidRPr="00DD6765">
        <w:rPr>
          <w:rFonts w:ascii="Times New Roman" w:eastAsia="Times New Roman" w:hAnsi="Times New Roman" w:cs="Times New Roman"/>
          <w:lang w:eastAsia="pl-PL"/>
        </w:rPr>
        <w:t xml:space="preserve">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opóźnienia w realizacji Przedmiotu Umowy Zasadniczy.</w:t>
      </w:r>
      <w:ins w:id="2" w:author="Zlobicki Tomasz" w:date="2020-10-27T20:46:00Z">
        <w:r w:rsidR="008911D2">
          <w:rPr>
            <w:rFonts w:ascii="Times New Roman" w:eastAsia="Times New Roman" w:hAnsi="Times New Roman" w:cs="Times New Roman"/>
            <w:lang w:eastAsia="pl-PL"/>
          </w:rPr>
          <w:t xml:space="preserve"> Kary umowne nie są naliczane za czas trwania </w:t>
        </w:r>
      </w:ins>
      <w:ins w:id="3" w:author="Zlobicki Tomasz" w:date="2020-10-27T20:47:00Z">
        <w:r w:rsidR="008911D2">
          <w:rPr>
            <w:rFonts w:ascii="Times New Roman" w:eastAsia="Times New Roman" w:hAnsi="Times New Roman" w:cs="Times New Roman"/>
            <w:lang w:eastAsia="pl-PL"/>
          </w:rPr>
          <w:t>Odbioru Zasadniczego (każdego Odbioru Zasadniczego)</w:t>
        </w:r>
      </w:ins>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Początek i koniec Okresu Rękojmi i Gwarancji szczegółowo określony został w § 14- 17 Umowy.</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8</w:t>
      </w:r>
    </w:p>
    <w:p w:rsidR="00BB23A8" w:rsidRPr="00DD6765" w:rsidRDefault="00BB23A8" w:rsidP="00BB23A8">
      <w:pPr>
        <w:widowControl w:val="0"/>
        <w:spacing w:after="120" w:line="320" w:lineRule="atLeast"/>
        <w:ind w:right="708"/>
        <w:contextualSpacing/>
        <w:jc w:val="center"/>
        <w:rPr>
          <w:rFonts w:ascii="Times New Roman" w:eastAsia="SimSun" w:hAnsi="Times New Roman" w:cs="Times New Roman"/>
          <w:b/>
          <w:lang w:eastAsia="ar-SA"/>
        </w:rPr>
      </w:pPr>
      <w:r w:rsidRPr="00DD6765">
        <w:rPr>
          <w:rFonts w:ascii="Times New Roman" w:eastAsia="Times New Roman" w:hAnsi="Times New Roman" w:cs="Times New Roman"/>
          <w:b/>
          <w:lang w:eastAsia="pl-PL"/>
        </w:rPr>
        <w:t xml:space="preserve"> </w:t>
      </w:r>
      <w:r w:rsidRPr="00DD6765">
        <w:rPr>
          <w:rFonts w:ascii="Times New Roman" w:eastAsia="SimSun" w:hAnsi="Times New Roman" w:cs="Times New Roman"/>
          <w:b/>
          <w:lang w:eastAsia="ar-SA"/>
        </w:rPr>
        <w:t>Informacje dotyczące HIS Aktualnego</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Wykonawca w terminie </w:t>
      </w:r>
      <w:r w:rsidR="00960ED9" w:rsidRPr="00DD6765">
        <w:rPr>
          <w:rFonts w:ascii="Times New Roman" w:eastAsia="SimSun" w:hAnsi="Times New Roman" w:cs="Times New Roman"/>
          <w:lang w:eastAsia="ar-SA"/>
        </w:rPr>
        <w:t>7</w:t>
      </w:r>
      <w:r w:rsidRPr="00DD6765">
        <w:rPr>
          <w:rFonts w:ascii="Times New Roman" w:eastAsia="SimSun" w:hAnsi="Times New Roman" w:cs="Times New Roman"/>
          <w:lang w:eastAsia="ar-SA"/>
        </w:rPr>
        <w:t xml:space="preserve"> Dni od dnia zawarcia Umowy przedstawi Zamawiającemu wszelkie wymagane przez siebie informacje i dokumenty dotyczące HIS Aktualnego i Infrastruktury Zamawiającego a Zamawiający w terminie kolejnych </w:t>
      </w:r>
      <w:r w:rsidR="00960ED9" w:rsidRPr="00DD6765">
        <w:rPr>
          <w:rFonts w:ascii="Times New Roman" w:eastAsia="SimSun" w:hAnsi="Times New Roman" w:cs="Times New Roman"/>
          <w:lang w:eastAsia="ar-SA"/>
        </w:rPr>
        <w:t>7</w:t>
      </w:r>
      <w:r w:rsidRPr="00DD6765">
        <w:rPr>
          <w:rFonts w:ascii="Times New Roman" w:eastAsia="SimSun" w:hAnsi="Times New Roman" w:cs="Times New Roman"/>
          <w:lang w:eastAsia="ar-SA"/>
        </w:rPr>
        <w:t xml:space="preserve"> Dni przedstawi Wykonawcy na piśmie żądane przez niego informacje i dokumenty z zastrzeżeniem, że obowiązek Zamawiającego w tym zakresie odnosi się jedynie (odnosi się wyłącznie) do informacji i dokumentów których posiadanie Zamawiający wskazał lub potwierdził w Postępowaniu Przetargowym przed </w:t>
      </w:r>
      <w:r w:rsidRPr="00DD6765">
        <w:rPr>
          <w:rFonts w:ascii="Times New Roman" w:eastAsia="SimSun" w:hAnsi="Times New Roman" w:cs="Times New Roman"/>
          <w:lang w:eastAsia="ar-SA"/>
        </w:rPr>
        <w:lastRenderedPageBreak/>
        <w:t xml:space="preserve">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w Postępowaniu Przetargowym). Wykonawca po upływie </w:t>
      </w:r>
      <w:r w:rsidR="00960ED9" w:rsidRPr="00DD6765">
        <w:rPr>
          <w:rFonts w:ascii="Times New Roman" w:eastAsia="SimSun" w:hAnsi="Times New Roman" w:cs="Times New Roman"/>
          <w:lang w:eastAsia="ar-SA"/>
        </w:rPr>
        <w:t>7</w:t>
      </w:r>
      <w:r w:rsidRPr="00DD6765">
        <w:rPr>
          <w:rFonts w:ascii="Times New Roman" w:eastAsia="SimSun" w:hAnsi="Times New Roman" w:cs="Times New Roman"/>
          <w:lang w:eastAsia="ar-SA"/>
        </w:rPr>
        <w:t xml:space="preserve"> Dni od dnia zawarcia Umowy nie może żądać od Zamawiającego jakikolwiek dokumentów czy informacji dotyczących HIS Aktualnego i Infrastruktury Zamawiającego i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1 obowiązany jest przedstawić Wykonawcy tylko takie informacje i dokumenty dotyczące HIS Aktualnego i Infrastruktury Zamawiającego: a/ których posiadanie (dysponowanie) Zamawiający potwierdził w toku Postępowania Przetargowego przed dniem złożenia ofert (przed dniem złożenia Oferty Wykonawcy), przy czym potwierdzenie to następuje poprzez wskazanie tej okoliczności w OPZ lub w odpowiedzi Zamawiającego kierowanych do wykonawców w toku Postępowania Przetargowego, lub b/co których posiadania (dysponowania) Zamawiający nie wypowiedział się w toku Postępowania Przetargowego przed dniem złożenia ofert, a rzeczywiście je posiada.  Do stwierdzenia okoliczności nie posiadania (brak dysponowania) przez Zamawiającego informacjami lub dokumentami dotyczącymi HIS Aktualnego lub Infrastruktury Zamawiającego, o jakiej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zdaniu pierwszym niniejszego ustępu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w:t>
      </w:r>
      <w:r w:rsidRPr="00DD6765">
        <w:rPr>
          <w:rFonts w:ascii="Times New Roman" w:eastAsia="SimSun" w:hAnsi="Times New Roman" w:cs="Times New Roman"/>
          <w:lang w:eastAsia="ar-SA"/>
        </w:rPr>
        <w:lastRenderedPageBreak/>
        <w:t xml:space="preserve">Zamawiającego Wykonawcy informacji lub dokumentów z powodu okoliczności o jakich mowa w zdaniu pierwszym niniejszego ustępu nie stanowi dla Wykonawcy okoliczności uzasadniających w jakimkolwiek stopniu zwolnienie się od odpowiedzialności przez Wykonawcę z tytułu niewykonania lub nienależytego wykonania Umowy. </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Jeżeli w wskazanym terminie </w:t>
      </w:r>
      <w:r w:rsidR="00255AA8" w:rsidRPr="00DD6765">
        <w:rPr>
          <w:rFonts w:ascii="Times New Roman" w:eastAsia="SimSun" w:hAnsi="Times New Roman" w:cs="Times New Roman"/>
          <w:lang w:eastAsia="ar-SA"/>
        </w:rPr>
        <w:t>7</w:t>
      </w:r>
      <w:r w:rsidRPr="00DD6765">
        <w:rPr>
          <w:rFonts w:ascii="Times New Roman" w:eastAsia="SimSun" w:hAnsi="Times New Roman" w:cs="Times New Roman"/>
          <w:lang w:eastAsia="ar-SA"/>
        </w:rPr>
        <w:t xml:space="preserve"> Dni o jakim mowa w ust. 1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Odstąpienie od Umowy z powodu okoliczności o jakich mowa w ust. 3 niniejszego paragrafu Wykonawca może zrealizować w ciągu kolejnych </w:t>
      </w:r>
      <w:r w:rsidR="00255AA8" w:rsidRPr="00DD6765">
        <w:rPr>
          <w:rFonts w:ascii="Times New Roman" w:eastAsia="SimSun" w:hAnsi="Times New Roman" w:cs="Times New Roman"/>
          <w:lang w:eastAsia="ar-SA"/>
        </w:rPr>
        <w:t>5</w:t>
      </w:r>
      <w:r w:rsidRPr="00DD6765">
        <w:rPr>
          <w:rFonts w:ascii="Times New Roman" w:eastAsia="SimSun" w:hAnsi="Times New Roman" w:cs="Times New Roman"/>
          <w:lang w:eastAsia="ar-SA"/>
        </w:rPr>
        <w:t xml:space="preserve"> Dni przedstawiając Organizatorowi Postępowania stosowne oświadczenie pisemne o odstąpieniu od Umowy z powodu okoliczności o jakich mowa w ust. 3 niniejszego paragrafu, to jest nie przedstawienia przez Zamawiającego wymaganych przez Wykonawcę informacji lub dokumentów dotyczących HIS Aktualnego czy Infrastruktury Zamawiającego. Tym samym odstąpienie od Umowy przez Wykonawcę z powodu nieprzedstawienia przez Zamawiającego wymaganych przez Wykonawcę informacji i dokumentów dotyczących HIS Aktualnego czy Infrastruktury Zamawiającego możliwe jest jedynie do końca </w:t>
      </w:r>
      <w:r w:rsidR="00255AA8" w:rsidRPr="00DD6765">
        <w:rPr>
          <w:rFonts w:ascii="Times New Roman" w:eastAsia="SimSun" w:hAnsi="Times New Roman" w:cs="Times New Roman"/>
          <w:lang w:eastAsia="ar-SA"/>
        </w:rPr>
        <w:t>19</w:t>
      </w:r>
      <w:r w:rsidRPr="00DD6765">
        <w:rPr>
          <w:rFonts w:ascii="Times New Roman" w:eastAsia="SimSun" w:hAnsi="Times New Roman" w:cs="Times New Roman"/>
          <w:lang w:eastAsia="ar-SA"/>
        </w:rPr>
        <w:t xml:space="preserve"> Dnia od dnia podpisania Umowy</w:t>
      </w:r>
      <w:r w:rsidR="00255AA8" w:rsidRPr="00DD6765">
        <w:rPr>
          <w:rFonts w:ascii="Times New Roman" w:eastAsia="SimSun" w:hAnsi="Times New Roman" w:cs="Times New Roman"/>
          <w:lang w:eastAsia="ar-SA"/>
        </w:rPr>
        <w:t>.</w:t>
      </w:r>
      <w:r w:rsidRPr="00DD6765">
        <w:rPr>
          <w:rFonts w:ascii="Times New Roman" w:eastAsia="SimSun" w:hAnsi="Times New Roman" w:cs="Times New Roman"/>
          <w:lang w:eastAsia="ar-SA"/>
        </w:rPr>
        <w:t>.</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Jeżeli Wykonawca odstępuje od Umowy z powodu okoliczności wskazanych w ust. 3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pytań kierowanych przez potencjalnych wykonawców do Zamawiającego w toku Postępowania Przetargowego. Kara umowna z powodu okoliczności o jakich mowa w niniejszym ustępie wynosi </w:t>
      </w:r>
      <w:r w:rsidR="000D1ABE" w:rsidRPr="00DD6765">
        <w:rPr>
          <w:rFonts w:ascii="Times New Roman" w:eastAsia="SimSun" w:hAnsi="Times New Roman" w:cs="Times New Roman"/>
          <w:lang w:eastAsia="ar-SA"/>
        </w:rPr>
        <w:t>5</w:t>
      </w:r>
      <w:r w:rsidRPr="00DD6765">
        <w:rPr>
          <w:rFonts w:ascii="Times New Roman" w:eastAsia="SimSun" w:hAnsi="Times New Roman" w:cs="Times New Roman"/>
          <w:lang w:eastAsia="ar-SA"/>
        </w:rPr>
        <w:t xml:space="preserve"> % Wynagrodzenia.</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je posiada i przekaże Wykonawcy po podpisaniu Umowy nie wiąże się z karą umowną.  Nie przedstawienie przez Zamawiającego w terminie wynikającym z Umowy (ust. 1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3 Dni wskazanego w ust. 1 niniejszego paragrafu uprawnia </w:t>
      </w:r>
      <w:r w:rsidRPr="00DD6765">
        <w:rPr>
          <w:rFonts w:ascii="Times New Roman" w:eastAsia="SimSun" w:hAnsi="Times New Roman" w:cs="Times New Roman"/>
          <w:lang w:eastAsia="ar-SA"/>
        </w:rPr>
        <w:lastRenderedPageBreak/>
        <w:t xml:space="preserve">Wykonawcę do przedłużenia okresu Wdrożenia o czas opóźnienia Zamawiającego w tym zakresie.  </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Jeżeli Wykonawca nie żądał od Zamawiającego żadnych dokumentów czy informacji dotyczących HIS Aktualnego czy Infrastruktury Zamawiającego w wskazanym terminie 2 Dni od dnia zawarcia Umowy okoliczność ta nie powoduje, że w dalszym toku realizacji Umowy Wykonawca może skutecznie żądać tych informacji czy dokumentów. Innymi słowy na żadnym późniejszym etapie realizacji Umowy Wykonawca nie może skutecznie powoływać się wobec Zamawiającego na okoliczność, że nie wykonanie czy nieprawidłowe wykonanie Umowy jest konsekwencją nie przedstawienia przez Zamawiającego Wykonawcy dokumentów i informacji dotyczących HIS Aktualnego czy Infrastruktury Zamawiającego. Tym samym w przypadku późniejszego, to jest po upływie wskazanych 2 Dni od zawarcia Umowy, żądania przez Wykonawcę informacji lub dokumentów dotyczących HIS Aktualnego lub Infrastruktury Zamawiającego, nie jest ono wiążące dla Zamawiającego, a nie przedstawienie przez Zamawiającego w takiej sytuacji żądanych dokumentów czy informacji nie będzie traktowane jako niewykonanie obowiązków Zamawiającego</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9</w:t>
      </w:r>
    </w:p>
    <w:p w:rsidR="00BB23A8" w:rsidRPr="00DD6765" w:rsidRDefault="00BB23A8" w:rsidP="00BB23A8">
      <w:pPr>
        <w:widowControl w:val="0"/>
        <w:spacing w:after="120" w:line="320" w:lineRule="atLeast"/>
        <w:ind w:right="708"/>
        <w:contextualSpacing/>
        <w:jc w:val="center"/>
        <w:rPr>
          <w:rFonts w:ascii="Times New Roman" w:eastAsia="SimSun" w:hAnsi="Times New Roman" w:cs="Times New Roman"/>
          <w:b/>
          <w:lang w:eastAsia="ar-SA"/>
        </w:rPr>
      </w:pPr>
      <w:r w:rsidRPr="00DD6765">
        <w:rPr>
          <w:rFonts w:ascii="Times New Roman" w:eastAsia="SimSun" w:hAnsi="Times New Roman" w:cs="Times New Roman"/>
          <w:b/>
          <w:lang w:eastAsia="ar-SA"/>
        </w:rPr>
        <w:t>Stworzenie, dostawa, instalacja, Wdrożenie Lokalnego Oprogramowania Komunikacyjnego, Projekt LOK</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Zasadniczy w pierwszej kolejności zakłada stworzenie (opracowanie) LOK, to jest </w:t>
      </w:r>
      <w:r w:rsidRPr="00DD6765">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zgodnie z Wymaganiami Zamawiającego, realizujący zadania wskazane w OPZ i udzielenie do niego Zamawiającemu licencji na warunkach wskazanych w Umowie.</w:t>
      </w:r>
      <w:r w:rsidRPr="00DD6765">
        <w:rPr>
          <w:rFonts w:ascii="Times New Roman" w:eastAsia="SimSun" w:hAnsi="Times New Roman" w:cs="Times New Roman"/>
          <w:lang w:eastAsia="ar-SA"/>
        </w:rPr>
        <w:t xml:space="preserve">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Tym samym Przedmiot Umowy Zasadniczy</w:t>
      </w:r>
      <w:r w:rsidRPr="00DD6765">
        <w:rPr>
          <w:rFonts w:ascii="Times New Roman" w:eastAsia="Times New Roman" w:hAnsi="Times New Roman" w:cs="Times New Roman"/>
          <w:lang w:eastAsia="zh-CN"/>
        </w:rPr>
        <w:t xml:space="preserve"> w odniesieniu do LOK obejmuje </w:t>
      </w:r>
      <w:r w:rsidRPr="00DD6765">
        <w:rPr>
          <w:rFonts w:ascii="Times New Roman" w:eastAsia="Times New Roman" w:hAnsi="Times New Roman" w:cs="Times New Roman"/>
          <w:lang w:eastAsia="pl-PL"/>
        </w:rPr>
        <w:t>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Zasadniczy obejmuje dostarczenie, zainstalowanie i pełne Wdrożenie LOK, zawsze zgodnie z Wymaganiami Zamawiającego.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pl-PL"/>
        </w:rPr>
        <w:t>Niezależnie od tego czy W</w:t>
      </w:r>
      <w:r w:rsidRPr="00DD6765">
        <w:rPr>
          <w:rFonts w:ascii="Times New Roman" w:eastAsia="SimSun" w:hAnsi="Times New Roman" w:cs="Times New Roman"/>
          <w:lang w:eastAsia="ar-SA"/>
        </w:rPr>
        <w:t xml:space="preserve">ykonawca na dzień podpisania Umowy dysponuje czy nie dysponuje gotowym rozwiązaniem informatycznym którym zgodnie z nomenklaturą Umowy będzie LOK, Wykonawca obowiązany jest realizować </w:t>
      </w:r>
      <w:r w:rsidRPr="00DD6765">
        <w:rPr>
          <w:rFonts w:ascii="Times New Roman" w:eastAsia="Times New Roman" w:hAnsi="Times New Roman" w:cs="Times New Roman"/>
          <w:lang w:eastAsia="pl-PL"/>
        </w:rPr>
        <w:t xml:space="preserve">Przedmiotu Umowy </w:t>
      </w:r>
      <w:r w:rsidRPr="00DD6765">
        <w:rPr>
          <w:rFonts w:ascii="Times New Roman" w:eastAsia="Times New Roman" w:hAnsi="Times New Roman" w:cs="Times New Roman"/>
          <w:lang w:eastAsia="pl-PL"/>
        </w:rPr>
        <w:lastRenderedPageBreak/>
        <w:t>Zasadniczy w sposób zgodny z postanowieniami niniejszego paragrafu § 9 ust. 4-9 Umowy oraz pozostałych postanowień Umowy.</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Szczegółowy opis wymaganych parametrów LOK zawarty jest w OPZ stanowiącym załącznik numer 1 do Umowy.</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 xml:space="preserve">Jeżeli do stworzenia czy wdrożenia LOK wymagane są informacje dotyczące HIS Aktualnego czy Infrastruktury Zamawiającego zastosowanie mają w szczególności postanowienia Umowy </w:t>
      </w:r>
      <w:r w:rsidRPr="00DD6765">
        <w:rPr>
          <w:rFonts w:ascii="Times New Roman" w:eastAsia="Times New Roman" w:hAnsi="Times New Roman" w:cs="Times New Roman"/>
          <w:lang w:eastAsia="pl-PL"/>
        </w:rPr>
        <w:t>§ 8.</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W terminie </w:t>
      </w:r>
      <w:r w:rsidR="003A0642" w:rsidRPr="00DD6765">
        <w:rPr>
          <w:rFonts w:ascii="Times New Roman" w:eastAsia="SimSun" w:hAnsi="Times New Roman" w:cs="Times New Roman"/>
          <w:lang w:eastAsia="ar-SA"/>
        </w:rPr>
        <w:t>13</w:t>
      </w:r>
      <w:r w:rsidRPr="00DD6765">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wdrożenia zawarte w OPZ i Umowie i maksymalny termin Wdrożenia który nie może przekraczać </w:t>
      </w:r>
      <w:r w:rsidR="003A0642" w:rsidRPr="00DD6765">
        <w:rPr>
          <w:rFonts w:ascii="Times New Roman" w:eastAsia="SimSun" w:hAnsi="Times New Roman" w:cs="Times New Roman"/>
          <w:lang w:eastAsia="ar-SA"/>
        </w:rPr>
        <w:t>150</w:t>
      </w:r>
      <w:r w:rsidRPr="00DD6765">
        <w:rPr>
          <w:rFonts w:ascii="Times New Roman" w:eastAsia="SimSun" w:hAnsi="Times New Roman" w:cs="Times New Roman"/>
          <w:lang w:eastAsia="ar-SA"/>
        </w:rPr>
        <w:t xml:space="preserve"> Dni od dnia zawarcia Umowy. Zamawiający opiniuje Projekt Planu Wdrożenia LOK w ciągu kolejnych 2 Dni.  W wyniku zaopiniowania Projektu Planu Wdrożenia LOK Zamawiający go przyjmuje (akceptuje) albo nie przyjmuje (nie akceptuje) nakazując Wykonawcy wprowadzić doń poprawki/zmiany zgodne z wymaganiami Wdrożenia wskazanymi w OPZ i Umowie w terminie kolejnych 2 Dni. Jeżeli ponownie przedstawiony Projekt Planu Wdrożenia LOK nie jest zgodny z Wymaganiami Zamawiającego, wówczas Zamawiający może odstąpić od Umowy, co wiązać się będzie z obowiązkiem zapłacenia przez Wykonawcę kary umownej w wysokości 10 % Wynagrodzenia. Zamawiający jest uprawniony do odstąpienia od Umowy z powodu okoliczności wskazanych w niniejszym paragrafie w terminie do końca </w:t>
      </w:r>
      <w:r w:rsidR="00960ED9" w:rsidRPr="00DD6765">
        <w:rPr>
          <w:rFonts w:ascii="Times New Roman" w:eastAsia="SimSun" w:hAnsi="Times New Roman" w:cs="Times New Roman"/>
          <w:lang w:eastAsia="ar-SA"/>
        </w:rPr>
        <w:t>24</w:t>
      </w:r>
      <w:r w:rsidRPr="00DD6765">
        <w:rPr>
          <w:rFonts w:ascii="Times New Roman" w:eastAsia="SimSun" w:hAnsi="Times New Roman" w:cs="Times New Roman"/>
          <w:lang w:eastAsia="ar-SA"/>
        </w:rPr>
        <w:t xml:space="preserve"> Dnia od dnia podpisania Umowy.</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Zaakceptowany przez Zamawiającego Projekt Planu Wdrożenia LOK, jest obowiązującym Wykonawcę Planem Wdrożenia LOK.</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Plan Wdrożenia LOK powinien być podzielony na etapy, których realizację Zamawiający może kontrolować.</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DD6765">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DD6765">
        <w:rPr>
          <w:rFonts w:ascii="Times New Roman" w:eastAsia="SimSun" w:hAnsi="Times New Roman" w:cs="Times New Roman"/>
          <w:lang w:eastAsia="ar-SA"/>
        </w:rPr>
        <w:t>LOK</w:t>
      </w:r>
      <w:r w:rsidRPr="00DD6765">
        <w:rPr>
          <w:rFonts w:ascii="Times New Roman" w:eastAsia="Times New Roman" w:hAnsi="Times New Roman" w:cs="Times New Roman"/>
          <w:lang w:eastAsia="ar-SA"/>
        </w:rPr>
        <w:t xml:space="preserve"> i jego pełną integracje z HIS Aktualny w zakresie jaki wynika z Wymagań Zamawiającego. Wdrożone LOK musi być zgodne z Wymaganiami Zamawiającego.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 xml:space="preserve">Po dokonaniu Wdrożenia LOK oprogramowanie to powinno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rodzaju i zakresu dokumentacji medycznej oraz sposobu jej przetwarzania, ochrony danych osobowych, informatyzacji podmiotów realizujących zadania publiczne, systemu informacji w ochronie zdrowia.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lastRenderedPageBreak/>
        <w:t>Wdrożone LOK musi zapewniać realizację wszystkich funkcjonalności wskazanych w OPZ nie wprowadzając i nie powodując zmian i ograniczeń w funkcjonalnościach i sposobie działania HIS Aktualnego.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Wdrożone LOK musi być zgodne z Wymaganiami Zamawiającego.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Zamawiający wymaga od Wykonawcy przekazania: 2 egzemplarzy aktualnej dokumentacji LOK w języku polskim w formie papierowej oraz 2 egzemplarzy aktualnej dokumentacji LOK w języku polskim w formie elektronicznej na elektronicznym lub optycznym nośniku danych z aktywną blokadą zapisu dotyczących LOK. Szczegóły dokumentacji jaką Wykonawca obowiązany jest przekazać Zamawiającemu w związku z Wdrożeniem LOK określa OPZ.</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LOK.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DD6765">
        <w:rPr>
          <w:rFonts w:ascii="Times New Roman" w:eastAsia="Times New Roman" w:hAnsi="Times New Roman" w:cs="Times New Roman"/>
          <w:vertAlign w:val="superscript"/>
          <w:lang w:eastAsia="ar-SA"/>
        </w:rPr>
        <w:t>30</w:t>
      </w:r>
      <w:r w:rsidRPr="00DD6765">
        <w:rPr>
          <w:rFonts w:ascii="Times New Roman" w:eastAsia="Times New Roman" w:hAnsi="Times New Roman" w:cs="Times New Roman"/>
          <w:lang w:eastAsia="ar-SA"/>
        </w:rPr>
        <w:t>-14.</w:t>
      </w:r>
      <w:r w:rsidRPr="00DD6765">
        <w:rPr>
          <w:rFonts w:ascii="Times New Roman" w:eastAsia="Times New Roman" w:hAnsi="Times New Roman" w:cs="Times New Roman"/>
          <w:vertAlign w:val="superscript"/>
          <w:lang w:eastAsia="ar-SA"/>
        </w:rPr>
        <w:t>30</w:t>
      </w:r>
      <w:r w:rsidRPr="00DD6765">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Plan Wdrożenia LOK zawierać będzie również harmonogram i zakres przeszkolenia personelu Zamawiającego.</w:t>
      </w:r>
    </w:p>
    <w:p w:rsidR="00BB23A8" w:rsidRPr="00DD6765" w:rsidRDefault="00BB23A8" w:rsidP="00BB23A8">
      <w:pPr>
        <w:numPr>
          <w:ilvl w:val="0"/>
          <w:numId w:val="12"/>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LOK</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 xml:space="preserve">Zamawiający podkreśla, że Przedmiotem Umowy jest dostawa wyspecyfikowanego w OPZ Lokalnego Oprogramowania Komunikacyjnego uzupełniającego dotychczasowe zasoby Zamawiającego określone jako HIS Aktualny. Realizacja Umowy jest współfinansowana ze środków unijnych w zakresie, który zakłada dostawę opisanego w OPZ Lokalnego Oprogramowania Komunikacyjnego  i jego integrację z  HIS Aktualnym. Zamawiający nie ma możliwości rozszerzenia zakresu zamówienia a tym samym zakresu Umowy ponad zakres Projektu, to jest ponad LOK uzupełniające HIS Aktualny. Zamawiający nie planuje  wymiany posiadanych systemów informatycznych, w tym wymiany posiadanego HIS Aktualnego.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Uzyskanie opisów interfejsów lub innych sposobów wymiany danych do integracji z wymienionymi i opisanymi w OPZ systemami, to jest HIS Aktualny i/lub wykonanie integracji zgodnie z art. 75 ust. 2 pkt 3) Ustawy o prawie autorskim i prawach pokrewnych leży po stronie Wykonawcy. Jednocześnie Zamawiający wraz z podpisaniem Umowy upoważnia </w:t>
      </w:r>
      <w:r w:rsidRPr="00DD6765">
        <w:rPr>
          <w:rFonts w:ascii="Times New Roman" w:eastAsia="Calibri" w:hAnsi="Times New Roman" w:cs="Times New Roman"/>
        </w:rPr>
        <w:lastRenderedPageBreak/>
        <w:t>Wykonawcę do wykonywania czynności wskazanych w powołanym art. 75 ust. 2 pkt 3) Pr.aut (upoważnienie w zakresie jaki wynika z art. 75 ust. 2 pkt 3 a Pr.aut.</w:t>
      </w:r>
    </w:p>
    <w:p w:rsidR="00BB23A8" w:rsidRPr="00DD6765" w:rsidRDefault="00B33B07" w:rsidP="003A696F">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O sposobie realizac</w:t>
      </w:r>
      <w:r w:rsidR="003A696F" w:rsidRPr="00DD6765">
        <w:rPr>
          <w:rFonts w:ascii="Times New Roman" w:eastAsia="Calibri" w:hAnsi="Times New Roman" w:cs="Times New Roman"/>
        </w:rPr>
        <w:t>ji Wdrożenia decyduje Wykonawca na warunkach wskazanych w Umowie.</w:t>
      </w:r>
      <w:r w:rsidRPr="00DD6765">
        <w:rPr>
          <w:rFonts w:ascii="Times New Roman" w:eastAsia="Calibri" w:hAnsi="Times New Roman" w:cs="Times New Roman"/>
        </w:rPr>
        <w:t xml:space="preserve"> </w:t>
      </w:r>
      <w:r w:rsidR="00BB23A8" w:rsidRPr="00DD6765">
        <w:rPr>
          <w:rFonts w:ascii="Times New Roman" w:eastAsia="Calibri" w:hAnsi="Times New Roman" w:cs="Times New Roman"/>
        </w:rPr>
        <w:t>Zamawiający zaleca, aby integracja LOK z obecnymi systemami dziedzinowymi zainstalowanymi i funkcjonującymi u Zamawiającego (z HIS Aktualnym) w ramach Wdrożenia została wykonana poprzez dedykowane interfejsy, których implementację udostępnia dany system dziedzinowy. Według Zmawiającego takie rozwiązanie jest najbezpieczniejsze zwłaszcza z punktu widzenia przetwarzanych przez HIS Aktualny danych oraz zapewnienia ciągłości pracy HIS Aktualnego. Jednakże Zamawiający nie wyklucza realizację integracji z 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eksploatacji przez Zamawiającego. W przypadku wykonania integracji innymi metodami, niż wykorzystanie dedykowanych interfejsów, Wykonawca przyjmuje na siebie pełne i nieograniczone ryzyko tego, że integracja taka może doprowadzić do niekontrolowanej utraty integralności danych, co powoduje powstanie ryzyka uszkodzenia danych wrażliwych procesu leczenia pacjentów Zamawiającego i przyjmuje za to pełną odpowiedzialność.</w:t>
      </w:r>
      <w:r w:rsidRPr="00DD6765">
        <w:rPr>
          <w:rFonts w:ascii="Times New Roman" w:eastAsia="Calibri" w:hAnsi="Times New Roman" w:cs="Times New Roman"/>
        </w:rPr>
        <w:t xml:space="preserve"> Również w przypadku realizacji inte</w:t>
      </w:r>
      <w:r w:rsidR="003A696F" w:rsidRPr="00DD6765">
        <w:rPr>
          <w:rFonts w:ascii="Times New Roman" w:eastAsia="Calibri" w:hAnsi="Times New Roman" w:cs="Times New Roman"/>
        </w:rPr>
        <w:t>gracji przy wykorzystaniu dedykowanych interfejsów Wykonawca ponosi pełna i nieograniczoną odpowiedzialność w zakresie ryzyk wskazanych w zdaniu poprzednim.</w:t>
      </w:r>
      <w:r w:rsidRPr="00DD6765">
        <w:rPr>
          <w:rFonts w:ascii="Times New Roman" w:eastAsia="Calibri" w:hAnsi="Times New Roman" w:cs="Times New Roman"/>
        </w:rPr>
        <w:t xml:space="preserve"> </w:t>
      </w:r>
      <w:r w:rsidR="00BB23A8" w:rsidRPr="00DD6765">
        <w:rPr>
          <w:rFonts w:ascii="Times New Roman" w:eastAsia="Calibri" w:hAnsi="Times New Roman" w:cs="Times New Roman"/>
        </w:rPr>
        <w:t xml:space="preserve"> Niezależnie od powyższego, Wykonawca zawsze ponosi nieograniczoną odpowiedzialność z tytułu wszelkich szkód poniesionych przez Zamawiającego w związku z nieprawidłowym wykonaniem Wdrożenia, co obejmuje w szczególności przeprowadzenie Wdrożenia w sposób sprzeczny z Wymaganiami Zamawiającego, w tym naruszający prawa osób trzecich.</w:t>
      </w:r>
      <w:r w:rsidR="003A696F" w:rsidRPr="00DD6765">
        <w:rPr>
          <w:rFonts w:ascii="Times New Roman" w:eastAsia="Calibri" w:hAnsi="Times New Roman" w:cs="Times New Roman"/>
        </w:rPr>
        <w:t xml:space="preserve"> Odpowiedzialność Wykonawcy z tytułu wszelkich szkód poniesionych przez Zamawiającego w 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rsidR="000C2852" w:rsidRPr="00DD6765" w:rsidRDefault="000C2852" w:rsidP="003A696F">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 xml:space="preserve">Odpowiedzialność Wykonawcy za prawidłowe przeprowadzenie Wdrożenia, w tym odpowiedzialność Wykonawcy za wszelkie szkody poniesione przez Zamawiającego w związku z realizacją Przedmiotu Umowy, oparta jest na zasadzie ryzyka. Tylko wina Zamawiającego, wina Organizatora Postępowania oraz siła wyższa może stanowić podstawę zwolnienia lub ograniczenia odpowiedzialności Wykonawcy z tytułu wszelkich szkód poniesionych przez Zamawiającego  w związku z Wdrożeniem.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lastRenderedPageBreak/>
        <w:t>Zamawiający nie przewiduje i nie dopuszcza pośredniczenia w rozmowach, z firmami trzecimi, dotyczących integracji z ich systemami. Zamawiający wyjaśnia, że koszty integracji są częścią kosztu Oferty Wykonawcy i tym samym są składową Wynagrodzenia wskazanego w Umowie a pierwotnie wskazanego w Ofercie Wykonawcy. Tym samym Wykonawca w żadnym przypadku nie może żądać podwyższenia Wynagrodzenia z powodu wielkości poniesionych przez Wykonawcę kosztów Wdrożenia w tym integracji składającej się na Wdrożenie.</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Wykonawca zobowiązany był uwzględnić w swojej ofercie (Ofercie Wykonawcy) pełny koszt wykonania integracji uwzględniający również, o ile będzie to konieczne, wykonanie modyfikacji interfejsów wymiany danych posiadanych systemów oraz zakup niezbędnych do integracji licencji. Nie uwzględnienie przez Wykonawcę kosztów o jakich mowa w zdaniu poprzednim lub uwzględnienie ich w sposób nieprawidłowy, w żadnym przypadku nie stanowi podstawy do żądania przez Wykonawcę podniesienia wartości Wynagrodzenia.</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 xml:space="preserve"> W przypadku wykonywania przez Wykonawcę dekompilacji HIS Aktualnego Wykonawca będzie zobowiązany wykonać czynności dekompilacyjne na własny koszt i ryzyko, w pełnym koniecznym zakresie z zastrzeżeniem, że czynności te będą odnosiły się tylko do tych części modułów tych systemów (HIS Aktualny), które będą niezbędne do osiągnięcia współdziałania tych modułów z Lokalnym Oprogramowaniem Komunikacyjnym dostarczonym przez Wykonawcę, a uzyskane informacje nie będą: a/ </w:t>
      </w:r>
      <w:r w:rsidRPr="00DD6765">
        <w:rPr>
          <w:rFonts w:ascii="Times New Roman" w:hAnsi="Times New Roman" w:cs="Times New Roman"/>
          <w:lang w:bidi="en-US"/>
        </w:rPr>
        <w:t>wykorzystane do innych celów niż osiągnięcie współdziałania niezależnie stworzonego programu komputerowego; b/przekazane innym osobom, chyba że jest to niezbędne do osiągnięcia współdziałania niezależnie stworzonego programu komputerowego; c/wykorzystane do rozwijania, wytwarzania lub wprowadzania do obrotu programu komputerowego o istotnie podobnej formie wyrażenia lub do innych czynności naruszających prawa autorskie.</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Informacje uzyskane przez Wykonawcę w toku wykonania czynności, o których mowa w art.75 ust.2 pkt 3 Pr.aut, stanowią tajemnicę przedsiębiorstwa, w rozumieniu Ustawy o zwalczaniu nieuczciwej konkurencji z dnia 16 kwietnia 1993 r. i podlegają ochronie w niej przewidzianej.</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ar-SA"/>
        </w:rPr>
        <w:t xml:space="preserve">Wykonawca w terminie </w:t>
      </w:r>
      <w:r w:rsidR="00F657FD" w:rsidRPr="00DD6765">
        <w:rPr>
          <w:rFonts w:ascii="Times New Roman" w:eastAsia="Times New Roman" w:hAnsi="Times New Roman" w:cs="Times New Roman"/>
          <w:lang w:eastAsia="ar-SA"/>
        </w:rPr>
        <w:t>14</w:t>
      </w:r>
      <w:r w:rsidRPr="00DD6765">
        <w:rPr>
          <w:rFonts w:ascii="Times New Roman" w:eastAsia="Times New Roman" w:hAnsi="Times New Roman" w:cs="Times New Roman"/>
          <w:lang w:eastAsia="ar-SA"/>
        </w:rPr>
        <w:t xml:space="preserve"> </w:t>
      </w:r>
      <w:r w:rsidRPr="00DD6765">
        <w:rPr>
          <w:rFonts w:ascii="Times New Roman" w:eastAsia="SimSun" w:hAnsi="Times New Roman" w:cs="Times New Roman"/>
          <w:lang w:eastAsia="ar-SA"/>
        </w:rPr>
        <w:t>Dni od dnia podpisania Umowy przedstawi Organizatorowi Postępowania w formie pisemnej Projekt LOK zawierający co najmniej informacje wskazane w OPZ.</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lastRenderedPageBreak/>
        <w:t xml:space="preserve">Przyjmowanie przez Zamawiającego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odbywać się będzie według zasad wskazanych w ust. 31 - 39 niniejszego paragrafu Umowy.</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 xml:space="preserve">Wykonawca w terminie </w:t>
      </w:r>
      <w:r w:rsidR="00F657FD" w:rsidRPr="00DD6765">
        <w:rPr>
          <w:rFonts w:ascii="Times New Roman" w:eastAsia="Times New Roman" w:hAnsi="Times New Roman" w:cs="Times New Roman"/>
          <w:lang w:eastAsia="ar-SA"/>
        </w:rPr>
        <w:t>14</w:t>
      </w:r>
      <w:r w:rsidRPr="00DD6765">
        <w:rPr>
          <w:rFonts w:ascii="Times New Roman" w:eastAsia="Times New Roman" w:hAnsi="Times New Roman" w:cs="Times New Roman"/>
          <w:lang w:eastAsia="ar-SA"/>
        </w:rPr>
        <w:t xml:space="preserve"> </w:t>
      </w:r>
      <w:r w:rsidRPr="00DD6765">
        <w:rPr>
          <w:rFonts w:ascii="Times New Roman" w:eastAsia="SimSun" w:hAnsi="Times New Roman" w:cs="Times New Roman"/>
          <w:lang w:eastAsia="ar-SA"/>
        </w:rPr>
        <w:t>Dni od dnia podpisania Umowy przedstawi Organizatorowi Postępowania w formie pisemnej Projekt LOK.  Projekt LOK zawierać będzie co najmniej:</w:t>
      </w:r>
    </w:p>
    <w:p w:rsidR="00BB23A8" w:rsidRPr="00DD6765" w:rsidRDefault="00BB23A8" w:rsidP="00BB23A8">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DD6765">
        <w:rPr>
          <w:rFonts w:ascii="Times New Roman" w:eastAsiaTheme="majorEastAsia" w:hAnsi="Times New Roman" w:cs="Times New Roman"/>
          <w:iCs/>
        </w:rPr>
        <w:t>opis architektury proponowanego rozwiązania informatycznego (oprogramowania)</w:t>
      </w:r>
    </w:p>
    <w:p w:rsidR="00BB23A8" w:rsidRPr="00DD6765" w:rsidRDefault="00BB23A8" w:rsidP="00BB23A8">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DD6765">
        <w:rPr>
          <w:rFonts w:ascii="Times New Roman" w:eastAsiaTheme="majorEastAsia" w:hAnsi="Times New Roman" w:cs="Times New Roman"/>
          <w:iCs/>
        </w:rPr>
        <w:t>zakres funkcjonalny projektowanych rozwiązań:</w:t>
      </w:r>
    </w:p>
    <w:p w:rsidR="00BB23A8" w:rsidRPr="00DD6765" w:rsidRDefault="00BB23A8" w:rsidP="00BB23A8">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DD6765">
        <w:rPr>
          <w:rFonts w:ascii="Times New Roman" w:eastAsiaTheme="majorEastAsia" w:hAnsi="Times New Roman" w:cs="Times New Roman"/>
          <w:iCs/>
        </w:rPr>
        <w:t>specyfikację komponentów rozwiązania wraz ze schematem ich implementacji w ramach infrastruktury hardware’owej, w tym model skalowania i automatyzacji</w:t>
      </w:r>
    </w:p>
    <w:p w:rsidR="00BB23A8" w:rsidRPr="00DD6765" w:rsidRDefault="00BB23A8" w:rsidP="00BB23A8">
      <w:pPr>
        <w:numPr>
          <w:ilvl w:val="0"/>
          <w:numId w:val="13"/>
        </w:numPr>
        <w:spacing w:after="0" w:line="320" w:lineRule="atLeast"/>
        <w:ind w:right="708"/>
        <w:contextualSpacing/>
        <w:jc w:val="both"/>
        <w:rPr>
          <w:rFonts w:ascii="Times New Roman" w:hAnsi="Times New Roman" w:cs="Times New Roman"/>
        </w:rPr>
      </w:pPr>
      <w:r w:rsidRPr="00DD6765">
        <w:rPr>
          <w:rFonts w:ascii="Times New Roman" w:hAnsi="Times New Roman" w:cs="Times New Roman"/>
        </w:rPr>
        <w:t>wykaz i opis licencji, sublicencji, innych uprawnień jakie składać się będą na LOK</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Zamawiający w terminie kolejnych 2 Dni od dnia otrzymania Projektu</w:t>
      </w:r>
      <w:r w:rsidRPr="00DD6765">
        <w:rPr>
          <w:rFonts w:ascii="Times New Roman" w:eastAsia="SimSun" w:hAnsi="Times New Roman" w:cs="Times New Roman"/>
          <w:lang w:eastAsia="ar-SA"/>
        </w:rPr>
        <w:t xml:space="preserve"> LOK</w:t>
      </w:r>
      <w:r w:rsidRPr="00DD6765">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W terminie kolejnych </w:t>
      </w:r>
      <w:r w:rsidR="00D06E3F" w:rsidRPr="00DD6765">
        <w:rPr>
          <w:rFonts w:ascii="Times New Roman" w:hAnsi="Times New Roman" w:cs="Times New Roman"/>
        </w:rPr>
        <w:t>6</w:t>
      </w:r>
      <w:r w:rsidRPr="00DD6765">
        <w:rPr>
          <w:rFonts w:ascii="Times New Roman" w:hAnsi="Times New Roman" w:cs="Times New Roman"/>
        </w:rPr>
        <w:t xml:space="preserve"> Dni, liczonych od dnia, kiedy Zamawiający złożył swoje uwagi do przedstawionej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Wykonawca przedkłada Zmawiającemu poprawiony Projekt </w:t>
      </w:r>
      <w:r w:rsidRPr="00DD6765">
        <w:rPr>
          <w:rFonts w:ascii="Times New Roman" w:eastAsia="SimSun" w:hAnsi="Times New Roman" w:cs="Times New Roman"/>
          <w:lang w:eastAsia="ar-SA"/>
        </w:rPr>
        <w:t>LOK,</w:t>
      </w:r>
      <w:r w:rsidRPr="00DD6765">
        <w:rPr>
          <w:rFonts w:ascii="Times New Roman" w:hAnsi="Times New Roman" w:cs="Times New Roman"/>
        </w:rPr>
        <w:t xml:space="preserve"> który powinien uwzględniać wszelkie uwagi Zamawiającego złożone przez Zamawiającego do przedłożonego wcześniej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Jest to druga wersja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Jeżeli Wykonawca nie uwzględnia uwag Zamawiającego złożonych do pierwszej wersji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Pr="00DD6765">
        <w:rPr>
          <w:rFonts w:ascii="Times New Roman" w:eastAsia="SimSun" w:hAnsi="Times New Roman" w:cs="Times New Roman"/>
          <w:lang w:eastAsia="ar-SA"/>
        </w:rPr>
        <w:t>LOK</w:t>
      </w:r>
      <w:r w:rsidRPr="00DD6765">
        <w:rPr>
          <w:rFonts w:ascii="Times New Roman" w:hAnsi="Times New Roman" w:cs="Times New Roman"/>
        </w:rPr>
        <w:t xml:space="preserve"> i celów Projektu opisanych w Wymaganiach Zamawiającego.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Zamawiający w terminie kolejnych 2 Dni od dnia otrzymania poprawionej wersji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ustosunkowuje się do tego dokumentu. Ustosunkowanie to może przybrać formę: a/ odrzucenia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b/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to jest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bez zastrzeżeń, c/ warunkowej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to jest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z zastrzeżeniami.</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Jeżeli przedstawiony Projekt </w:t>
      </w:r>
      <w:r w:rsidRPr="00DD6765">
        <w:rPr>
          <w:rFonts w:ascii="Times New Roman" w:eastAsia="SimSun" w:hAnsi="Times New Roman" w:cs="Times New Roman"/>
          <w:lang w:eastAsia="ar-SA"/>
        </w:rPr>
        <w:t>LOK</w:t>
      </w:r>
      <w:r w:rsidRPr="00DD6765">
        <w:rPr>
          <w:rFonts w:ascii="Times New Roman" w:hAnsi="Times New Roman" w:cs="Times New Roman"/>
        </w:rPr>
        <w:t xml:space="preserve"> nie wymaga uwag Zamawiającego wówczas Zmawiający dokonuje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bez zastrzeżeń (rozwiązanie wskazane w ust.33 pkt b niniejszego paragrafu). Zmawiający może też dokonać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z zastrzeżeniami, co dotyczy przypadku gdzie dzieło </w:t>
      </w:r>
      <w:r w:rsidRPr="00DD6765">
        <w:rPr>
          <w:rFonts w:ascii="Times New Roman" w:hAnsi="Times New Roman" w:cs="Times New Roman"/>
        </w:rPr>
        <w:lastRenderedPageBreak/>
        <w:t>zrealizowane na podstawie przedstawionego projektu według wiedzy Zamawiającego ma szanse spełniać Wymagania Zamawiającego, nie występują w nim zasadnicze nieprawidłowości uzasadniające odrzucenie Projektu</w:t>
      </w:r>
      <w:r w:rsidRPr="00DD6765">
        <w:rPr>
          <w:rFonts w:ascii="Times New Roman" w:eastAsia="SimSun" w:hAnsi="Times New Roman" w:cs="Times New Roman"/>
          <w:lang w:eastAsia="ar-SA"/>
        </w:rPr>
        <w:t xml:space="preserve"> LOK</w:t>
      </w:r>
      <w:r w:rsidRPr="00DD6765">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33 pkt c niniejszego paragrafu). Tym samym Zamawiający może zrezygnować z uwag dokonując zgodnie z ustępem 33 niniejszego paragrafu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co dotyczy sytuacji braku zasadności zgłoszenia uwag przez Zamawiającego albo dokonać warunkowej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w sytuacji, gdy Zamawiający uważa zgłoszenie uwag za zasadne.</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Z powyższego wynika, że nawet w przypadku zgłoszenia uwag do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liczonego od dnia zawarcia Umowy, terminu na uwagi Zamawiającego (dwa razy po 2 Dni) oraz terminu na poprawienie projektu przez Wykonawcę stosowanie do uwag Zamawiającego (</w:t>
      </w:r>
      <w:r w:rsidR="00F66E03" w:rsidRPr="00DD6765">
        <w:rPr>
          <w:rFonts w:ascii="Times New Roman" w:hAnsi="Times New Roman" w:cs="Times New Roman"/>
        </w:rPr>
        <w:t>6</w:t>
      </w:r>
      <w:r w:rsidRPr="00DD6765">
        <w:rPr>
          <w:rFonts w:ascii="Times New Roman" w:hAnsi="Times New Roman" w:cs="Times New Roman"/>
        </w:rPr>
        <w:t xml:space="preserve"> Dni), ostateczne stanowisko co do Projektu LOK powinno być ustalone najpóźniej w terminie </w:t>
      </w:r>
      <w:r w:rsidR="00F66E03" w:rsidRPr="00DD6765">
        <w:rPr>
          <w:rFonts w:ascii="Times New Roman" w:hAnsi="Times New Roman" w:cs="Times New Roman"/>
        </w:rPr>
        <w:t>24</w:t>
      </w:r>
      <w:r w:rsidRPr="00DD6765">
        <w:rPr>
          <w:rFonts w:ascii="Times New Roman" w:hAnsi="Times New Roman" w:cs="Times New Roman"/>
        </w:rPr>
        <w:t xml:space="preserve"> Dni od dnia zawarcia Umowy.</w:t>
      </w:r>
    </w:p>
    <w:p w:rsidR="00F55692" w:rsidRPr="00DD6765" w:rsidRDefault="00F55692">
      <w:pPr>
        <w:pStyle w:val="Akapitzlist"/>
        <w:suppressAutoHyphens/>
        <w:spacing w:before="120" w:after="0" w:line="320" w:lineRule="atLeast"/>
        <w:ind w:right="708"/>
        <w:jc w:val="both"/>
        <w:rPr>
          <w:rFonts w:ascii="Times New Roman" w:hAnsi="Times New Roman" w:cs="Times New Roman"/>
        </w:rPr>
      </w:pPr>
    </w:p>
    <w:p w:rsidR="007D27E4" w:rsidRPr="00DD6765" w:rsidRDefault="007D27E4" w:rsidP="007D27E4">
      <w:pPr>
        <w:pStyle w:val="Akapitzlist"/>
        <w:numPr>
          <w:ilvl w:val="0"/>
          <w:numId w:val="12"/>
        </w:numPr>
        <w:suppressAutoHyphens/>
        <w:spacing w:before="120" w:after="0" w:line="320" w:lineRule="atLeast"/>
        <w:ind w:right="708"/>
        <w:jc w:val="both"/>
        <w:rPr>
          <w:rFonts w:ascii="Times New Roman" w:hAnsi="Times New Roman" w:cs="Times New Roman"/>
        </w:rPr>
      </w:pPr>
      <w:r w:rsidRPr="00DD6765">
        <w:rPr>
          <w:rFonts w:ascii="Times New Roman" w:hAnsi="Times New Roman" w:cs="Times New Roman"/>
        </w:rPr>
        <w:t xml:space="preserve">Odrzucenia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przez Zamawiającego oznacza, że Zamawiający ma pewność, że zaproponowane przez Wykonawcę rozwiązania w ramach przedłożonego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nie zapewniają spełnienia przez </w:t>
      </w:r>
      <w:r w:rsidRPr="00DD6765">
        <w:rPr>
          <w:rFonts w:ascii="Times New Roman" w:eastAsia="SimSun" w:hAnsi="Times New Roman" w:cs="Times New Roman"/>
          <w:lang w:eastAsia="ar-SA"/>
        </w:rPr>
        <w:t>LOK</w:t>
      </w:r>
      <w:r w:rsidRPr="00DD6765">
        <w:rPr>
          <w:rFonts w:ascii="Times New Roman" w:hAnsi="Times New Roman" w:cs="Times New Roman"/>
        </w:rPr>
        <w:t xml:space="preserve"> założeń planowego rozwiązania, to jest, że</w:t>
      </w:r>
      <w:r w:rsidRPr="00DD6765">
        <w:rPr>
          <w:rFonts w:ascii="Times New Roman" w:eastAsia="SimSun" w:hAnsi="Times New Roman" w:cs="Times New Roman"/>
          <w:lang w:eastAsia="ar-SA"/>
        </w:rPr>
        <w:t xml:space="preserve"> LOK</w:t>
      </w:r>
      <w:r w:rsidRPr="00DD6765">
        <w:rPr>
          <w:rFonts w:ascii="Times New Roman" w:hAnsi="Times New Roman" w:cs="Times New Roman"/>
        </w:rPr>
        <w:t xml:space="preserve"> zrealizowany zgodnie z przedłożonym dokumentem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nie będzie spełniał wszystkich założeń funkcjonalnych opisanych w OPZ. </w:t>
      </w:r>
      <w:r w:rsidRPr="00DD6765">
        <w:rPr>
          <w:rFonts w:ascii="Times New Roman" w:eastAsia="SimSun" w:hAnsi="Times New Roman" w:cs="Times New Roman"/>
          <w:lang w:eastAsia="ar-SA"/>
        </w:rPr>
        <w:t>LOK</w:t>
      </w:r>
      <w:r w:rsidRPr="00DD6765">
        <w:rPr>
          <w:rFonts w:ascii="Times New Roman" w:hAnsi="Times New Roman" w:cs="Times New Roman"/>
        </w:rPr>
        <w:t xml:space="preserve"> zrealizowany na podstawie takiego projektu nie zostanie odebrany przez Zamawiającego jako nie spełniający Wymagań Zamawiającego. Takie Lokalne Oprogramowanie Komunikacyjne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to jest w sytuacji o jakiej mowa w ust.  34 a / niniejszego paragrafu jest uprawniony do odstąpienia od Umowy w terminie 30 Dni od dnia zawarcia Umowy. W przypadku odstąpienia przez Zamawiającego od Umowy z powodu okoliczności wskazanej w poprzednim zdaniu Wykonawca obowiązany będzie do zapłaty na rzecz Zamawiającego kary umownej w wysokości 5 % Wynagrodzenia. </w:t>
      </w:r>
    </w:p>
    <w:p w:rsidR="00F55692" w:rsidRPr="00DD6765" w:rsidRDefault="00F55692">
      <w:pPr>
        <w:suppressAutoHyphens/>
        <w:spacing w:before="120" w:after="0" w:line="320" w:lineRule="atLeast"/>
        <w:ind w:left="720" w:right="708"/>
        <w:contextualSpacing/>
        <w:jc w:val="both"/>
        <w:rPr>
          <w:rFonts w:ascii="Times New Roman" w:hAnsi="Times New Roman" w:cs="Times New Roman"/>
        </w:rPr>
      </w:pP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to jest akceptacja bez zastrzeżeń oznacza, że według wiedzy i najlepszych intencji Zamawiającego, Zamawiający nie dostrzega w przedłożonym Projekcie </w:t>
      </w:r>
      <w:r w:rsidRPr="00DD6765">
        <w:rPr>
          <w:rFonts w:ascii="Times New Roman" w:eastAsia="SimSun" w:hAnsi="Times New Roman" w:cs="Times New Roman"/>
          <w:lang w:eastAsia="ar-SA"/>
        </w:rPr>
        <w:t>LOK</w:t>
      </w:r>
      <w:r w:rsidRPr="00DD6765">
        <w:rPr>
          <w:rFonts w:ascii="Times New Roman" w:hAnsi="Times New Roman" w:cs="Times New Roman"/>
        </w:rPr>
        <w:t xml:space="preserve"> elementów które uzasadniały by twierdzenie, że </w:t>
      </w:r>
      <w:r w:rsidRPr="00DD6765">
        <w:rPr>
          <w:rFonts w:ascii="Times New Roman" w:hAnsi="Times New Roman" w:cs="Times New Roman"/>
        </w:rPr>
        <w:lastRenderedPageBreak/>
        <w:t xml:space="preserve">zrealizowany na podstawie przedłożonego dokumentu LOK nie będzie spełniać Wymagań Zamawiającego. Jednocześnie przedmiotowa akceptacja nie oznacza, że Zamawiający ma pewność, że zrealizowana na podstawie przedłożonego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spełniać będzie wszystkie Wymagania Zamawiającego. Tym samym akceptacja Projektu </w:t>
      </w:r>
      <w:r w:rsidRPr="00DD6765">
        <w:rPr>
          <w:rFonts w:ascii="Times New Roman" w:eastAsia="SimSun" w:hAnsi="Times New Roman" w:cs="Times New Roman"/>
          <w:lang w:eastAsia="ar-SA"/>
        </w:rPr>
        <w:t>LOK</w:t>
      </w:r>
      <w:r w:rsidRPr="00DD6765">
        <w:rPr>
          <w:rFonts w:ascii="Times New Roman" w:hAnsi="Times New Roman" w:cs="Times New Roman"/>
        </w:rPr>
        <w:t>, to jest akceptacja bez zastrzeżeń nie oznacza, że Zamawiający w przypadku zrealizowania przez Wykonawcę</w:t>
      </w:r>
      <w:r w:rsidRPr="00DD6765">
        <w:rPr>
          <w:rFonts w:ascii="Times New Roman" w:eastAsia="SimSun" w:hAnsi="Times New Roman" w:cs="Times New Roman"/>
          <w:lang w:eastAsia="ar-SA"/>
        </w:rPr>
        <w:t xml:space="preserve"> LOK</w:t>
      </w:r>
      <w:r w:rsidRPr="00DD6765">
        <w:rPr>
          <w:rFonts w:ascii="Times New Roman" w:hAnsi="Times New Roman" w:cs="Times New Roman"/>
        </w:rPr>
        <w:t xml:space="preserve"> zgodnie z przedłożoną wersją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którą Zamawiający zaakceptował, odebrany zostanie przez Zamawiającego jako spełniająca wszelkie Wymagania Zamawiającego. O ostatecznym odbiorze przez Zamawiającego </w:t>
      </w:r>
      <w:r w:rsidRPr="00DD6765">
        <w:rPr>
          <w:rFonts w:ascii="Times New Roman" w:eastAsia="SimSun" w:hAnsi="Times New Roman" w:cs="Times New Roman"/>
          <w:lang w:eastAsia="ar-SA"/>
        </w:rPr>
        <w:t>LOK</w:t>
      </w:r>
      <w:r w:rsidRPr="00DD6765">
        <w:rPr>
          <w:rFonts w:ascii="Times New Roman" w:hAnsi="Times New Roman" w:cs="Times New Roman"/>
        </w:rPr>
        <w:t xml:space="preserve"> wykonanego przez Wykonawcę decydować będzie spełnienie przez ten </w:t>
      </w:r>
      <w:r w:rsidRPr="00DD6765">
        <w:rPr>
          <w:rFonts w:ascii="Times New Roman" w:eastAsia="SimSun" w:hAnsi="Times New Roman" w:cs="Times New Roman"/>
          <w:lang w:eastAsia="ar-SA"/>
        </w:rPr>
        <w:t>LOK</w:t>
      </w:r>
      <w:r w:rsidRPr="00DD6765">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DD6765">
        <w:rPr>
          <w:rFonts w:ascii="Times New Roman" w:eastAsia="SimSun" w:hAnsi="Times New Roman" w:cs="Times New Roman"/>
          <w:lang w:eastAsia="ar-SA"/>
        </w:rPr>
        <w:t>LOK</w:t>
      </w:r>
      <w:r w:rsidRPr="00DD6765">
        <w:rPr>
          <w:rFonts w:ascii="Times New Roman" w:hAnsi="Times New Roman" w:cs="Times New Roman"/>
        </w:rPr>
        <w:t xml:space="preserve">. Tym samym celem usunięcia wszelkich wątpliwości, Wykonawca po zrealizowaniu </w:t>
      </w:r>
      <w:r w:rsidRPr="00DD6765">
        <w:rPr>
          <w:rFonts w:ascii="Times New Roman" w:eastAsia="SimSun" w:hAnsi="Times New Roman" w:cs="Times New Roman"/>
          <w:lang w:eastAsia="ar-SA"/>
        </w:rPr>
        <w:t>LOK</w:t>
      </w:r>
      <w:r w:rsidRPr="00DD6765">
        <w:rPr>
          <w:rFonts w:ascii="Times New Roman" w:hAnsi="Times New Roman" w:cs="Times New Roman"/>
        </w:rPr>
        <w:t xml:space="preserve"> zgodnie z zaakceptowanym przez Zamawiającego Projektem </w:t>
      </w:r>
      <w:r w:rsidRPr="00DD6765">
        <w:rPr>
          <w:rFonts w:ascii="Times New Roman" w:eastAsia="SimSun" w:hAnsi="Times New Roman" w:cs="Times New Roman"/>
          <w:lang w:eastAsia="ar-SA"/>
        </w:rPr>
        <w:t>LOK</w:t>
      </w:r>
      <w:r w:rsidRPr="00DD6765">
        <w:rPr>
          <w:rFonts w:ascii="Times New Roman" w:hAnsi="Times New Roman" w:cs="Times New Roman"/>
        </w:rPr>
        <w:t xml:space="preserve">, w przypadku stwierdzenia przez Zamawiającego, że zrealizowany </w:t>
      </w:r>
      <w:r w:rsidRPr="00DD6765">
        <w:rPr>
          <w:rFonts w:ascii="Times New Roman" w:eastAsia="SimSun" w:hAnsi="Times New Roman" w:cs="Times New Roman"/>
          <w:lang w:eastAsia="ar-SA"/>
        </w:rPr>
        <w:t>LOK</w:t>
      </w:r>
      <w:r w:rsidRPr="00DD6765">
        <w:rPr>
          <w:rFonts w:ascii="Times New Roman" w:hAnsi="Times New Roman" w:cs="Times New Roman"/>
        </w:rPr>
        <w:t xml:space="preserve"> nie spełnia wszystkich Wymagań Zamawiającego, nie może powoływać się na okoliczność, iż projekt na podstawie której</w:t>
      </w:r>
      <w:r w:rsidRPr="00DD6765">
        <w:rPr>
          <w:rFonts w:ascii="Times New Roman" w:eastAsia="SimSun" w:hAnsi="Times New Roman" w:cs="Times New Roman"/>
          <w:lang w:eastAsia="ar-SA"/>
        </w:rPr>
        <w:t xml:space="preserve"> LOK</w:t>
      </w:r>
      <w:r w:rsidRPr="00DD6765">
        <w:rPr>
          <w:rFonts w:ascii="Times New Roman" w:hAnsi="Times New Roman" w:cs="Times New Roman"/>
        </w:rPr>
        <w:t xml:space="preserve"> został zrealizowany został wcześniej zaakceptowany przez Zamawiającego bez zastrzeżeń. Innymi słowy całe ryzyko dotyczące tego, że </w:t>
      </w:r>
      <w:r w:rsidRPr="00DD6765">
        <w:rPr>
          <w:rFonts w:ascii="Times New Roman" w:eastAsia="SimSun" w:hAnsi="Times New Roman" w:cs="Times New Roman"/>
          <w:lang w:eastAsia="ar-SA"/>
        </w:rPr>
        <w:t>LOK</w:t>
      </w:r>
      <w:r w:rsidRPr="00DD6765">
        <w:rPr>
          <w:rFonts w:ascii="Times New Roman" w:hAnsi="Times New Roman" w:cs="Times New Roman"/>
        </w:rPr>
        <w:t xml:space="preserve"> spełniać będzie wszystkie Wymagania Zamawiającego spoczywa wyłącznie na Wykonawcy niezależnie od tego, czy Projekt </w:t>
      </w:r>
      <w:r w:rsidRPr="00DD6765">
        <w:rPr>
          <w:rFonts w:ascii="Times New Roman" w:eastAsia="SimSun" w:hAnsi="Times New Roman" w:cs="Times New Roman"/>
          <w:lang w:eastAsia="ar-SA"/>
        </w:rPr>
        <w:t>LOK</w:t>
      </w:r>
      <w:r w:rsidRPr="00DD6765">
        <w:rPr>
          <w:rFonts w:ascii="Times New Roman" w:hAnsi="Times New Roman" w:cs="Times New Roman"/>
        </w:rPr>
        <w:t xml:space="preserve"> zaakceptowany był uprzednio bez zastrzeżeń przez Zamawiającego.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Warunkowa akceptacja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dotyczy sytuacji, gdzie Zamawiający dostrzega, że zrealizowanie </w:t>
      </w:r>
      <w:r w:rsidRPr="00DD6765">
        <w:rPr>
          <w:rFonts w:ascii="Times New Roman" w:eastAsia="SimSun" w:hAnsi="Times New Roman" w:cs="Times New Roman"/>
          <w:lang w:eastAsia="ar-SA"/>
        </w:rPr>
        <w:t>LOK</w:t>
      </w:r>
      <w:r w:rsidRPr="00DD6765">
        <w:rPr>
          <w:rFonts w:ascii="Times New Roman" w:hAnsi="Times New Roman" w:cs="Times New Roman"/>
        </w:rPr>
        <w:t xml:space="preserve"> na podstawie przedłożonego Projektu LOK może spowodować, że </w:t>
      </w:r>
      <w:r w:rsidRPr="00DD6765">
        <w:rPr>
          <w:rFonts w:ascii="Times New Roman" w:eastAsia="SimSun" w:hAnsi="Times New Roman" w:cs="Times New Roman"/>
          <w:lang w:eastAsia="ar-SA"/>
        </w:rPr>
        <w:t>LOK</w:t>
      </w:r>
      <w:r w:rsidRPr="00DD6765">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DD6765">
        <w:rPr>
          <w:rFonts w:ascii="Times New Roman" w:eastAsia="SimSun" w:hAnsi="Times New Roman" w:cs="Times New Roman"/>
          <w:lang w:eastAsia="ar-SA"/>
        </w:rPr>
        <w:t>LOK</w:t>
      </w:r>
      <w:r w:rsidRPr="00DD6765">
        <w:rPr>
          <w:rFonts w:ascii="Times New Roman" w:hAnsi="Times New Roman" w:cs="Times New Roman"/>
        </w:rPr>
        <w:t xml:space="preserve"> wykonanego przez Wykonawcę decydować będzie spełnienie przez ten </w:t>
      </w:r>
      <w:r w:rsidRPr="00DD6765">
        <w:rPr>
          <w:rFonts w:ascii="Times New Roman" w:eastAsia="SimSun" w:hAnsi="Times New Roman" w:cs="Times New Roman"/>
          <w:lang w:eastAsia="ar-SA"/>
        </w:rPr>
        <w:t>LOK</w:t>
      </w:r>
      <w:r w:rsidRPr="00DD6765">
        <w:rPr>
          <w:rFonts w:ascii="Times New Roman" w:hAnsi="Times New Roman" w:cs="Times New Roman"/>
        </w:rPr>
        <w:t xml:space="preserve"> wszelkich Wymagań Zamawiającego. Tym samym celem usunięcia wszelkich wątpliwości, Wykonawca po zrealizowaniu </w:t>
      </w:r>
      <w:r w:rsidRPr="00DD6765">
        <w:rPr>
          <w:rFonts w:ascii="Times New Roman" w:eastAsia="SimSun" w:hAnsi="Times New Roman" w:cs="Times New Roman"/>
          <w:lang w:eastAsia="ar-SA"/>
        </w:rPr>
        <w:t>LOK</w:t>
      </w:r>
      <w:r w:rsidRPr="00DD6765">
        <w:rPr>
          <w:rFonts w:ascii="Times New Roman" w:hAnsi="Times New Roman" w:cs="Times New Roman"/>
        </w:rPr>
        <w:t xml:space="preserve"> zgodnie z zaakceptowanym przez Zamawiającego Projektem </w:t>
      </w:r>
      <w:r w:rsidRPr="00DD6765">
        <w:rPr>
          <w:rFonts w:ascii="Times New Roman" w:eastAsia="SimSun" w:hAnsi="Times New Roman" w:cs="Times New Roman"/>
          <w:lang w:eastAsia="ar-SA"/>
        </w:rPr>
        <w:t>LOK</w:t>
      </w:r>
      <w:r w:rsidRPr="00DD6765">
        <w:rPr>
          <w:rFonts w:ascii="Times New Roman" w:hAnsi="Times New Roman" w:cs="Times New Roman"/>
        </w:rPr>
        <w:t xml:space="preserve">, w przypadku stwierdzenia przez Zamawiającego, że zrealizowany </w:t>
      </w:r>
      <w:r w:rsidRPr="00DD6765">
        <w:rPr>
          <w:rFonts w:ascii="Times New Roman" w:eastAsia="SimSun" w:hAnsi="Times New Roman" w:cs="Times New Roman"/>
          <w:lang w:eastAsia="ar-SA"/>
        </w:rPr>
        <w:t>LOK</w:t>
      </w:r>
      <w:r w:rsidRPr="00DD6765">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DD6765">
        <w:rPr>
          <w:rFonts w:ascii="Times New Roman" w:eastAsia="SimSun" w:hAnsi="Times New Roman" w:cs="Times New Roman"/>
          <w:lang w:eastAsia="ar-SA"/>
        </w:rPr>
        <w:t>LOK</w:t>
      </w:r>
      <w:r w:rsidRPr="00DD6765">
        <w:rPr>
          <w:rFonts w:ascii="Times New Roman" w:hAnsi="Times New Roman" w:cs="Times New Roman"/>
        </w:rPr>
        <w:t xml:space="preserve"> Wykonawca wykonał wszelkie zastrzeżenia Zamawiającego. Innymi słowy akceptacja Projektu</w:t>
      </w:r>
      <w:r w:rsidRPr="00DD6765">
        <w:rPr>
          <w:rFonts w:ascii="Times New Roman" w:eastAsia="SimSun" w:hAnsi="Times New Roman" w:cs="Times New Roman"/>
          <w:lang w:eastAsia="ar-SA"/>
        </w:rPr>
        <w:t xml:space="preserve"> LOK</w:t>
      </w:r>
      <w:r w:rsidRPr="00DD6765">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DD6765">
        <w:rPr>
          <w:rFonts w:ascii="Times New Roman" w:eastAsia="SimSun" w:hAnsi="Times New Roman" w:cs="Times New Roman"/>
          <w:lang w:eastAsia="ar-SA"/>
        </w:rPr>
        <w:t>LOK</w:t>
      </w:r>
      <w:r w:rsidRPr="00DD6765">
        <w:rPr>
          <w:rFonts w:ascii="Times New Roman" w:hAnsi="Times New Roman" w:cs="Times New Roman"/>
        </w:rPr>
        <w:t xml:space="preserve"> zgodnie z przedłożonym projektem może doprowadzić do sytuacji, że ostateczne dzieło jakim jest </w:t>
      </w:r>
      <w:r w:rsidRPr="00DD6765">
        <w:rPr>
          <w:rFonts w:ascii="Times New Roman" w:eastAsia="SimSun" w:hAnsi="Times New Roman" w:cs="Times New Roman"/>
          <w:lang w:eastAsia="ar-SA"/>
        </w:rPr>
        <w:t>LOK</w:t>
      </w:r>
      <w:r w:rsidRPr="00DD6765">
        <w:rPr>
          <w:rFonts w:ascii="Times New Roman" w:hAnsi="Times New Roman" w:cs="Times New Roman"/>
        </w:rPr>
        <w:t xml:space="preserve"> nie będzie spełniać wszystkich Wymagań Zamawiającego, co uniemożliwi odbiór gotowego  </w:t>
      </w:r>
      <w:r w:rsidRPr="00DD6765">
        <w:rPr>
          <w:rFonts w:ascii="Times New Roman" w:eastAsia="SimSun" w:hAnsi="Times New Roman" w:cs="Times New Roman"/>
          <w:lang w:eastAsia="ar-SA"/>
        </w:rPr>
        <w:t>LOK</w:t>
      </w:r>
      <w:r w:rsidRPr="00DD6765">
        <w:rPr>
          <w:rFonts w:ascii="Times New Roman" w:hAnsi="Times New Roman" w:cs="Times New Roman"/>
        </w:rPr>
        <w:t xml:space="preserve">, a jednocześnie dalsze zmiany, modyfikacje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w tym między innymi uwzględniające </w:t>
      </w:r>
      <w:r w:rsidRPr="00DD6765">
        <w:rPr>
          <w:rFonts w:ascii="Times New Roman" w:hAnsi="Times New Roman" w:cs="Times New Roman"/>
        </w:rPr>
        <w:lastRenderedPageBreak/>
        <w:t xml:space="preserve">uwagi zgłaszane przez Zamawiającego, mogą doprowadzić do powstania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który Zamawiający mógłby przyjąć bez zastrzeżeń.</w:t>
      </w:r>
    </w:p>
    <w:p w:rsidR="00F55692" w:rsidRPr="00DD6765" w:rsidRDefault="00F55692">
      <w:pPr>
        <w:suppressAutoHyphens/>
        <w:spacing w:before="120" w:after="0" w:line="320" w:lineRule="atLeast"/>
        <w:ind w:left="720" w:right="708"/>
        <w:contextualSpacing/>
        <w:jc w:val="both"/>
        <w:rPr>
          <w:rFonts w:ascii="Times New Roman" w:hAnsi="Times New Roman" w:cs="Times New Roman"/>
        </w:rPr>
      </w:pPr>
    </w:p>
    <w:p w:rsidR="00BB23A8" w:rsidRPr="00DD6765" w:rsidRDefault="00BB23A8" w:rsidP="00BB23A8">
      <w:pPr>
        <w:spacing w:before="120" w:after="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10</w:t>
      </w:r>
    </w:p>
    <w:p w:rsidR="00BB23A8" w:rsidRPr="00DD6765" w:rsidRDefault="00BB23A8" w:rsidP="00BB23A8">
      <w:pPr>
        <w:spacing w:before="120" w:after="0" w:line="320" w:lineRule="atLeast"/>
        <w:ind w:right="708"/>
        <w:contextualSpacing/>
        <w:jc w:val="center"/>
        <w:rPr>
          <w:rFonts w:ascii="Times New Roman" w:eastAsia="SimSun" w:hAnsi="Times New Roman" w:cs="Times New Roman"/>
          <w:b/>
          <w:lang w:eastAsia="ar-SA"/>
        </w:rPr>
      </w:pPr>
      <w:r w:rsidRPr="00DD6765">
        <w:rPr>
          <w:rFonts w:ascii="Times New Roman" w:eastAsia="SimSun" w:hAnsi="Times New Roman" w:cs="Times New Roman"/>
          <w:b/>
          <w:lang w:eastAsia="ar-SA"/>
        </w:rPr>
        <w:t>Zmiana Planu Wdrożenia LOK,</w:t>
      </w:r>
    </w:p>
    <w:p w:rsidR="00BB23A8" w:rsidRPr="00DD6765" w:rsidRDefault="00BB23A8" w:rsidP="00BB23A8">
      <w:pPr>
        <w:spacing w:before="120" w:after="0" w:line="320" w:lineRule="atLeast"/>
        <w:ind w:right="708"/>
        <w:contextualSpacing/>
        <w:jc w:val="center"/>
        <w:rPr>
          <w:rFonts w:ascii="Times New Roman" w:eastAsia="Times New Roman" w:hAnsi="Times New Roman" w:cs="Times New Roman"/>
          <w:b/>
          <w:lang w:eastAsia="pl-PL"/>
        </w:rPr>
      </w:pPr>
      <w:r w:rsidRPr="00DD6765">
        <w:rPr>
          <w:rFonts w:ascii="Times New Roman" w:eastAsia="SimSun" w:hAnsi="Times New Roman" w:cs="Times New Roman"/>
          <w:b/>
          <w:lang w:eastAsia="ar-SA"/>
        </w:rPr>
        <w:t xml:space="preserve">zmiana </w:t>
      </w:r>
      <w:r w:rsidRPr="00DD6765">
        <w:rPr>
          <w:rFonts w:ascii="Times New Roman" w:hAnsi="Times New Roman" w:cs="Times New Roman"/>
          <w:b/>
        </w:rPr>
        <w:t xml:space="preserve">Projektu </w:t>
      </w:r>
      <w:r w:rsidRPr="00DD6765">
        <w:rPr>
          <w:rFonts w:ascii="Times New Roman" w:eastAsia="SimSun" w:hAnsi="Times New Roman" w:cs="Times New Roman"/>
          <w:b/>
          <w:lang w:eastAsia="ar-SA"/>
        </w:rPr>
        <w:t>LOK</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LOK oraz Projektem LOK.</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 xml:space="preserve">Po zaakceptowaniu przez Organizatora Postępowania </w:t>
      </w:r>
      <w:r w:rsidRPr="00DD6765">
        <w:rPr>
          <w:rFonts w:ascii="Times New Roman" w:eastAsia="SimSun" w:hAnsi="Times New Roman" w:cs="Times New Roman"/>
          <w:lang w:eastAsia="ar-SA"/>
        </w:rPr>
        <w:t>Planu Wdrożenia LOK, każda zmiana tego dokumentu wymaga akceptacji Organizatora Postępowania.</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eastAsia="SimSun" w:hAnsi="Times New Roman" w:cs="Times New Roman"/>
          <w:lang w:eastAsia="ar-SA"/>
        </w:rPr>
        <w:t>Wykonawca chcąc dokonać zmiany,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eastAsia="SimSun" w:hAnsi="Times New Roman" w:cs="Times New Roman"/>
          <w:lang w:eastAsia="ar-SA"/>
        </w:rPr>
        <w:t xml:space="preserve">Niedopuszczalna jest zmiana Planu Wdrożenia LOK w zakresie terminu zakończenia realizacji Wdrożenia, które nie może nastąpić później niż w terminie </w:t>
      </w:r>
      <w:r w:rsidR="00960ED9" w:rsidRPr="00DD6765">
        <w:rPr>
          <w:rFonts w:ascii="Times New Roman" w:eastAsia="SimSun" w:hAnsi="Times New Roman" w:cs="Times New Roman"/>
          <w:lang w:eastAsia="ar-SA"/>
        </w:rPr>
        <w:t>150</w:t>
      </w:r>
      <w:r w:rsidRPr="00DD6765">
        <w:rPr>
          <w:rFonts w:ascii="Times New Roman" w:eastAsia="SimSun" w:hAnsi="Times New Roman" w:cs="Times New Roman"/>
          <w:lang w:eastAsia="ar-SA"/>
        </w:rPr>
        <w:t xml:space="preserve"> Dni od dnia zawarcia Umowy, chyba że występują przewidziane Umową okoliczności uprawniające do zmiany tego terminu.</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rsidR="00BB23A8" w:rsidRPr="00DD6765" w:rsidRDefault="00BB23A8" w:rsidP="00BB23A8">
      <w:pPr>
        <w:numPr>
          <w:ilvl w:val="1"/>
          <w:numId w:val="15"/>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odrzucić Zmianę Projektu LOK,</w:t>
      </w:r>
    </w:p>
    <w:p w:rsidR="00BB23A8" w:rsidRPr="00DD6765" w:rsidRDefault="00BB23A8" w:rsidP="00BB23A8">
      <w:pPr>
        <w:numPr>
          <w:ilvl w:val="1"/>
          <w:numId w:val="15"/>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zaakceptować Zmianę Projektu LOK, to jest akceptacja Zmiany bez zastrzeżeń,</w:t>
      </w:r>
    </w:p>
    <w:p w:rsidR="00BB23A8" w:rsidRPr="00DD6765" w:rsidRDefault="00BB23A8" w:rsidP="00BB23A8">
      <w:pPr>
        <w:numPr>
          <w:ilvl w:val="1"/>
          <w:numId w:val="15"/>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dokonać warunkowej akceptacji Zmiany Projektu LOK, to jest akceptacji Zmiany z zastrzeżeniami.</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 xml:space="preserve">Akceptacji Zmiany Projektu LOK, to jest akceptacja Zmiany bez zastrzeżeń oznacza, że według wiedzy i najlepszych intencji Zamawiającego, Zamawiający </w:t>
      </w:r>
      <w:r w:rsidRPr="00DD6765">
        <w:rPr>
          <w:rFonts w:ascii="Times New Roman" w:hAnsi="Times New Roman" w:cs="Times New Roman"/>
        </w:rPr>
        <w:lastRenderedPageBreak/>
        <w:t>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11</w:t>
      </w:r>
    </w:p>
    <w:p w:rsidR="00BB23A8" w:rsidRPr="00DD6765" w:rsidRDefault="00BB23A8" w:rsidP="00BB23A8">
      <w:pPr>
        <w:spacing w:after="0" w:line="320" w:lineRule="atLeast"/>
        <w:ind w:right="708"/>
        <w:contextualSpacing/>
        <w:jc w:val="center"/>
        <w:rPr>
          <w:rFonts w:ascii="Times New Roman" w:hAnsi="Times New Roman" w:cs="Times New Roman"/>
          <w:b/>
        </w:rPr>
      </w:pPr>
      <w:r w:rsidRPr="00DD6765">
        <w:rPr>
          <w:rFonts w:ascii="Times New Roman" w:hAnsi="Times New Roman" w:cs="Times New Roman"/>
          <w:b/>
        </w:rPr>
        <w:t xml:space="preserve">Odbiór Zasadniczy i inne odbiory </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Odbiór Zasadniczy obejmuje całość Przedmiotu Umowy Zasadniczy.</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lastRenderedPageBreak/>
        <w:t>Odbiór Zasadniczy rozpoczyna się w terminie do 5 Dni od dnia otrzymania przez Zamawiającego od Wykonawcy Zawiadomienia Zakończenie Okresu Wdrożenia.</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Odbiór Zasadniczy jest właściwym odbiorem realizacji Przedmiotu Umowy Zasadniczy kwitującym prawidłowość i zgodność z Wymaganiami Zamawiającego stworzonego/ dostareczonego, zainstalowanego i wdrożonego (Wdrożenie) Lokalnego Oprogramowania Komunikacyjnego wraz z Dokumentacją Oprogramowania oraz kwitującym prawidłowość dostawy Systemu Autoryzacji. Odbiór Zasadniczy służy ostatecznemu potwierdzeniu, że Przedmiot Umowy (z wyłączeniem obowiązków dotyczących Rękojmi i Gwarancji, które to obowiązki umowne Wykonawca realizował będzie po zakończeniu Odbioru Zasadniczego), to jest Przedmiot Umowy Zasadniczy zrealizowany został w całości zgodnie z Wymaganiami Zamawiającego.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  w zakresie dostarczenia/stworzenia, zainstalowania i Wdrożenia LOK wraz z Dokumentacją Oprogramowania, potwierdza, że LOK w całym zakresie swoich funkcjonalności, konstrukcji, zasad działania, przyjętych i zrealizowanych rozwiązań technicznych, technologicznych i licencyjnych, powiazań i współpracy z HIS Aktualny spełnia Wymagania Zamawiającego a nadto, że jego Wdrożenie zakończone zostało sukcesem to jest przeprowadzone zostało zgodnie z Wymaganiami Zamawiającego i osiągnęło efekt zgodny z Wymaganiami Zamawiającego.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W ramach Odbioru Zasadniczego udzielona zostanie przez Wykonawcę Zamawiającemu Licencja LOK na warunkach i zasadach określonych w Umowie. Momentem udzielenia tych licencji jest data Pozytywnego Protokołu Odbioru Zasadniczego (a nie data zapłaty Wynagrodzenia)</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 xml:space="preserve">W ramach Odbioru Zasadniczego przeprowadzone zostaną testy LOK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 xml:space="preserve">Odbiór Zasadniczy rozpoczyna się w Dacie Rozpoczęcia Odbioru Zasadniczego a kończy się Datą Zakończenia Odbioru Zasadniczego. Przystąpienie przez Zamawiającego do Odbioru Zasadniczego z przekroczeniem terminu o jakim mowa w ust. 2 niniejszego paragrafu, jak i przedłużenie przez Zamawiającego Odbioru zasadniczego ponad okres wskazany w ust.8 niniejszego paragrafu, a w przypadku wystąpienia kolejnych Odbiorów Zasadniczych ponad okres wskazany w Umowie, nie stanowi zwłoki ani opóźnienia po stronie Wykonawcy, chyba że przystąpienie przez Zamawiającego do Odbioru Zasadniczego z przekroczeniem  terminu wskazanego w ust 2 niniejszego paragrafu lub przekroczenie trwania </w:t>
      </w:r>
      <w:r w:rsidRPr="00DD6765">
        <w:rPr>
          <w:rFonts w:ascii="Times New Roman" w:eastAsia="Times New Roman" w:hAnsi="Times New Roman" w:cs="Times New Roman"/>
          <w:lang w:eastAsia="pl-PL"/>
        </w:rPr>
        <w:lastRenderedPageBreak/>
        <w:t>Odbioru Zasadniczego ponad okres wskazany w Umowie jest następstwem okoliczności za jakie odpowiedzialność podnosi Wykonawca. Równocześnie przekroczenie przez Zamawiającego terminów / okresów o jakich mowa w zdaniu poprzednim nie stanowi ani zwłoki ani opóźnienia po stronie Zamawiającego.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Odbiór Zasadniczy nie będzie trwał dłużej niż 10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LOK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LOK i spełniania przez niego oraz Dokumentację Oprogramowania wszelkich wymagań stawianych przez Zamawiającego, to jest ich zgodności z wszelkimi Wymaganiami Zamawiającego.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Odbiór Zasadniczy może być pozytywny (Pozytywny Odbiór Zasadniczy) lub negatywny (Negatywny Odbiór Zasadniczy).</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 Jeżeli Wykonawca ma uwagi do Protokołu Odbioru Zasadniczego składa je do Zamawiającego osobnym pismem.</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Pozytywny Odbiór Zasadniczy nie wymaga uzasadnienia. Negatywny Odbioru Zasadniczego wymaga uzasadnienia, z którego jednoznacznie będzie wynikało, </w:t>
      </w:r>
      <w:r w:rsidRPr="00DD6765">
        <w:rPr>
          <w:rFonts w:ascii="Times New Roman" w:hAnsi="Times New Roman" w:cs="Times New Roman"/>
        </w:rPr>
        <w:lastRenderedPageBreak/>
        <w:t>dlaczego Zamawiający odmawia dokonania ostatecznego odbioru, to jest odmawia dokonania Pozytywnego Odbioru Zasadniczego. Wskazane uzasadnienie Zamawiający zawierać będzie w Negatywnym Protokole Odbioru Zasadniczego.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Zamawiający jest uprawniony do dokonana Negatywnego Odbioru Zasadniczego w przypadku stwierdzenia jakiejkolwiek nieprawidłowości w funkcjonowaniu LOK, to jest w przypadku stwierdzenia jakiejkolwiek niezgodności LOK lub Dokumentacji Oprogramowania z Wymaganiami Zamawiającego. Nieprawidłowość w funkcjonowaniu LOK to jakakolwiek niezgodność Lokalnego Oprogramowania Komunikacyjnego z Wymaganiami Zamawiającego jak i nie spełnienia przez nie funkcji lub zadań opisanych w Wymaganiach Zamawiającego lub spełnianie ich na poziomie innym, o parametrach gorszych niż wskazane w Wymaganiach Zamawiającego. Nieprawidłowość  to również jakakolwiek niezgodność z Wymaganiami Zamawiającego w Wdrożeniu LOK lub w Dokumentacji Oprogramowania. Tym samym Zamawiający jest zawsze uprawniony do dokonania Negatywnego Odbioru Zasadniczego w sytuacji stwierdzenia jakiejkolwiek nieprawidłowości odnoszącej się do Przedmiot Umowy Zasadniczy.</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Negatywny Odbiór Zasadniczy oznacza, że stworzone, dostarczone, zainstalowane i skonfigurowane przez Wykonawcę oprogramowanie Lokalne Oprogramowanie Komunikacyjne lub dostarczona dokumentacja lub przeprowadzone Wdrożenie jest niezgodne z Umową (niezgodne z Wymaganiami Zamawiającego). Niezależnie od poziomu tej niezgodności z Umową, o jakiej mowa w zdaniu poprzednim, co zawsze stanowi niezgodność z Wymaganiami Zamawiającego, takie Lokalne Oprogramowanie Komunikacyjne, Dokumentacja Oprogramowania czy przeprowadzone Wdrożenie a tym samym Przedmiot Umowy Zasadniczy nie przedstawia dla Zamawiającego żadnej wartości ekonomicznej. Wystąpienie jakiejkolwiek nieprawidłowość (w rozumieniu o jakim mowa w ustępie 14 niniejszego paragrafu) w funkcjonowaniu LOK powoduje, że Umowa nie osiągnęła zamierzonego przez Zamawiającego celu a Zamawiający nie uzyskał żadnej korzyści majątkowej (ekonomicznej), a nadto narażony zostaje na negatywne konsekwencje finansowe związane z niezrealizowaniem Projektu oraz niedostosowaniem prowadzonej przez niego działalności do realizacji zadań jakim miał służyć LOK, to jest miał służyć HIS Aktualny uzupełniony przez LOK. Oznacza to, że w przypadku, gdy odbierany w Odbiorze Zasadniczym Przedmiot Umowy Zasadniczy wykazuje jakiekolwiek nieprawidłowości, wówczas taki Przedmiot Umowy Zasadniczy nie ma dla Zamawiającego wartości ekonomicznej. Stwierdzenie nieprawidłowości w rozumieniu o jakim mowa w ustępie 14 niniejszego paragrafu, w żadnych okolicznościach nie uprawnia Wykonawcy do żądania od Zamawiającego przyjęcia Przedmiotu Umowy (Przedmiotu Umowy Zasadniczy). LOK w której występuje jakakolwiek nieprawidłowość nie przedstawia dla Zamawiającego żadnej wartości. Tym samym Wykonawca nie może domagać się od Zamawiającego dokonania Pozytywnego Odbioru Zasadniczego, powołując się </w:t>
      </w:r>
      <w:r w:rsidRPr="00DD6765">
        <w:rPr>
          <w:rFonts w:ascii="Times New Roman" w:hAnsi="Times New Roman" w:cs="Times New Roman"/>
        </w:rPr>
        <w:lastRenderedPageBreak/>
        <w:t>na to, że stwierdzone nieprawidłowości czy niezgodności są mało istotne lub że będą poprawione w ramach Gwarancji.</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Celem uniknięcia wszelkich wątpliwości, jakakolwiek niezgodność, również taka która zdaniem Wykonawcy jest małoistotna, uprawnia Zamawiającego do dokonania Negatywnego Odbioru Zasadniczego. Wykonawca nie może podnosić, że stwierdzona niezgodność jest nieistotna wobec Wymagań Zamawiającego. Nie ma takiego elementu Wymagań Zamawiającego, w tym w szczególności wymagań odnoszących się do działania, funkcjonalności, konfiguracji i innych parametrów technicznych LOK czy zasad współpracy LOK z HIS Aktualnym lub dotyczącej jego dokumentacji czy też odnoszących się do efektów Wdrożenia, których nie spełnienie uprawniałoby Wykonawcę do żądania zaakceptowania i przyjęcia przez Zamawiającego zrealizowanego przez Wykonawcę Przedmiotu Umowy Zasadniczy. Innymi słowy zrealizowany przez Wykonawcę Przedmiot Umowy w zakresie Przedmiot Umowy Zasadniczy musi zawsze w pełnym zakresie, bez żadnych wyłączeń i wyjątków być zgodny z Wymaganiami Zamawiającego.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Wykonawca swoje ewentualne uwagi do Negatywnego Protokołu Odbioru Zasadniczego obowiązany jest wnieść w terminie 2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Gwarancji.</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10 Dni. Wykonawca może wnioskować o przedłużenie tego terminu, nie więcej jednak niż o kolejne 10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w:t>
      </w:r>
      <w:r w:rsidRPr="00DD6765">
        <w:rPr>
          <w:rFonts w:ascii="Times New Roman" w:hAnsi="Times New Roman" w:cs="Times New Roman"/>
        </w:rPr>
        <w:lastRenderedPageBreak/>
        <w:t>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 wobec których stwierdzona została nieprawidłowość w poprzednim Odbiorze Zasadniczym.</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10 Dni od Daty Zakończenia</w:t>
      </w:r>
      <w:r w:rsidRPr="00DD6765">
        <w:rPr>
          <w:rFonts w:ascii="Times New Roman" w:eastAsia="Times New Roman" w:hAnsi="Times New Roman" w:cs="Times New Roman"/>
          <w:lang w:eastAsia="pl-PL"/>
        </w:rPr>
        <w:t xml:space="preserve"> Odbioru Zasadniczego Drugiego.</w:t>
      </w:r>
      <w:r w:rsidRPr="00DD6765">
        <w:rPr>
          <w:rFonts w:ascii="Times New Roman" w:hAnsi="Times New Roman" w:cs="Times New Roman"/>
        </w:rPr>
        <w:t xml:space="preserve"> Wykonawca może wnioskować o przedłużenie tego terminu, nie więcej jednak niż o kolejne 10 Dni. </w:t>
      </w:r>
      <w:r w:rsidRPr="00DD6765">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który jest odbiorem negatywnym.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w:t>
      </w:r>
      <w:r w:rsidRPr="00DD6765">
        <w:rPr>
          <w:rFonts w:ascii="Times New Roman" w:eastAsia="Times New Roman" w:hAnsi="Times New Roman" w:cs="Times New Roman"/>
          <w:lang w:eastAsia="pl-PL"/>
        </w:rPr>
        <w:lastRenderedPageBreak/>
        <w:t xml:space="preserve">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DD6765">
        <w:rPr>
          <w:rFonts w:ascii="Times New Roman" w:hAnsi="Times New Roman" w:cs="Times New Roman"/>
        </w:rPr>
        <w:t xml:space="preserve"> lub kolejnego Odbioru Zasadniczego. </w:t>
      </w:r>
      <w:r w:rsidRPr="00DD6765">
        <w:rPr>
          <w:rFonts w:ascii="Times New Roman" w:eastAsia="Times New Roman" w:hAnsi="Times New Roman" w:cs="Times New Roman"/>
          <w:lang w:eastAsia="pl-PL"/>
        </w:rPr>
        <w:t xml:space="preserve">  </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odbiorów związanych z czynnościami realizowanymi przez Wykonawcę w ramach Gwarancji. Odbiory te będą realizowane na zasadach wskazanych w postanowieniach Umowy dotyczących Rękojmi, Gwarancji. </w:t>
      </w:r>
      <w:r w:rsidRPr="00DD6765">
        <w:rPr>
          <w:rFonts w:ascii="Times New Roman" w:hAnsi="Times New Roman" w:cs="Times New Roman"/>
        </w:rPr>
        <w:t xml:space="preserve"> </w:t>
      </w:r>
      <w:r w:rsidRPr="00DD6765">
        <w:rPr>
          <w:rFonts w:ascii="Times New Roman" w:eastAsia="Times New Roman" w:hAnsi="Times New Roman" w:cs="Times New Roman"/>
          <w:lang w:eastAsia="pl-PL"/>
        </w:rPr>
        <w:t xml:space="preserve"> </w:t>
      </w:r>
    </w:p>
    <w:p w:rsidR="00BB23A8" w:rsidRPr="00DD6765" w:rsidRDefault="00BB23A8" w:rsidP="00BB23A8">
      <w:pPr>
        <w:spacing w:before="120" w:after="0" w:line="320" w:lineRule="atLeast"/>
        <w:ind w:left="357"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12</w:t>
      </w:r>
    </w:p>
    <w:p w:rsidR="00BB23A8" w:rsidRPr="00DD6765" w:rsidRDefault="00BB23A8" w:rsidP="00BB23A8">
      <w:pPr>
        <w:spacing w:before="120" w:after="0" w:line="320" w:lineRule="atLeast"/>
        <w:ind w:left="357"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Licencja LOK</w:t>
      </w:r>
    </w:p>
    <w:p w:rsidR="00BB23A8" w:rsidRPr="00DD6765" w:rsidRDefault="00BB23A8"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Celem Umowy w zakresie Przedmiot Umowy Zasadniczy jest pozyskanie przez Zamawiającego kompleksowego rozwiązania informatycznego spełniającego w całym zakresie Wymagania Zamawiającego odnoszące się do LOK, to jest stworzenie i dostarczenie przez Wykonawcę oprogramowania jakim jest Lokalne Oprogramowanie Komunikacyjne i przeniesienie na Zamawiającego uprawnień do korzystania z niego na warunkach określonych w Umowie. </w:t>
      </w:r>
    </w:p>
    <w:p w:rsidR="00BB23A8" w:rsidRPr="00DD6765" w:rsidRDefault="00BB23A8"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hAnsi="Times New Roman" w:cs="Times New Roman"/>
        </w:rPr>
        <w:t>Wykonawca w ramach Wynagrodzenia udziela Zamawiającemu licencji na używanie, eksploatowanie i korzystanie z Lokalnego Oprogramowania Komunikacyjnego, zwanej dalej Licencją LOK.</w:t>
      </w:r>
    </w:p>
    <w:p w:rsidR="00BB23A8" w:rsidRPr="00DD6765" w:rsidRDefault="00BB23A8" w:rsidP="00BB23A8">
      <w:pPr>
        <w:numPr>
          <w:ilvl w:val="0"/>
          <w:numId w:val="17"/>
        </w:numPr>
        <w:spacing w:line="320" w:lineRule="atLeast"/>
        <w:ind w:right="708"/>
        <w:contextualSpacing/>
        <w:jc w:val="both"/>
        <w:rPr>
          <w:rFonts w:ascii="Times New Roman" w:hAnsi="Times New Roman" w:cs="Times New Roman"/>
        </w:rPr>
      </w:pPr>
      <w:r w:rsidRPr="00DD6765">
        <w:rPr>
          <w:rFonts w:ascii="Times New Roman" w:hAnsi="Times New Roman" w:cs="Times New Roman"/>
        </w:rPr>
        <w:t>Licencja LOK jest licencją niewyłączną, udzieloną na czas nieoznaczony.</w:t>
      </w:r>
    </w:p>
    <w:p w:rsidR="00F55692" w:rsidRPr="00DD6765" w:rsidRDefault="00D47293">
      <w:pPr>
        <w:numPr>
          <w:ilvl w:val="0"/>
          <w:numId w:val="17"/>
        </w:numPr>
        <w:spacing w:line="320" w:lineRule="atLeast"/>
        <w:ind w:right="708"/>
        <w:contextualSpacing/>
        <w:jc w:val="both"/>
        <w:rPr>
          <w:rFonts w:ascii="Times New Roman" w:hAnsi="Times New Roman" w:cs="Times New Roman"/>
        </w:rPr>
      </w:pPr>
      <w:r w:rsidRPr="00DD6765">
        <w:rPr>
          <w:rFonts w:ascii="Times New Roman" w:hAnsi="Times New Roman" w:cs="Times New Roman"/>
        </w:rPr>
        <w:t>.</w:t>
      </w:r>
      <w:r w:rsidR="004C6ECA" w:rsidRPr="00DD6765">
        <w:rPr>
          <w:rFonts w:ascii="Times New Roman" w:hAnsi="Times New Roman" w:cs="Times New Roman"/>
        </w:rPr>
        <w:t xml:space="preserve"> </w:t>
      </w:r>
      <w:r w:rsidR="005E5D83" w:rsidRPr="00DD6765">
        <w:rPr>
          <w:rFonts w:ascii="Times New Roman" w:hAnsi="Times New Roman" w:cs="Times New Roman"/>
        </w:rPr>
        <w:t xml:space="preserve">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w:t>
      </w:r>
      <w:r w:rsidR="005E5D83" w:rsidRPr="00DD6765">
        <w:rPr>
          <w:rFonts w:ascii="Times New Roman" w:hAnsi="Times New Roman" w:cs="Times New Roman"/>
        </w:rPr>
        <w:lastRenderedPageBreak/>
        <w:t>mających miejsce zamieszkania lub pobytu, w tym pobytu tylko czasowego poza granicami Polski.</w:t>
      </w:r>
    </w:p>
    <w:p w:rsidR="00F55692" w:rsidRPr="00DD6765" w:rsidRDefault="00F55692">
      <w:pPr>
        <w:spacing w:line="320" w:lineRule="atLeast"/>
        <w:ind w:left="720" w:right="708"/>
        <w:contextualSpacing/>
        <w:jc w:val="both"/>
        <w:rPr>
          <w:rFonts w:ascii="Times New Roman" w:hAnsi="Times New Roman" w:cs="Times New Roman"/>
        </w:rPr>
      </w:pPr>
    </w:p>
    <w:p w:rsidR="00BB23A8" w:rsidRPr="00DD6765" w:rsidRDefault="00BB23A8" w:rsidP="00BB23A8">
      <w:pPr>
        <w:numPr>
          <w:ilvl w:val="0"/>
          <w:numId w:val="17"/>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rsidR="00F55692" w:rsidRPr="00DD6765" w:rsidRDefault="00BB23A8">
      <w:pPr>
        <w:numPr>
          <w:ilvl w:val="0"/>
          <w:numId w:val="18"/>
        </w:numPr>
        <w:spacing w:line="320" w:lineRule="atLeast"/>
        <w:ind w:right="708"/>
        <w:contextualSpacing/>
        <w:jc w:val="both"/>
        <w:rPr>
          <w:rFonts w:ascii="Times New Roman" w:eastAsia="Times New Roman" w:hAnsi="Times New Roman" w:cs="Times New Roman"/>
          <w:lang w:eastAsia="pl-PL"/>
        </w:rPr>
      </w:pPr>
      <w:r w:rsidRPr="00DD6765">
        <w:rPr>
          <w:rFonts w:ascii="Times New Roman" w:eastAsiaTheme="majorEastAsia" w:hAnsi="Times New Roman" w:cs="Times New Roman"/>
        </w:rPr>
        <w:t xml:space="preserve">Możliwość korzystania z LOK przez Zamawiającego w sposób zgodny z przeznaczeniem LOK; </w:t>
      </w:r>
    </w:p>
    <w:p w:rsidR="00F55692" w:rsidRPr="00DD6765" w:rsidRDefault="00FA055A">
      <w:pPr>
        <w:numPr>
          <w:ilvl w:val="0"/>
          <w:numId w:val="18"/>
        </w:numPr>
        <w:spacing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Możliwość swobodnego, nieograniczonego  dokonywania zmian w oprogramowaniu LOK, rozwoju </w:t>
      </w:r>
      <w:r w:rsidRPr="00DD6765">
        <w:rPr>
          <w:rFonts w:ascii="Times New Roman" w:eastAsiaTheme="majorEastAsia" w:hAnsi="Times New Roman" w:cs="Times New Roman"/>
        </w:rPr>
        <w:t>oprogramowania LOK, bez żadnych ograniczeń w tym zakresie, w tym technologicznych i czasowych;</w:t>
      </w:r>
    </w:p>
    <w:p w:rsidR="00F55692" w:rsidRPr="00DD6765" w:rsidRDefault="00F55692">
      <w:pPr>
        <w:spacing w:line="320" w:lineRule="atLeast"/>
        <w:ind w:left="1440" w:right="708"/>
        <w:contextualSpacing/>
        <w:jc w:val="both"/>
        <w:rPr>
          <w:rFonts w:ascii="Times New Roman" w:hAnsi="Times New Roman" w:cs="Times New Roman"/>
        </w:rPr>
      </w:pPr>
    </w:p>
    <w:p w:rsidR="00BB23A8" w:rsidRPr="00DD6765" w:rsidRDefault="00BB23A8" w:rsidP="00BB23A8">
      <w:pPr>
        <w:numPr>
          <w:ilvl w:val="0"/>
          <w:numId w:val="18"/>
        </w:numPr>
        <w:spacing w:line="320" w:lineRule="atLeast"/>
        <w:ind w:right="708"/>
        <w:contextualSpacing/>
        <w:jc w:val="both"/>
        <w:rPr>
          <w:rFonts w:ascii="Times New Roman" w:hAnsi="Times New Roman" w:cs="Times New Roman"/>
        </w:rPr>
      </w:pPr>
      <w:r w:rsidRPr="00DD6765">
        <w:rPr>
          <w:rFonts w:ascii="Times New Roman" w:eastAsia="Palatino Linotype" w:hAnsi="Times New Roman" w:cs="Times New Roman"/>
          <w:lang w:eastAsia="pl-PL"/>
        </w:rPr>
        <w:t>Możliwość sporządzanie kopii zapasowych programów komputerowych, bez jakichkolwiek ograniczeń ;</w:t>
      </w:r>
    </w:p>
    <w:p w:rsidR="00BB23A8" w:rsidRPr="00DD6765" w:rsidRDefault="00BB23A8"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w:t>
      </w:r>
      <w:r w:rsidRPr="00DD6765">
        <w:rPr>
          <w:rFonts w:ascii="Times New Roman" w:eastAsia="Palatino Linotype" w:hAnsi="Times New Roman" w:cs="Times New Roman"/>
          <w:lang w:eastAsia="pl-PL"/>
        </w:rPr>
        <w:lastRenderedPageBreak/>
        <w:t>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w:t>
      </w:r>
      <w:r w:rsidRPr="00DD6765">
        <w:rPr>
          <w:rFonts w:ascii="Times New Roman" w:eastAsia="Palatino Linotype" w:hAnsi="Times New Roman" w:cs="Times New Roman"/>
          <w:lang w:eastAsia="pl-PL"/>
        </w:rPr>
        <w:lastRenderedPageBreak/>
        <w:t>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00FA055A" w:rsidRPr="00DD6765">
        <w:rPr>
          <w:rFonts w:ascii="Times New Roman" w:eastAsia="Times New Roman" w:hAnsi="Times New Roman" w:cs="Times New Roman"/>
          <w:lang w:eastAsia="pl-PL"/>
        </w:rPr>
        <w:t xml:space="preserve"> Wykonawca nie ma obowiązku przekazywania Zamawiającemu kodu źródłowego do LOK.</w:t>
      </w:r>
    </w:p>
    <w:p w:rsidR="00BB23A8" w:rsidRPr="00DD6765" w:rsidRDefault="00BB23A8" w:rsidP="00BB23A8">
      <w:pPr>
        <w:numPr>
          <w:ilvl w:val="0"/>
          <w:numId w:val="17"/>
        </w:numPr>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rsidR="0064443D" w:rsidRPr="00DD6765" w:rsidRDefault="00BB23A8"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wykorzystania przez Wykonawcę </w:t>
      </w:r>
      <w:r w:rsidRPr="00DD6765">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sidRPr="00DD6765">
        <w:rPr>
          <w:rFonts w:ascii="Times New Roman" w:eastAsia="Times New Roman" w:hAnsi="Times New Roman" w:cs="Times New Roman"/>
          <w:lang w:eastAsia="pl-PL"/>
        </w:rPr>
        <w:t>Licencję LOK nie mogą zawierać licencji na</w:t>
      </w:r>
      <w:r w:rsidRPr="00DD6765">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sidRPr="00DD6765">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jakichkolwiek opłat czy wynagrodzeń. </w:t>
      </w:r>
      <w:r w:rsidRPr="00DD6765">
        <w:rPr>
          <w:rFonts w:ascii="Times New Roman" w:eastAsiaTheme="majorEastAsia" w:hAnsi="Times New Roman" w:cs="Times New Roman"/>
        </w:rPr>
        <w:t xml:space="preserve">Licencje składające się na </w:t>
      </w:r>
      <w:r w:rsidRPr="00DD6765">
        <w:rPr>
          <w:rFonts w:ascii="Times New Roman" w:eastAsia="Times New Roman" w:hAnsi="Times New Roman" w:cs="Times New Roman"/>
          <w:lang w:eastAsia="pl-PL"/>
        </w:rPr>
        <w:t>Licencję LOK nie będą zawierały  ograniczenia liczby użytkowników LOK ani   ograniczenia liczby podmiotów podłączonych do LOK</w:t>
      </w:r>
      <w:r w:rsidR="0064443D" w:rsidRPr="00DD6765">
        <w:rPr>
          <w:rFonts w:ascii="Times New Roman" w:eastAsia="Times New Roman" w:hAnsi="Times New Roman" w:cs="Times New Roman"/>
          <w:lang w:eastAsia="pl-PL"/>
        </w:rPr>
        <w:t>, które by uniemożliwiały realizację uprawnień Zamawiającego względem LOK w zakresie liczby użytkowników systemu LOK oraz liczby podmiotów które mogą być do niego podłączone</w:t>
      </w:r>
      <w:r w:rsidRPr="00DD6765">
        <w:rPr>
          <w:rFonts w:ascii="Times New Roman" w:eastAsia="Times New Roman" w:hAnsi="Times New Roman" w:cs="Times New Roman"/>
          <w:lang w:eastAsia="pl-PL"/>
        </w:rPr>
        <w:t xml:space="preserve"> </w:t>
      </w:r>
      <w:r w:rsidRPr="00DD6765">
        <w:rPr>
          <w:rFonts w:ascii="Times New Roman" w:eastAsiaTheme="majorEastAsia" w:hAnsi="Times New Roman" w:cs="Times New Roman"/>
        </w:rPr>
        <w:t xml:space="preserve">Wykorzystanie licencjonowanych elementów oprogramowania (np. biblioteki programistyczne) nie </w:t>
      </w:r>
      <w:r w:rsidRPr="00DD6765">
        <w:rPr>
          <w:rFonts w:ascii="Times New Roman" w:eastAsiaTheme="majorEastAsia" w:hAnsi="Times New Roman" w:cs="Times New Roman"/>
        </w:rPr>
        <w:lastRenderedPageBreak/>
        <w:t xml:space="preserve">może generować u Zamawiającego jakichkolwiek dodatkowych kosztów, a licencje te muszą zostać przeniesione na Zamawiającego co nastąpi w ramach Licencji </w:t>
      </w:r>
      <w:r w:rsidRPr="00DD6765">
        <w:rPr>
          <w:rFonts w:ascii="Times New Roman" w:eastAsia="Times New Roman" w:hAnsi="Times New Roman" w:cs="Times New Roman"/>
          <w:lang w:eastAsia="pl-PL"/>
        </w:rPr>
        <w:t>LOK.</w:t>
      </w:r>
    </w:p>
    <w:p w:rsidR="00BB23A8" w:rsidRPr="00DD6765" w:rsidRDefault="0064443D"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LOK użytkowany będzie wyłącznie przez Zamawiającego oraz wszelkie inne podmioty prawa będące jego następcą prawnym. Tym samym w przypadku przekształcenia Zamawiającego w inny podmiot lub przejęcia </w:t>
      </w:r>
      <w:r w:rsidR="00D50779" w:rsidRPr="00DD6765">
        <w:rPr>
          <w:rFonts w:ascii="Times New Roman" w:eastAsia="Times New Roman" w:hAnsi="Times New Roman" w:cs="Times New Roman"/>
          <w:lang w:eastAsia="pl-PL"/>
        </w:rPr>
        <w:t xml:space="preserve">Zamawiającego w całości lub części, Licencja LOK uprawniać będzie do korzystania z LOK przez podmiot powstały w wyniku przekształcenia Zamawiającego lub połączenia Zamawiającego z innym podmiotem. </w:t>
      </w:r>
      <w:r w:rsidRPr="00DD6765">
        <w:rPr>
          <w:rFonts w:ascii="Times New Roman" w:eastAsia="Times New Roman" w:hAnsi="Times New Roman" w:cs="Times New Roman"/>
          <w:lang w:eastAsia="pl-PL"/>
        </w:rPr>
        <w:t xml:space="preserve"> Nadto w przypadku ewentualnego podziału Zamawiającego LOK może być wykorzystywany, to jest Licencja LOK przysługiwać będzie każdemu z podmiotów jakie powstaną w wyniku podziału Zamawiającego</w:t>
      </w:r>
    </w:p>
    <w:p w:rsidR="0064443D" w:rsidRPr="00DD6765" w:rsidRDefault="0064443D"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Licencja LOK nie zawiera ograniczenia w zakresie liczby podmiotów jakie mogą być podłączone do LOK i w tym zakresie z nim współpracować.</w:t>
      </w:r>
      <w:r w:rsidR="00D50779" w:rsidRPr="00DD6765">
        <w:rPr>
          <w:rFonts w:ascii="Times New Roman" w:eastAsia="Palatino Linotype" w:hAnsi="Times New Roman" w:cs="Times New Roman"/>
          <w:lang w:eastAsia="pl-PL"/>
        </w:rPr>
        <w:t xml:space="preserve"> Również każda rozbudowa lub zmiana HIS Aktualnego, jak też zastąpienie go innym oprogramowaniem  uprawnia Zamawiającego do korzystania z LOK  w niezmienionym zakresie wynikającym z Licencji LOK.</w:t>
      </w:r>
    </w:p>
    <w:p w:rsidR="0064443D" w:rsidRPr="00DD6765" w:rsidRDefault="0064443D" w:rsidP="00777F2C">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rsidR="00BB23A8" w:rsidRPr="00DD6765" w:rsidRDefault="00BB23A8" w:rsidP="00BB23A8">
      <w:pPr>
        <w:spacing w:before="120" w:after="0" w:line="320" w:lineRule="atLeast"/>
        <w:ind w:left="357"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13</w:t>
      </w:r>
    </w:p>
    <w:p w:rsidR="00BB23A8" w:rsidRPr="00DD6765" w:rsidRDefault="00BB23A8" w:rsidP="00BB23A8">
      <w:pPr>
        <w:spacing w:before="120" w:after="0" w:line="320" w:lineRule="atLeast"/>
        <w:ind w:left="357"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Dokumentacja Oprogramowania </w:t>
      </w:r>
    </w:p>
    <w:p w:rsidR="00BB23A8" w:rsidRPr="00DD6765"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lang w:eastAsia="pl-PL"/>
        </w:rPr>
        <w:t>Na Dokumentację Oprogramowanie składa się Dokumentacja LOK. Dokumentacja Oprogramowania jest częścią licencji dotyczących oprogramowań składających się na Przedmiot Umowy Zasadniczy.</w:t>
      </w:r>
    </w:p>
    <w:p w:rsidR="00BB23A8" w:rsidRPr="00DD6765"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lang w:eastAsia="pl-PL"/>
        </w:rPr>
        <w:t>Na podstawie Licencji LOK odnośnie Dokumentacji LOK Zamawiający jest uprawniony do:</w:t>
      </w:r>
      <w:r w:rsidRPr="00DD6765">
        <w:rPr>
          <w:rFonts w:ascii="Times New Roman" w:eastAsia="Palatino Linotype" w:hAnsi="Times New Roman" w:cs="Times New Roman"/>
          <w:lang w:eastAsia="pl-PL"/>
        </w:rPr>
        <w:t xml:space="preserve"> dowolnego zwielokrotniania i tworzenia nowych egzemplarzy Dokumentacji</w:t>
      </w:r>
      <w:r w:rsidRPr="00DD6765">
        <w:rPr>
          <w:rFonts w:ascii="Times New Roman" w:eastAsiaTheme="majorEastAsia" w:hAnsi="Times New Roman" w:cs="Times New Roman"/>
        </w:rPr>
        <w:t xml:space="preserve"> LOK</w:t>
      </w:r>
      <w:r w:rsidRPr="00DD6765">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dowolnego rozpowszechniania oryginałów lub kopii Dokumentacji </w:t>
      </w:r>
      <w:r w:rsidRPr="00DD6765">
        <w:rPr>
          <w:rFonts w:ascii="Times New Roman" w:eastAsiaTheme="majorEastAsia" w:hAnsi="Times New Roman" w:cs="Times New Roman"/>
        </w:rPr>
        <w:t>Oprogramowanie</w:t>
      </w:r>
      <w:r w:rsidRPr="00DD6765">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publicznego udostępniania w taki sposób, aby każdy mógł mieć dostęp do Dokumentacji </w:t>
      </w:r>
      <w:r w:rsidRPr="00DD6765">
        <w:rPr>
          <w:rFonts w:ascii="Times New Roman" w:eastAsiaTheme="majorEastAsia" w:hAnsi="Times New Roman" w:cs="Times New Roman"/>
        </w:rPr>
        <w:t>Oprogramowanie</w:t>
      </w:r>
      <w:r w:rsidRPr="00DD6765">
        <w:rPr>
          <w:rFonts w:ascii="Times New Roman" w:eastAsia="Palatino Linotype" w:hAnsi="Times New Roman" w:cs="Times New Roman"/>
          <w:lang w:eastAsia="pl-PL"/>
        </w:rPr>
        <w:t xml:space="preserve"> w miejscu i w czasie przez siebie wybranym a także tłumaczenie, przystosowywanie, modyfikacje, zmiany układu lub jakiekolwiek inne zmiany w Dokumentacji</w:t>
      </w:r>
      <w:r w:rsidRPr="00DD6765">
        <w:rPr>
          <w:rFonts w:ascii="Times New Roman" w:eastAsiaTheme="majorEastAsia" w:hAnsi="Times New Roman" w:cs="Times New Roman"/>
        </w:rPr>
        <w:t xml:space="preserve"> Oprogramowania</w:t>
      </w:r>
      <w:r w:rsidRPr="00DD6765">
        <w:rPr>
          <w:rFonts w:ascii="Times New Roman" w:eastAsia="Palatino Linotype" w:hAnsi="Times New Roman" w:cs="Times New Roman"/>
          <w:lang w:eastAsia="pl-PL"/>
        </w:rPr>
        <w:t xml:space="preserve">. </w:t>
      </w:r>
    </w:p>
    <w:p w:rsidR="00BB23A8" w:rsidRPr="00DD6765"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lang w:eastAsia="pl-PL"/>
        </w:rPr>
        <w:t xml:space="preserve">Dokumentacja Oprogramowanie zawierać będzie opis LOK, obejmujący opis jego budowy, zasady działania, szczegółowy opis struktur baz danych, sposób komunikacji z HIS Aktualny i Platformą Regionalną, sposób korzystania i obsługi oraz wszelkie inne informacje wymagane przez Zamawiającego a objęte </w:t>
      </w:r>
      <w:r w:rsidRPr="00DD6765">
        <w:rPr>
          <w:rFonts w:ascii="Times New Roman" w:eastAsia="Times New Roman" w:hAnsi="Times New Roman" w:cs="Times New Roman"/>
          <w:lang w:eastAsia="pl-PL"/>
        </w:rPr>
        <w:lastRenderedPageBreak/>
        <w:t>Wymaganiami Zamawiającego. Szczegółowe wymagania w zakresie treści Dokumentacji Oprogramowanie zawarte jest w OPZ (załącznik do Umowy).</w:t>
      </w:r>
    </w:p>
    <w:p w:rsidR="00BB23A8" w:rsidRPr="00DD6765"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lang w:eastAsia="pl-PL"/>
        </w:rPr>
        <w:t xml:space="preserve">Dokonując zmian i aktualizacji LOK w ramach Gwarancji, Wykonawca zobowiązany będzie dostarczyć Zamawiającemu zaktualizowane wersje Dokumentacji Oprogramowania o dokonane zmiany i aktualizacje dotyczące LOK. </w:t>
      </w:r>
    </w:p>
    <w:p w:rsidR="00BB23A8" w:rsidRPr="00DD6765"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rsidR="00BB23A8" w:rsidRPr="00DD6765" w:rsidRDefault="00BB23A8" w:rsidP="00BB23A8">
      <w:pPr>
        <w:widowControl w:val="0"/>
        <w:spacing w:after="0" w:line="300" w:lineRule="atLeast"/>
        <w:ind w:right="708"/>
        <w:jc w:val="both"/>
        <w:rPr>
          <w:rFonts w:ascii="Times New Roman" w:eastAsia="Times New Roman" w:hAnsi="Times New Roman" w:cs="Times New Roman"/>
          <w:lang w:eastAsia="pl-PL"/>
        </w:rPr>
      </w:pP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p>
    <w:p w:rsidR="00BB23A8" w:rsidRPr="00DD6765" w:rsidRDefault="00BB23A8" w:rsidP="00BB23A8">
      <w:pPr>
        <w:widowControl w:val="0"/>
        <w:spacing w:after="0" w:line="300" w:lineRule="atLeast"/>
        <w:ind w:right="708"/>
        <w:jc w:val="both"/>
        <w:rPr>
          <w:rFonts w:ascii="Times New Roman" w:eastAsia="Times New Roman" w:hAnsi="Times New Roman" w:cs="Times New Roman"/>
          <w:lang w:eastAsia="pl-PL"/>
        </w:rPr>
      </w:pPr>
    </w:p>
    <w:p w:rsidR="00BB23A8" w:rsidRPr="00DD6765" w:rsidRDefault="00BB23A8" w:rsidP="00BB23A8">
      <w:pPr>
        <w:widowControl w:val="0"/>
        <w:spacing w:after="0" w:line="300" w:lineRule="atLeast"/>
        <w:ind w:right="708"/>
        <w:jc w:val="both"/>
        <w:rPr>
          <w:rFonts w:ascii="Times New Roman" w:eastAsia="Times New Roman" w:hAnsi="Times New Roman" w:cs="Times New Roman"/>
          <w:lang w:eastAsia="pl-PL"/>
        </w:rPr>
      </w:pPr>
    </w:p>
    <w:p w:rsidR="00BB23A8" w:rsidRPr="00DD6765" w:rsidRDefault="00BB23A8" w:rsidP="00BB23A8">
      <w:pPr>
        <w:widowControl w:val="0"/>
        <w:spacing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14</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Gwarancja jakości wykonania  Przedmiotu Umowy w zakresie LOK</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(gwarancja prawidłowości działania Lokalnego Oprogramowania Komunikacyjnego) </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Wykonawca udziela Zamawiającemu gwarancji jakości Przedmiotu Umowy dotyczącego Lokalnego Oprogramowania Komunikacyjnego na warunkach określonych w Umowie, która stanowi dokument gwarancji Wykonawcy. Gwarancja obejmuje cały Przedmiot Umowy dotyczący LOK, to jest w szczególności produkt (oprogramowanie) jakiem jest Lokalne Oprogramowanie Komunikacyjne, Dokumentację Oprogramowania oraz rezultaty prac podejmowanych przez Wykonawcę w ramach Gwarancji i Rękojmi Postanowienia niniejszego paragrafu Umowy odnoszą się do LOK i nie obejmują swym zakresem Systemu Autoryzacji, którego gwarancja uregulowana jest w </w:t>
      </w:r>
      <w:r w:rsidRPr="00DD6765">
        <w:rPr>
          <w:rFonts w:ascii="Times New Roman" w:eastAsia="Times New Roman" w:hAnsi="Times New Roman" w:cs="Times New Roman"/>
          <w:lang w:eastAsia="pl-PL"/>
        </w:rPr>
        <w:t>§ 15 Umowy.</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Gwarancją objęte są wszelkie wady, w tym wady fizyczne Przedmiotu Umowy, to jest wszelkie wady i nieprawidłowości w działaniu LOK lub występujące w Dokumentacji Oprogramowania, co obejmuje w szczególności:</w:t>
      </w:r>
    </w:p>
    <w:p w:rsidR="00BB23A8" w:rsidRPr="00DD6765" w:rsidRDefault="00BB23A8" w:rsidP="00BB23A8">
      <w:pPr>
        <w:numPr>
          <w:ilvl w:val="1"/>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rsidR="00BB23A8" w:rsidRPr="00DD6765" w:rsidRDefault="00BB23A8" w:rsidP="00BB23A8">
      <w:pPr>
        <w:numPr>
          <w:ilvl w:val="1"/>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bCs/>
        </w:rPr>
        <w:t>Przedmiot Umowy nie ma właściwości, o których Wykonawca zapewniał Zamawiającego lub został wydany w stanie niezupełnym lub niekompletnym;</w:t>
      </w:r>
    </w:p>
    <w:p w:rsidR="00BB23A8" w:rsidRPr="00DD6765" w:rsidRDefault="00BB23A8" w:rsidP="00BB23A8">
      <w:pPr>
        <w:numPr>
          <w:ilvl w:val="1"/>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rsidR="00BB23A8" w:rsidRPr="00DD6765" w:rsidRDefault="00BB23A8" w:rsidP="00BB23A8">
      <w:pPr>
        <w:numPr>
          <w:ilvl w:val="1"/>
          <w:numId w:val="20"/>
        </w:numPr>
        <w:spacing w:after="0" w:line="320" w:lineRule="atLeast"/>
        <w:ind w:left="1560" w:right="708" w:hanging="284"/>
        <w:contextualSpacing/>
        <w:jc w:val="both"/>
        <w:rPr>
          <w:rFonts w:ascii="Times New Roman" w:eastAsia="Calibri" w:hAnsi="Times New Roman" w:cs="Times New Roman"/>
        </w:rPr>
      </w:pPr>
      <w:r w:rsidRPr="00DD6765">
        <w:rPr>
          <w:rFonts w:ascii="Times New Roman" w:eastAsia="Calibri" w:hAnsi="Times New Roman" w:cs="Times New Roman"/>
          <w:bCs/>
        </w:rPr>
        <w:t xml:space="preserve">Przedmiot Umowy nie działa w sposób zgodny w Wymaganiami Zamawiającego, nie realizuje funkcji i zadań do realizacji których został nabyty przez Zamawiającego lub realizuje je w sposób niezgodny z </w:t>
      </w:r>
      <w:r w:rsidRPr="00DD6765">
        <w:rPr>
          <w:rFonts w:ascii="Times New Roman" w:eastAsia="Calibri" w:hAnsi="Times New Roman" w:cs="Times New Roman"/>
          <w:bCs/>
        </w:rPr>
        <w:lastRenderedPageBreak/>
        <w:t>Wymaganiami Zamawiającego lub w sposób niezgodny z tym co zostało wykazane w czasie Odbioru Zasadniczego lub realizuje je w sposób niezgodny z dokumentacją przedstawioną przez Wykonawcę lub jego zapewnieniami w tym zakresie.</w:t>
      </w:r>
    </w:p>
    <w:p w:rsidR="00BB23A8" w:rsidRPr="00DD6765" w:rsidRDefault="00BB23A8" w:rsidP="00BB23A8">
      <w:pPr>
        <w:numPr>
          <w:ilvl w:val="0"/>
          <w:numId w:val="20"/>
        </w:numPr>
        <w:spacing w:after="0" w:line="320" w:lineRule="atLeast"/>
        <w:ind w:left="851" w:right="708" w:hanging="284"/>
        <w:contextualSpacing/>
        <w:jc w:val="both"/>
        <w:rPr>
          <w:rFonts w:ascii="Times New Roman" w:eastAsia="Calibri" w:hAnsi="Times New Roman" w:cs="Times New Roman"/>
        </w:rPr>
      </w:pPr>
      <w:r w:rsidRPr="00DD6765">
        <w:rPr>
          <w:rFonts w:ascii="Times New Roman" w:eastAsia="Calibri" w:hAnsi="Times New Roman" w:cs="Times New Roman"/>
        </w:rPr>
        <w:t>Gwarancja swoim zakresem obejmuje również serwisowe wsparcie techniczne, zwane Gwarancyjnym Serwisem Technicznym w zakresie :</w:t>
      </w:r>
    </w:p>
    <w:p w:rsidR="00BB23A8" w:rsidRPr="00DD6765"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zapewnienia bezpieczeństwa, wydajności i dostępności LOK, w tym zapewnienie bezpieczeństwa przetwarzanych danych;</w:t>
      </w:r>
    </w:p>
    <w:p w:rsidR="00BB23A8" w:rsidRPr="00DD6765"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serwisowania LOK w tym wykonywanie przeglądów prawidłowości pracy poszczególnych rozwiązań objętych LOK;</w:t>
      </w:r>
    </w:p>
    <w:p w:rsidR="00BB23A8" w:rsidRPr="00DD6765"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upgrade, w zakresie w jaki jest to niezbędne do zachowania parametrów LOK zgodnie z Wymaganiami Zamawiającego;</w:t>
      </w:r>
    </w:p>
    <w:p w:rsidR="00BB23A8" w:rsidRPr="00DD6765"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wprowadzenie zmian w LOK wynikających z zmian przepisów prawa; </w:t>
      </w:r>
    </w:p>
    <w:p w:rsidR="00BB23A8" w:rsidRPr="00DD6765"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doradztwo techniczne dla Zamawiającego dotyczące bieżącej działalności LOK jak i możliwości jego dalszego rozwoju, modernizacji w tym dostosowania do zmieniających się przepisów prawa oraz warunków realizacji Projektu; </w:t>
      </w:r>
    </w:p>
    <w:p w:rsidR="00BB23A8" w:rsidRPr="00DD6765"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wprowadzenia niezbędnych zmian w LOK służących poprawie lub zwiększeniu jego funkcjonalności czy wydajności w tym zmian uzasadnionych potrzebami Zamawiającego.</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rsidR="00BB23A8" w:rsidRPr="00DD6765" w:rsidRDefault="00BB23A8" w:rsidP="00BB23A8">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jaką jest data </w:t>
      </w:r>
      <w:r w:rsidRPr="00DD6765">
        <w:rPr>
          <w:rFonts w:ascii="Times New Roman" w:eastAsia="Times New Roman" w:hAnsi="Times New Roman" w:cs="Times New Roman"/>
          <w:lang w:eastAsia="pl-PL"/>
        </w:rPr>
        <w:lastRenderedPageBreak/>
        <w:t>podpisania przez Zamawiającego Pozytywnego Protokołu Odbioru Zasadniczego,</w:t>
      </w:r>
    </w:p>
    <w:p w:rsidR="00BB23A8" w:rsidRPr="00DD6765" w:rsidRDefault="00BB23A8" w:rsidP="00BB23A8">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rsidR="00BB23A8" w:rsidRPr="00DD6765" w:rsidRDefault="00BB23A8" w:rsidP="00BB23A8">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Rękojmię to dzień przypadający na 360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zapewnia i gwarantuje prawidłowe funkcjonowanie Lokalnego Oprogramowania Komunikacyjnego oraz wszelkich innych elementów Przedmiotu Umowy (co dotyczy między innymi wszelkich elementów związanych i dotyczących LOK dostarczonych przez Wykonawcę, w tym również w formie licencji, dokumentacji dotyczącej LOK, to jest Dokumentacji LOK, prac wykonywanych w ramach Gwarancji) dostarczonych Zamawiającemu w ramach Umowy i zobowiązuje się usuwać wszelkie ujawnione w Okresie Gwarancji wady (Wady) w terminie i sposób wskazany w Umowie.</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Wady dotyczące Lokalnego Oprogramowania Komunikacyjnego dzielą się na :</w:t>
      </w:r>
    </w:p>
    <w:p w:rsidR="00BB23A8" w:rsidRPr="00DD6765" w:rsidRDefault="00BB23A8" w:rsidP="00BB23A8">
      <w:pPr>
        <w:numPr>
          <w:ilvl w:val="0"/>
          <w:numId w:val="22"/>
        </w:numPr>
        <w:spacing w:after="0" w:line="320" w:lineRule="atLeast"/>
        <w:ind w:left="1560" w:right="708" w:hanging="426"/>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Wada - nieprawidłowość typu I (krytyczna), zwaną też Wadą Krytyczną lub Awarią, </w:t>
      </w:r>
    </w:p>
    <w:p w:rsidR="00BB23A8" w:rsidRPr="00DD6765" w:rsidRDefault="00BB23A8" w:rsidP="00BB23A8">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Wada - nieprawidłowość typu II (istotna) zwaną też Wadą Istotną lub Błędem Istotnym;</w:t>
      </w:r>
    </w:p>
    <w:p w:rsidR="00BB23A8" w:rsidRPr="00DD6765" w:rsidRDefault="00BB23A8" w:rsidP="00BB23A8">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Wada - nieprawidłowość typu III (niezgodność), zwaną też Wadą Niezgodność lub Błędem Zwykłym.</w:t>
      </w:r>
    </w:p>
    <w:p w:rsidR="00BB23A8" w:rsidRPr="00DD6765" w:rsidRDefault="00BB23A8" w:rsidP="00BB23A8">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Wada – nieprawidłowość typu IV (potrzeba serwisowa), zwana też Gwarancyjnym Wsparciem Serwisowym</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Wada - nieprawidłowość typu I (krytyczna), zwaną też Wadą Krytyczną lub Awarią,  obejmuje sytuacje (gdy wystąpił problem, błąd, wada) powodujące całkowite ustanie działania  LOK jako całości lub co najmniej jednego z jego modułów, części, co uniemożliwia korzystanie z  LOK zgodnie z jego przeznaczeniem i celami Projektu. </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LOK </w:t>
      </w:r>
      <w:r w:rsidRPr="00DD6765">
        <w:rPr>
          <w:rFonts w:ascii="Times New Roman" w:hAnsi="Times New Roman" w:cs="Times New Roman"/>
        </w:rPr>
        <w:t>który uniemożliwia lub znacznie ogranicza użytkowanie  LOK w zakresie jego podstawowych funkcji i prowadzi lub w ocenie Zamawiającego może prowadzić do zatrzymania  eksploatacji wskazanego oprogramowania.</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LOK, którą zgodnie z definicjami zawartymi w ust. 13, 14 niniejszego paragrafu nie można zakwalifikować jako Wadę </w:t>
      </w:r>
      <w:r w:rsidRPr="00DD6765">
        <w:rPr>
          <w:rFonts w:ascii="Times New Roman" w:eastAsia="Times New Roman" w:hAnsi="Times New Roman" w:cs="Times New Roman"/>
          <w:lang w:eastAsia="pl-PL"/>
        </w:rPr>
        <w:lastRenderedPageBreak/>
        <w:t>Krytyczną (Awarię) lub Wadę Istotną (Błąd Istotny) i jednocześnie nie jest potrzebą Gwarancyjnego Wsparcia Serwisowego .</w:t>
      </w:r>
    </w:p>
    <w:p w:rsidR="00BB23A8" w:rsidRPr="00DD6765" w:rsidRDefault="00BB23A8" w:rsidP="00BB23A8">
      <w:pPr>
        <w:numPr>
          <w:ilvl w:val="0"/>
          <w:numId w:val="20"/>
        </w:numPr>
        <w:spacing w:before="6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formalno - prawne wpływające lub tylko odnoszące się do działania HIS Aktualnego</w:t>
      </w:r>
    </w:p>
    <w:p w:rsidR="00BB23A8" w:rsidRPr="00DD6765" w:rsidRDefault="00BB23A8" w:rsidP="00A530D7">
      <w:pPr>
        <w:spacing w:after="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hAnsi="Times New Roman" w:cs="Times New Roman"/>
        </w:rPr>
        <w:t>Do każdego rodzaju Wady o jakich mowa w ust. 12-15 niniejszego paragrafu może dojść z przyczyn leżących po stronie Zamawiającego, Wykonawcy, lub wskutek wypadków losowych.</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Ilekroć w Umowie w tym w szczególności w niniejszym paragrafie jest mowa o niezwłocznym usuwaniu Wad, oznacza to, że Wady usunięte zostaną (Usunięcie Wady) najpóźniej w następujących terminach:</w:t>
      </w:r>
    </w:p>
    <w:p w:rsidR="00BB23A8" w:rsidRPr="00DD6765" w:rsidRDefault="00BB23A8" w:rsidP="00BB23A8">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Wada Krytyczna - maksymalnie w ciągu 1 dnia, to jest 24 godziny przypadające na dzień kalendarzowy (Wada Krytyczna – Termin Usunięcia Wady to  24 godziny przypadające na dzień kalendarzowy a nie tylko na Dzień)</w:t>
      </w:r>
    </w:p>
    <w:p w:rsidR="00BB23A8" w:rsidRPr="00DD6765" w:rsidRDefault="00BB23A8" w:rsidP="00BB23A8">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Wada Istotna - maksymalnie w ciągu </w:t>
      </w:r>
      <w:r w:rsidR="0096736F" w:rsidRPr="00DD6765">
        <w:rPr>
          <w:rFonts w:ascii="Times New Roman" w:eastAsia="Times New Roman" w:hAnsi="Times New Roman" w:cs="Times New Roman"/>
          <w:lang w:eastAsia="pl-PL"/>
        </w:rPr>
        <w:t>6</w:t>
      </w:r>
      <w:r w:rsidRPr="00DD6765">
        <w:rPr>
          <w:rFonts w:ascii="Times New Roman" w:eastAsia="Times New Roman" w:hAnsi="Times New Roman" w:cs="Times New Roman"/>
          <w:lang w:eastAsia="pl-PL"/>
        </w:rPr>
        <w:t xml:space="preserve"> dni  (dni kalendarzowe), to jest </w:t>
      </w:r>
      <w:r w:rsidR="0096736F" w:rsidRPr="00DD6765">
        <w:rPr>
          <w:rFonts w:ascii="Times New Roman" w:eastAsia="Times New Roman" w:hAnsi="Times New Roman" w:cs="Times New Roman"/>
          <w:lang w:eastAsia="pl-PL"/>
        </w:rPr>
        <w:t>144</w:t>
      </w:r>
      <w:r w:rsidRPr="00DD6765">
        <w:rPr>
          <w:rFonts w:ascii="Times New Roman" w:eastAsia="Times New Roman" w:hAnsi="Times New Roman" w:cs="Times New Roman"/>
          <w:lang w:eastAsia="pl-PL"/>
        </w:rPr>
        <w:t xml:space="preserve"> godziny przypadające na dni kalendarzowe (Wada Istotna– Termin Usunięcia Wady to </w:t>
      </w:r>
      <w:r w:rsidR="0096736F" w:rsidRPr="00DD6765">
        <w:rPr>
          <w:rFonts w:ascii="Times New Roman" w:eastAsia="Times New Roman" w:hAnsi="Times New Roman" w:cs="Times New Roman"/>
          <w:lang w:eastAsia="pl-PL"/>
        </w:rPr>
        <w:t>6</w:t>
      </w:r>
      <w:r w:rsidRPr="00DD6765">
        <w:rPr>
          <w:rFonts w:ascii="Times New Roman" w:eastAsia="Times New Roman" w:hAnsi="Times New Roman" w:cs="Times New Roman"/>
          <w:lang w:eastAsia="pl-PL"/>
        </w:rPr>
        <w:t xml:space="preserve"> dni, to jest </w:t>
      </w:r>
      <w:r w:rsidR="0096736F" w:rsidRPr="00DD6765">
        <w:rPr>
          <w:rFonts w:ascii="Times New Roman" w:eastAsia="Times New Roman" w:hAnsi="Times New Roman" w:cs="Times New Roman"/>
          <w:lang w:eastAsia="pl-PL"/>
        </w:rPr>
        <w:t>144</w:t>
      </w:r>
      <w:r w:rsidRPr="00DD6765">
        <w:rPr>
          <w:rFonts w:ascii="Times New Roman" w:eastAsia="Times New Roman" w:hAnsi="Times New Roman" w:cs="Times New Roman"/>
          <w:lang w:eastAsia="pl-PL"/>
        </w:rPr>
        <w:t xml:space="preserve"> godziny przypadające na dni kalendarzowe)</w:t>
      </w:r>
    </w:p>
    <w:p w:rsidR="00BB23A8" w:rsidRPr="00DD6765" w:rsidRDefault="00BB23A8" w:rsidP="00BB23A8">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Wada Niezgodność – maksymalnie w ciągu </w:t>
      </w:r>
      <w:r w:rsidR="0096736F" w:rsidRPr="00DD6765">
        <w:rPr>
          <w:rFonts w:ascii="Times New Roman" w:eastAsia="Times New Roman" w:hAnsi="Times New Roman" w:cs="Times New Roman"/>
          <w:lang w:eastAsia="pl-PL"/>
        </w:rPr>
        <w:t>10</w:t>
      </w:r>
      <w:r w:rsidRPr="00DD6765">
        <w:rPr>
          <w:rFonts w:ascii="Times New Roman" w:eastAsia="Times New Roman" w:hAnsi="Times New Roman" w:cs="Times New Roman"/>
          <w:lang w:eastAsia="pl-PL"/>
        </w:rPr>
        <w:t xml:space="preserve"> dni (dni kalendarzowe), to jest </w:t>
      </w:r>
      <w:r w:rsidR="0096736F" w:rsidRPr="00DD6765">
        <w:rPr>
          <w:rFonts w:ascii="Times New Roman" w:eastAsia="Times New Roman" w:hAnsi="Times New Roman" w:cs="Times New Roman"/>
          <w:lang w:eastAsia="pl-PL"/>
        </w:rPr>
        <w:t>240</w:t>
      </w:r>
      <w:r w:rsidRPr="00DD6765">
        <w:rPr>
          <w:rFonts w:ascii="Times New Roman" w:eastAsia="Times New Roman" w:hAnsi="Times New Roman" w:cs="Times New Roman"/>
          <w:lang w:eastAsia="pl-PL"/>
        </w:rPr>
        <w:t xml:space="preserve"> godzin przypadających na dni kalendarzowe (Wada Niezgodność- Termin Usunięcia Wady to </w:t>
      </w:r>
      <w:r w:rsidR="0096736F" w:rsidRPr="00DD6765">
        <w:rPr>
          <w:rFonts w:ascii="Times New Roman" w:eastAsia="Times New Roman" w:hAnsi="Times New Roman" w:cs="Times New Roman"/>
          <w:lang w:eastAsia="pl-PL"/>
        </w:rPr>
        <w:t>10</w:t>
      </w:r>
      <w:r w:rsidRPr="00DD6765">
        <w:rPr>
          <w:rFonts w:ascii="Times New Roman" w:eastAsia="Times New Roman" w:hAnsi="Times New Roman" w:cs="Times New Roman"/>
          <w:lang w:eastAsia="pl-PL"/>
        </w:rPr>
        <w:t xml:space="preserve"> dni, to jest </w:t>
      </w:r>
      <w:r w:rsidR="0096736F" w:rsidRPr="00DD6765">
        <w:rPr>
          <w:rFonts w:ascii="Times New Roman" w:eastAsia="Times New Roman" w:hAnsi="Times New Roman" w:cs="Times New Roman"/>
          <w:lang w:eastAsia="pl-PL"/>
        </w:rPr>
        <w:t>240</w:t>
      </w:r>
      <w:r w:rsidRPr="00DD6765">
        <w:rPr>
          <w:rFonts w:ascii="Times New Roman" w:eastAsia="Times New Roman" w:hAnsi="Times New Roman" w:cs="Times New Roman"/>
          <w:lang w:eastAsia="pl-PL"/>
        </w:rPr>
        <w:t xml:space="preserve"> godzin przypadających na dni kalendarzowe)</w:t>
      </w:r>
    </w:p>
    <w:p w:rsidR="00BB23A8" w:rsidRPr="00DD6765" w:rsidRDefault="00BB23A8" w:rsidP="00BB23A8">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Gwarancyjne Wsparcie Serwisowe – indywidualnie uzgadnianym pomiędzy Zamawiającym a Wykonawcą, przy czym uzgodnienie to uwzględniać będzie zawsze potrzebę zapewnienia prawidłowego działania LOK, niepóźnej jednak niż w terminie 25 Dni.</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Wady niedotyczące bezpośrednio  oprogramowania LOK a objęte rezultatami Umowy, co dotyczy w szczególności Dokumentacji Oprogramowania, usunięte zostaną najpóźniej w terminie </w:t>
      </w:r>
      <w:r w:rsidR="0096736F" w:rsidRPr="00DD6765">
        <w:rPr>
          <w:rFonts w:ascii="Times New Roman" w:eastAsia="Calibri" w:hAnsi="Times New Roman" w:cs="Times New Roman"/>
        </w:rPr>
        <w:t>1</w:t>
      </w:r>
      <w:r w:rsidRPr="00DD6765">
        <w:rPr>
          <w:rFonts w:ascii="Times New Roman" w:eastAsia="Calibri" w:hAnsi="Times New Roman" w:cs="Times New Roman"/>
        </w:rPr>
        <w:t>5 Dni.</w:t>
      </w:r>
    </w:p>
    <w:p w:rsidR="00780927" w:rsidRPr="00DD6765" w:rsidRDefault="00BB23A8" w:rsidP="00780927">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Terminy Usunięcie Wady o jakich mowa w ust. 18, 19 powyżej oznacza, że terminy te rozpoczynają się z chwilą zgłoszenia Wady do Systemu Zgłaszania Wa</w:t>
      </w:r>
      <w:r w:rsidR="00780927" w:rsidRPr="00DD6765">
        <w:rPr>
          <w:rFonts w:ascii="Times New Roman" w:eastAsia="Calibri" w:hAnsi="Times New Roman" w:cs="Times New Roman"/>
        </w:rPr>
        <w:t xml:space="preserve">d </w:t>
      </w:r>
      <w:r w:rsidRPr="00DD6765">
        <w:rPr>
          <w:rFonts w:ascii="Times New Roman" w:eastAsia="Calibri" w:hAnsi="Times New Roman" w:cs="Times New Roman"/>
        </w:rPr>
        <w:t xml:space="preserve">Wykonawca obowiązany jest zapewnić w związku z realizacją Umowy System Zgłaszania Wad, którego wymagania opisane zostały w </w:t>
      </w:r>
      <w:r w:rsidRPr="00DD6765">
        <w:rPr>
          <w:rFonts w:ascii="Times New Roman" w:eastAsia="Times New Roman" w:hAnsi="Times New Roman" w:cs="Times New Roman"/>
          <w:lang w:eastAsia="pl-PL"/>
        </w:rPr>
        <w:t>Umowie oraz OPZ.</w:t>
      </w:r>
      <w:r w:rsidR="00780927" w:rsidRPr="00DD6765">
        <w:rPr>
          <w:rFonts w:ascii="Times New Roman" w:eastAsia="Times New Roman" w:hAnsi="Times New Roman" w:cs="Times New Roman"/>
          <w:bCs/>
          <w:lang w:eastAsia="pl-PL"/>
        </w:rPr>
        <w:t xml:space="preserve"> System Zgłaszania Wad funkcjonować będzie przez cały Okres Gwarancji i Rękojmi, 24 godziny na dobę przez wszystkie dni tygodnia (to jest nie tylko w dni robocze)</w:t>
      </w:r>
    </w:p>
    <w:p w:rsidR="00BB23A8" w:rsidRPr="00DD6765" w:rsidRDefault="00780927" w:rsidP="00780927">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Zamawiający obowiązany jest zgłaszać Wady niezwłocznie po ich ujawnieniu. Wymóg ten nie dotyczy </w:t>
      </w:r>
      <w:r w:rsidRPr="00DD6765">
        <w:rPr>
          <w:rFonts w:ascii="Times New Roman" w:eastAsia="Times New Roman" w:hAnsi="Times New Roman" w:cs="Times New Roman"/>
          <w:lang w:eastAsia="pl-PL"/>
        </w:rPr>
        <w:t>Gwarancyjne Wsparcie Serwisowe.</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bCs/>
          <w:lang w:eastAsia="pl-PL"/>
        </w:rPr>
        <w:lastRenderedPageBreak/>
        <w:t>System Zgłaszania Wad funkcjonować będzie przez cały Okres Gwarancji i Rękojmi, 24 godziny na dobę przez wszystkie dni tygodnia (to jest nie tylko w dni robocze)</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Termin usunięcia Wady biegnie od chwili, to jest godziny zgłoszenia Wady przez Zamawiającego (godzina, minuty, sekundy) niezależnie od tego czy zgłoszenie o Wadzie zostało odebrane przez Wykonawcę.</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DD6765">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Gwarancja obejmuje wszystkie wady stwierdzone przez Zamawiającego i zgłoszone Wykonawcy w okresie, na jaki została udzielona Gwarancja</w:t>
      </w:r>
      <w:r w:rsidR="00D37353" w:rsidRPr="00DD6765">
        <w:rPr>
          <w:rFonts w:ascii="Times New Roman" w:eastAsia="Calibri" w:hAnsi="Times New Roman" w:cs="Times New Roman"/>
        </w:rPr>
        <w:t xml:space="preserve">. </w:t>
      </w:r>
    </w:p>
    <w:p w:rsidR="002A47DF" w:rsidRPr="00DD6765" w:rsidRDefault="002A47DF" w:rsidP="00A530D7">
      <w:pPr>
        <w:spacing w:after="0" w:line="320" w:lineRule="atLeast"/>
        <w:ind w:left="720" w:right="708"/>
        <w:contextualSpacing/>
        <w:jc w:val="both"/>
        <w:rPr>
          <w:rFonts w:ascii="Times New Roman" w:eastAsia="Calibri" w:hAnsi="Times New Roman" w:cs="Times New Roman"/>
        </w:rPr>
      </w:pP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Wszelkie Wady będą usuwane na miejscu, w którym znajduje się Przedmiot Umowy objęty Gwarancją. Wykonawca może jednak usuwać Wady dotyczące LOK w sposób zdalny o ile nie wpłynie to na prawidłowość pracy LOK i HIS Aktualnego. Wykonawca nie może się uwolnić od odpowiedzialności z tytułu nie usunięcia Wady lub nie usunięcia jej w terminie z powodu problemów, zakłóceń w zdalnym dostępie, jeżeli owe problemy czy zakłócenia nie zostały wywołane przez Zamawiającego. </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Wszelkie ryzyka związane z zdalnym usuwaniem wady, tak samo jak z każdym innym sposobem usuwania Wady ponosi wyłącznie Wykonawca, za wyjątkiem sytuacji gdy wada usuwana jest na żądanie Zamawiającego w określony sposób z którym Wykonawca się nie zgadza i wskazał Zamawiającemu powód braku swojej zgody na usunięcie wady w sposób wskazany przez Zamawiającego.</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Gwarancja obejmuje także awarie, które powstały wskutek zwykłej eksploatacji LOK przez Zamawiającego lub osoby, którym Zamawiający udostępnił te oprogramowania do korzystania, zgodnie z ich przeznaczeniem co obejmuje w </w:t>
      </w:r>
      <w:r w:rsidRPr="00DD6765">
        <w:rPr>
          <w:rFonts w:ascii="Times New Roman" w:eastAsia="Calibri" w:hAnsi="Times New Roman" w:cs="Times New Roman"/>
        </w:rPr>
        <w:lastRenderedPageBreak/>
        <w:t>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lang w:eastAsia="pl-PL"/>
        </w:rPr>
        <w:t>Zamawiający ma zawsze prawo monitorować wszelkie prace i działania podejmowane przez Wykonawcę w ramach realizacji jego obowiązków wynikających z udzielonej Gwarancji.</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lang w:eastAsia="pl-PL"/>
        </w:rPr>
        <w:t>Wykonywanie przez Wykonawcę jego obowiązków z tytułu Gwarancji nie jest objęte limitem godzin z zastrzeżeniem sytuacji wskazanej w ustępie 31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lang w:eastAsia="pl-PL"/>
        </w:rPr>
        <w:t>Wyjątkiem od tej zasady realizacja obowiązków Wykonawcy w zakresie Gwarancyjnego Serwisu Technicznego wskazanych w ust. 3 pkt „e” oraz „f” niniejszego paragrafu, gdzie realizacja obowiązków z tego tytułu w każdych kolejnych 6 miesiącach Okresu Gwarancji (półrocze Okresu Gwarancji) nie może przekroczyć 10 godzin pracy zespołu składającego się co najmniej z dwóch specjalistów zajmujących się tworzeniem i Wdrażaniem LOK lub osób doskonale znających LOK w tych mechanizmy jego działania i powiązania z Platforma Regionalną i HIS Aktualny.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Uprawnienia z Gwarancji Zamawiający może realizować niezależnie od uprawnień przysługujących Zamawiającemu z tytułu Rękojmi za wady Przedmiotu Umowy.</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hAnsi="Times New Roman" w:cs="Times New Roman"/>
        </w:rPr>
        <w:t xml:space="preserve">Wykonawca może uwolnić się od odpowiedzialności z tytułu Gwarancji, jeżeli wykaże, że wada powstała wskutek wykonywania prac przy realizacji Przedmiotu </w:t>
      </w:r>
      <w:r w:rsidRPr="00DD6765">
        <w:rPr>
          <w:rFonts w:ascii="Times New Roman" w:hAnsi="Times New Roman" w:cs="Times New Roman"/>
        </w:rPr>
        <w:lastRenderedPageBreak/>
        <w:t>Umowy według wskazówek Zamawiającego, które Wykonawca pisemnie zakwestionował podczas realizacji Przedmiotu Umowy podając Zamawiającemu pełne uzasadnienie i uprzedził pisemnie Zamawiającego o przewidzianych negatywnych skutkach ich zastosowania.</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DD6765">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rsidR="00FA055A" w:rsidRPr="00DD6765" w:rsidRDefault="00FA055A" w:rsidP="00FA055A">
      <w:pPr>
        <w:numPr>
          <w:ilvl w:val="0"/>
          <w:numId w:val="53"/>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lang w:eastAsia="pl-PL"/>
        </w:rPr>
        <w:t xml:space="preserve"> Gwarancja nie obejmuje jakichkolwiek zmian wprowadzonych w LOK samodzielnie przez Zamawiającego w ramach wykonania uprawnień Zamawiającego wynikających z Licencji LOK z zastrzeżeniem ust 37.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rsidR="00FA055A" w:rsidRPr="00DD6765" w:rsidRDefault="00FA055A" w:rsidP="00FA055A">
      <w:pPr>
        <w:numPr>
          <w:ilvl w:val="0"/>
          <w:numId w:val="53"/>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LOK powstałe wskutek lub w związku z samodzielnym usunięciem wady przez Zamawiającego.</w:t>
      </w:r>
    </w:p>
    <w:p w:rsidR="00BB23A8" w:rsidRPr="00DD6765" w:rsidRDefault="00BB23A8" w:rsidP="00BB23A8">
      <w:pPr>
        <w:spacing w:after="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widowControl w:val="0"/>
        <w:spacing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15</w:t>
      </w:r>
    </w:p>
    <w:p w:rsidR="00BB23A8" w:rsidRPr="00DD6765" w:rsidRDefault="00BB23A8" w:rsidP="00BB23A8">
      <w:pPr>
        <w:spacing w:after="0" w:line="320" w:lineRule="atLeast"/>
        <w:ind w:right="708"/>
        <w:contextualSpacing/>
        <w:jc w:val="center"/>
        <w:rPr>
          <w:rFonts w:ascii="Times New Roman" w:eastAsia="Calibri" w:hAnsi="Times New Roman" w:cs="Times New Roman"/>
          <w:b/>
        </w:rPr>
      </w:pPr>
      <w:r w:rsidRPr="00DD6765">
        <w:rPr>
          <w:rFonts w:ascii="Times New Roman" w:eastAsia="Calibri" w:hAnsi="Times New Roman" w:cs="Times New Roman"/>
          <w:b/>
        </w:rPr>
        <w:t>Gwarancja i Rękojmia Systemu Autoryzacji</w:t>
      </w:r>
    </w:p>
    <w:p w:rsidR="00BB23A8" w:rsidRPr="00DD6765" w:rsidRDefault="00BB23A8" w:rsidP="00BB23A8">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Postanowienia niniejszego paragrafu Umowy mają zastosowanie wyłącznie do Systemu Autoryzacji</w:t>
      </w:r>
    </w:p>
    <w:p w:rsidR="00BB23A8" w:rsidRPr="00DD6765" w:rsidRDefault="00BB23A8" w:rsidP="00BB23A8">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rsidR="00F62ECA"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 xml:space="preserve">Okres Gwarancji SA </w:t>
      </w:r>
      <w:r w:rsidR="00D37353" w:rsidRPr="00DD6765">
        <w:rPr>
          <w:rFonts w:ascii="Times New Roman" w:eastAsia="MS Mincho" w:hAnsi="Times New Roman" w:cs="Times New Roman"/>
          <w:lang w:eastAsia="ja-JP"/>
        </w:rPr>
        <w:t>jest jednakowy z Okresem Gwarancji i Rękojmi.</w:t>
      </w:r>
      <w:r w:rsidRPr="00DD6765">
        <w:rPr>
          <w:rFonts w:ascii="Times New Roman" w:eastAsia="MS Mincho" w:hAnsi="Times New Roman" w:cs="Times New Roman"/>
          <w:lang w:eastAsia="ja-JP"/>
        </w:rPr>
        <w:t xml:space="preserve"> </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Naprawy wymagające transportu uszkodzonego SA do serwisu realizować będzie na swój koszt Wykonawca.</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Wszelkie naprawy gwarancyjne nie będą powodować dodatkowych opłat za transport i dojazd.</w:t>
      </w:r>
    </w:p>
    <w:p w:rsidR="00BB23A8" w:rsidRPr="00DD6765" w:rsidRDefault="00BB23A8" w:rsidP="00BB23A8">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DD6765">
        <w:rPr>
          <w:rFonts w:ascii="Times New Roman" w:eastAsia="Times New Roman" w:hAnsi="Times New Roman" w:cs="Times New Roman"/>
          <w:lang w:eastAsia="pl-PL"/>
        </w:rPr>
        <w:t>§ 16 Umowy.</w:t>
      </w:r>
    </w:p>
    <w:p w:rsidR="00BB23A8" w:rsidRPr="00DD6765" w:rsidRDefault="00BB23A8" w:rsidP="00BB23A8">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rsidR="00BB23A8" w:rsidRPr="00DD6765" w:rsidRDefault="00BB23A8" w:rsidP="00BB23A8">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lastRenderedPageBreak/>
        <w:t>Podjęcie naprawy gwarancyjnej, rozumianej jako przybycie serwisanta do siedziby Zamawiającego, zapewnione będzie w czasie nie dłuższym niż 7 Dni</w:t>
      </w:r>
      <w:r w:rsidRPr="00DD6765">
        <w:rPr>
          <w:rFonts w:ascii="Times New Roman" w:eastAsia="MS Mincho" w:hAnsi="Times New Roman" w:cs="Times New Roman"/>
          <w:bCs/>
          <w:lang w:eastAsia="ja-JP"/>
        </w:rPr>
        <w:t>,</w:t>
      </w:r>
      <w:r w:rsidRPr="00DD6765">
        <w:rPr>
          <w:rFonts w:ascii="Times New Roman" w:eastAsia="MS Mincho" w:hAnsi="Times New Roman" w:cs="Times New Roman"/>
          <w:lang w:eastAsia="ja-JP"/>
        </w:rPr>
        <w:t xml:space="preserve"> od momentu zgłoszenia Awarii SA przez Zamawiającego w sposób określony w ust. 9 niniejszego paragrafu.    </w:t>
      </w:r>
    </w:p>
    <w:p w:rsidR="00BB23A8" w:rsidRPr="00DD6765" w:rsidRDefault="00BB23A8" w:rsidP="00BB23A8">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rsidR="00BB23A8" w:rsidRPr="00DD6765" w:rsidRDefault="00BB23A8" w:rsidP="00BB23A8">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rsidR="00BB23A8" w:rsidRPr="00DD6765" w:rsidRDefault="00BB23A8" w:rsidP="00BB23A8">
      <w:pPr>
        <w:spacing w:after="0" w:line="320" w:lineRule="atLeast"/>
        <w:ind w:right="708"/>
        <w:contextualSpacing/>
        <w:jc w:val="center"/>
        <w:rPr>
          <w:rFonts w:ascii="Times New Roman" w:eastAsia="Calibri" w:hAnsi="Times New Roman" w:cs="Times New Roman"/>
          <w:b/>
        </w:rPr>
      </w:pPr>
    </w:p>
    <w:p w:rsidR="00BB23A8" w:rsidRPr="00DD6765" w:rsidRDefault="00BB23A8" w:rsidP="00BB23A8">
      <w:pPr>
        <w:spacing w:after="0" w:line="320" w:lineRule="atLeast"/>
        <w:ind w:right="708"/>
        <w:contextualSpacing/>
        <w:jc w:val="center"/>
        <w:rPr>
          <w:rFonts w:ascii="Times New Roman" w:eastAsia="Calibri" w:hAnsi="Times New Roman" w:cs="Times New Roman"/>
          <w:b/>
        </w:rPr>
      </w:pPr>
    </w:p>
    <w:p w:rsidR="00BB23A8" w:rsidRPr="00DD6765" w:rsidRDefault="00BB23A8" w:rsidP="00BB23A8">
      <w:pPr>
        <w:widowControl w:val="0"/>
        <w:spacing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16</w:t>
      </w:r>
    </w:p>
    <w:p w:rsidR="00BB23A8" w:rsidRPr="00DD6765" w:rsidRDefault="00BB23A8" w:rsidP="00BB23A8">
      <w:pPr>
        <w:widowControl w:val="0"/>
        <w:spacing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System Zgłaszania Wad  Lokalnego Oprogramowania Komunikacyjnego </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System Zgłaszania Wad, zwany w skrócie SZW, służy ewidencji i kompleksowej obsłudze wad dotyczących Przedmiotu Umowy, w tym szczególności Wad dotyczących Lokalnego Oprogramowania Komunikacyjnego.</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W ramach SZW Wykonawca zapewni obsługę zgłoszeń wszelkich Wad Przedmiotu Umowy, to jest wad i błędów w działaniu Lokalnego Oprogramowania Komunikacyjnego, w</w:t>
      </w:r>
      <w:r w:rsidRPr="00DD6765">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bCs/>
          <w:lang w:eastAsia="pl-PL"/>
        </w:rPr>
        <w:t>Witryna zapewni autoryzowany dostęp dla uprawnionych pracowników Zamawiającego</w:t>
      </w:r>
      <w:r w:rsidRPr="00DD6765">
        <w:rPr>
          <w:rFonts w:ascii="Times New Roman" w:eastAsia="Calibri" w:hAnsi="Times New Roman" w:cs="Times New Roman"/>
        </w:rPr>
        <w:t xml:space="preserve">. </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Witryna SZW umożliwi co najmniej:</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rejestrację zgłoszenia w formie elektronicznej</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lastRenderedPageBreak/>
        <w:t>rejestrację treści zgłoszenia wraz z opcjonalnymi załącznikami</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kategoryzację zgłoszenia przez zgłaszającego (Zamawiającego), zgodnie z zasadami zawartymi w Umowie</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itp.)</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prezentację istotnych informacji w trakcie realizacji zgłoszenia (dla zgłaszającego):</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informacje o wynikach analizy zgłoszenia, planowanym sposobie realizacji i terminie realizacji</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informacje o zrealizowaniu zgłoszenia wraz z ewentualnymi dodatkowymi wyjaśnieniami</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podgląd historii realizacji zgłoszenia</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wydruk na żądanie danych zgłoszenia wraz z pełną historią jego obsługi</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 xml:space="preserve">dostęp do tablicy ogłoszeń na witrynie (dla wszystkich jej użytkowników), która zawiera: </w:t>
      </w:r>
    </w:p>
    <w:p w:rsidR="00BB23A8" w:rsidRPr="00DD6765" w:rsidRDefault="00BB23A8" w:rsidP="00BB23A8">
      <w:pPr>
        <w:suppressAutoHyphens/>
        <w:autoSpaceDN w:val="0"/>
        <w:spacing w:after="0" w:line="320" w:lineRule="atLeast"/>
        <w:ind w:left="1080"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powiadamianie uprawnionych użytkowników o nowych informacjach i komunikatach pojawiających się a witrynie.</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Lokalnego Oprogramowania Komunikacyjnego.</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 Jeżeli System Zgłaszania Wad będzie niedostępny z powodu awarii lub jakichkolwiek innych okoliczności wówczas Wady zgłaszane będą przez Zamawiającego za pośrednictwem poczty elektronicznej lub telefonicznie na Adres Korespondencyjny Wykonawcy. Zamawiający i Wykonawca po podpisaniu Umowy ustalą dokładnie zasady zgłaszania Wad, a w przypadku braku porozumienia w tym zakresie obowiązywać będą zasady wskazane przez Organizatora Postępowania.</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w:t>
      </w:r>
      <w:r w:rsidRPr="00DD6765">
        <w:rPr>
          <w:rFonts w:ascii="Times New Roman" w:eastAsia="Calibri" w:hAnsi="Times New Roman" w:cs="Times New Roman"/>
        </w:rPr>
        <w:lastRenderedPageBreak/>
        <w:t>od Zamawiającego (Organizatora Postępowania) wykazania (udowodnienia) zgłoszenia Wady w sposób zgodny z Umową.</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rsidR="00BB23A8" w:rsidRPr="00DD6765" w:rsidRDefault="00BB23A8" w:rsidP="00BB23A8">
      <w:pPr>
        <w:widowControl w:val="0"/>
        <w:spacing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17</w:t>
      </w:r>
    </w:p>
    <w:p w:rsidR="00BB23A8" w:rsidRPr="00DD6765" w:rsidRDefault="00BB23A8" w:rsidP="00BB23A8">
      <w:pPr>
        <w:widowControl w:val="0"/>
        <w:spacing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Rękojmia</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Niniejszy paragraf dotyczą Przedmiotu Umowy w zakresie w jaki odnosi się do Lokalnego Oprogramowania Komunikacyjnego. Postanowienia niniejszego paragrafu Umowy nie odnoszą się do Systemu Autoryzacji</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Wykonawca odpowiada wobec Zamawiającego z tytułu rękojmi (Rękojmi) za wszelkie wady fizyczne i wszelkie wady prawne Przedmiotu Umowy w jakim odnosi się do LOK, co dotyczy między innymi sytuacji, gdy:</w:t>
      </w:r>
    </w:p>
    <w:p w:rsidR="00BB23A8" w:rsidRPr="00DD6765"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rsidR="00BB23A8" w:rsidRPr="00DD6765"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rsidR="00BB23A8" w:rsidRPr="00DD6765"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p>
    <w:p w:rsidR="00BB23A8" w:rsidRPr="00DD6765"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rsidR="00BB23A8" w:rsidRPr="00DD6765"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 xml:space="preserve">Zamawiający, który otrzymał wadliwy Przedmiot Umowy, wykonując uprawnienia </w:t>
      </w:r>
      <w:r w:rsidRPr="00DD6765">
        <w:rPr>
          <w:rFonts w:ascii="Times New Roman" w:eastAsia="Times New Roman" w:hAnsi="Times New Roman" w:cs="Times New Roman"/>
          <w:bCs/>
          <w:lang w:eastAsia="pl-PL"/>
        </w:rPr>
        <w:br/>
        <w:t xml:space="preserve">z tytułu Rękojmi względem Wykonawcy, może żądać bezpłatnego usunięcia wad </w:t>
      </w:r>
      <w:r w:rsidRPr="00DD6765">
        <w:rPr>
          <w:rFonts w:ascii="Times New Roman" w:eastAsia="Times New Roman" w:hAnsi="Times New Roman" w:cs="Times New Roman"/>
          <w:bCs/>
          <w:lang w:eastAsia="pl-PL"/>
        </w:rPr>
        <w:br/>
        <w:t xml:space="preserve">w terminie wyznaczonym Wykonawcy przez Zamawiającego, nie dłuższym jednak niż </w:t>
      </w:r>
      <w:r w:rsidRPr="00DD6765">
        <w:rPr>
          <w:rFonts w:ascii="Times New Roman" w:eastAsia="Times New Roman" w:hAnsi="Times New Roman" w:cs="Times New Roman"/>
          <w:bCs/>
          <w:lang w:eastAsia="pl-PL"/>
        </w:rPr>
        <w:br/>
        <w:t>6 Dni, z zastrzeżeniem ust. 4 niniejszego paragrafu.</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 xml:space="preserve">Odnośnie wad fizycznych termin ich usunięcia w ramach Rękojmi jest równy terminom usunięcia Wad wskazanym w ust. 18   paragrafu 14 dotyczących Gwarancji. Wady fizyczne o jakich mowa w zdaniu poprzednim, w zakresie Rękojmi, to wszelkie wady dotyczące działania, funkcjonowania oprogramowania </w:t>
      </w:r>
      <w:r w:rsidRPr="00DD6765">
        <w:rPr>
          <w:rFonts w:ascii="Times New Roman" w:eastAsia="Times New Roman" w:hAnsi="Times New Roman" w:cs="Times New Roman"/>
          <w:bCs/>
          <w:lang w:eastAsia="pl-PL"/>
        </w:rPr>
        <w:lastRenderedPageBreak/>
        <w:t>składającego się na LOK jak i wady Dokumentacji Oprogramowania. Tym samym wady fizyczne o jakich mowa w pierwszym zdaniu niniejszego paragrafu to wszelkie nieprawidłowości w działaniu, funkcjonowaniu Lokalnego Oprogramowania Komunikacyjnego jak i wszelkie wady Dokumentacji Oprogramowania, w tym w szczególności niezgodność Lokalnego Oprogramowania Komunikacyjnego oraz Dokumentacji Oprogramowania z Wymaganiami Zamawiającego.  W Rękojmi LOK  obowiązuje podział Wad wskazany w ustępie 12-16 paragrafu 14 Umowy.</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DD6765">
        <w:rPr>
          <w:rFonts w:ascii="Times New Roman" w:eastAsia="Times New Roman" w:hAnsi="Times New Roman" w:cs="Times New Roman"/>
          <w:bCs/>
          <w:lang w:eastAsia="pl-PL"/>
        </w:rPr>
        <w:br/>
        <w:t>i ryzyko Wykonawcy. Wykonawca nie może odmówić usunięcia wady, choćby wymagało to nadmiernych kosztów.</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Niezależnie od obowiązków Zamawiającego związanych z odbiorami określonymi</w:t>
      </w:r>
      <w:r w:rsidRPr="00DD6765">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 usunięcie Wady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poprzednich zdaniach niniejszego ustępu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 xml:space="preserve">Wykonawca może uwolnić się od odpowiedzialności z tytułu rękojmi za wady (Rękojmi), jeżeli wykaże, że wada powstała wskutek wykonywania prac według wskazówek Zamawiającego, które Wykonawca zakwestionował podczas realizacji </w:t>
      </w:r>
      <w:r w:rsidRPr="00DD6765">
        <w:rPr>
          <w:rFonts w:ascii="Times New Roman" w:eastAsia="Times New Roman" w:hAnsi="Times New Roman" w:cs="Times New Roman"/>
          <w:bCs/>
          <w:lang w:eastAsia="pl-PL"/>
        </w:rPr>
        <w:lastRenderedPageBreak/>
        <w:t>Przedmiotu Umowy podając pełne uzasadnienie i uprzedził pisemnie Zamawiającego o przewidzianych negatywnych skutkach ich zastosowania.</w:t>
      </w:r>
    </w:p>
    <w:p w:rsidR="00BB23A8" w:rsidRPr="00DD6765" w:rsidRDefault="00FA055A"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Calibri" w:hAnsi="Times New Roman" w:cs="Times New Roman"/>
        </w:rPr>
        <w:t>Zamawiający obowiązany jest zgłosić Wadę bez zbędnej zwłoki.</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Dokonanie odbioru Przedmiotu Umowy nie zwalnia Wykonawcy z odpowiedzialnościz tytułu Rękojmi, choćby w chwili ich wydania lub odbioru Zamawiający wiedział lub</w:t>
      </w:r>
      <w:r w:rsidRPr="00DD6765">
        <w:rPr>
          <w:rFonts w:ascii="Times New Roman" w:eastAsia="Times New Roman" w:hAnsi="Times New Roman" w:cs="Times New Roman"/>
          <w:bCs/>
          <w:lang w:eastAsia="pl-PL"/>
        </w:rPr>
        <w:br/>
        <w:t>z łatwością mógł się dowiedzieć o wadzie.</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Zamawiający nie ma obowiązku zbadania Przedmiotu Umowy i Strony wyłączają stosowanie art. 563 § 1 i 2 kodeksu cywilnego.</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Odpowiedzialność Wykonawcy wobec Zamawiającego z tytułu Rękojmi na zasadach określonych w niniejszym paragrafie obejmuje całość Przedmiotu Umowy z wyłączeniem Systemu Autoryzacji</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Okres Rękojmi jest jednakowy z Okresem Gwarancji (Okres Gwarancji i Rękojmi). Podstawowy Okres Rękojmi wynosi 60 miesięcy. Jeżeli w Ofercie Wykonawcy Wykonawca dokonał wydłużenia okresu Gwarancji i Rękojmi wybierając jeden z wariantów o jakich mowa w § 15 ust 5 Umowy, wówczas Okres Rękojmi przedłuża się zgodnie z wyborem dokonanym przez Wykonawcę w Ofercie Wykonawcy.</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 xml:space="preserve">Wady z tytułu Rękojmi Zamawiający zgłaszać będzie Wykonawcy w taki sam sposób jak Wady w ramach Gwarancji. </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DD6765">
        <w:rPr>
          <w:rFonts w:ascii="Times New Roman" w:eastAsia="Times New Roman" w:hAnsi="Times New Roman" w:cs="Times New Roman"/>
          <w:lang w:eastAsia="pl-PL"/>
        </w:rPr>
        <w:t>§ 14 Umowy).</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lang w:eastAsia="pl-PL"/>
        </w:rPr>
        <w:t>Zamawiający i Wykonawca zgodnie oświadczają, że w sprawach nie uregulowanych w niniejszym paragrafie i odpowiednio w paragrafie 14 Umowy, mają odpowiednie zastosowanie przepisy Kodeksu cywilnego dotyczące rękojmi.</w:t>
      </w:r>
    </w:p>
    <w:p w:rsidR="002A47DF" w:rsidRPr="00DD6765" w:rsidRDefault="002A47DF" w:rsidP="002A47DF">
      <w:pPr>
        <w:numPr>
          <w:ilvl w:val="0"/>
          <w:numId w:val="27"/>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lang w:eastAsia="pl-PL"/>
        </w:rPr>
        <w:t>Rękojmia nie obejmuje jakichkolwiek zmian wprowadzonych w LOK samodzielnie przez Zamawiającego w ramach wykonania uprawnień Zamawiającego wynikających z Licencji LOK.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rsidR="002A47DF" w:rsidRPr="00DD6765" w:rsidRDefault="002A47DF" w:rsidP="00F62ECA">
      <w:pPr>
        <w:tabs>
          <w:tab w:val="left" w:pos="360"/>
        </w:tabs>
        <w:suppressAutoHyphens/>
        <w:spacing w:after="0" w:line="320" w:lineRule="atLeast"/>
        <w:ind w:left="720" w:right="708"/>
        <w:jc w:val="both"/>
        <w:outlineLvl w:val="2"/>
        <w:rPr>
          <w:rFonts w:ascii="Times New Roman" w:eastAsia="Times New Roman" w:hAnsi="Times New Roman" w:cs="Times New Roman"/>
          <w:bCs/>
          <w:lang w:eastAsia="pl-PL"/>
        </w:rPr>
      </w:pPr>
    </w:p>
    <w:p w:rsidR="00BB23A8" w:rsidRPr="00DD6765" w:rsidRDefault="00BB23A8" w:rsidP="00BB23A8">
      <w:pPr>
        <w:spacing w:before="120" w:after="120" w:line="320" w:lineRule="atLeast"/>
        <w:ind w:left="3538" w:right="708" w:firstLine="709"/>
        <w:contextualSpacing/>
        <w:rPr>
          <w:rFonts w:ascii="Times New Roman" w:eastAsia="Times New Roman" w:hAnsi="Times New Roman" w:cs="Times New Roman"/>
          <w:b/>
          <w:lang w:eastAsia="pl-PL"/>
        </w:rPr>
      </w:pPr>
      <w:bookmarkStart w:id="4" w:name="page35"/>
      <w:bookmarkEnd w:id="4"/>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18</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Zabezpieczenie należytego wykonania umowy</w:t>
      </w:r>
    </w:p>
    <w:p w:rsidR="00BB23A8" w:rsidRPr="00DD6765" w:rsidRDefault="00BB23A8" w:rsidP="00BB23A8">
      <w:pPr>
        <w:widowControl w:val="0"/>
        <w:numPr>
          <w:ilvl w:val="0"/>
          <w:numId w:val="28"/>
        </w:numPr>
        <w:spacing w:before="120" w:after="120" w:line="320" w:lineRule="atLeast"/>
        <w:ind w:left="1276" w:right="708" w:hanging="426"/>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Przed podpisaniem Umowy Wykonawca przekaże Zamawiającemu zabezpieczenia należytego wykonania Umowy</w:t>
      </w:r>
      <w:r w:rsidRPr="00DD6765">
        <w:rPr>
          <w:rFonts w:ascii="Times New Roman" w:eastAsia="Times New Roman" w:hAnsi="Times New Roman" w:cs="Times New Roman"/>
          <w:lang w:eastAsia="pl-PL"/>
        </w:rPr>
        <w:t xml:space="preserve"> w wysokości 5 % ceny całkowitej podanej w ofercie Wykonawcy (wraz z podatkiem VAT</w:t>
      </w:r>
      <w:r w:rsidRPr="00DD6765">
        <w:rPr>
          <w:rFonts w:ascii="Times New Roman" w:eastAsia="Times New Roman" w:hAnsi="Times New Roman" w:cs="Times New Roman"/>
          <w:lang w:eastAsia="ar-SA"/>
        </w:rPr>
        <w:t>).</w:t>
      </w:r>
    </w:p>
    <w:p w:rsidR="00BB23A8" w:rsidRPr="00DD6765" w:rsidRDefault="00BB23A8" w:rsidP="00BB23A8">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w:t>
      </w:r>
      <w:r w:rsidRPr="00DD6765">
        <w:rPr>
          <w:rFonts w:ascii="Times New Roman" w:eastAsia="Times New Roman" w:hAnsi="Times New Roman" w:cs="Times New Roman"/>
          <w:lang w:eastAsia="ar-SA"/>
        </w:rPr>
        <w:lastRenderedPageBreak/>
        <w:t xml:space="preserve">tym roszczeń o zapłatę kar umownych przewidzianych w Umowie. </w:t>
      </w:r>
    </w:p>
    <w:p w:rsidR="00BB23A8" w:rsidRPr="00DD6765" w:rsidRDefault="00BB23A8" w:rsidP="00BB23A8">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pl-PL"/>
        </w:rPr>
        <w:t>Wykonawca zobowiązany jest wnieść zabezpieczenie należytego wykonania umowy najpóźniej w dniu podpisania umowy.</w:t>
      </w:r>
    </w:p>
    <w:p w:rsidR="00BB23A8" w:rsidRPr="00DD6765" w:rsidRDefault="00BB23A8" w:rsidP="00BB23A8">
      <w:pPr>
        <w:widowControl w:val="0"/>
        <w:numPr>
          <w:ilvl w:val="0"/>
          <w:numId w:val="2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DD6765">
        <w:rPr>
          <w:rFonts w:ascii="Times New Roman" w:eastAsia="Times New Roman" w:hAnsi="Times New Roman" w:cs="Times New Roman"/>
          <w:bCs/>
          <w:iCs/>
          <w:lang w:eastAsia="pl-PL"/>
        </w:rPr>
        <w:t>Zabezpieczenie należytego wykonania umowy może być wniesione według wyboru Wykonawcy w jednej lub w kilku formach przewidzianych w Ppz, to jest:</w:t>
      </w:r>
    </w:p>
    <w:p w:rsidR="00BB23A8" w:rsidRPr="00DD6765" w:rsidRDefault="00BB23A8" w:rsidP="00BB23A8">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pieniądzu;</w:t>
      </w:r>
    </w:p>
    <w:p w:rsidR="00BB23A8" w:rsidRPr="00DD6765" w:rsidRDefault="00BB23A8" w:rsidP="00BB23A8">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rsidR="00BB23A8" w:rsidRPr="00DD6765" w:rsidRDefault="00BB23A8" w:rsidP="00BB23A8">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gwarancjach bankowych;</w:t>
      </w:r>
    </w:p>
    <w:p w:rsidR="00BB23A8" w:rsidRPr="00DD6765" w:rsidRDefault="00BB23A8" w:rsidP="00BB23A8">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gwarancjach ubezpieczeniowych;</w:t>
      </w:r>
    </w:p>
    <w:p w:rsidR="00BB23A8" w:rsidRPr="00DD6765" w:rsidRDefault="00BB23A8" w:rsidP="00BB23A8">
      <w:pPr>
        <w:widowControl w:val="0"/>
        <w:numPr>
          <w:ilvl w:val="0"/>
          <w:numId w:val="29"/>
        </w:numPr>
        <w:spacing w:before="120" w:after="120" w:line="320" w:lineRule="atLeast"/>
        <w:ind w:left="1843" w:right="708" w:hanging="283"/>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BB23A8" w:rsidRPr="00DD6765" w:rsidRDefault="00BB23A8" w:rsidP="00BB23A8">
      <w:pPr>
        <w:widowControl w:val="0"/>
        <w:numPr>
          <w:ilvl w:val="0"/>
          <w:numId w:val="30"/>
        </w:numPr>
        <w:spacing w:before="120" w:after="120" w:line="320" w:lineRule="atLeast"/>
        <w:ind w:left="1276" w:right="708" w:hanging="283"/>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rsidR="00BB23A8" w:rsidRPr="00DD6765"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rsidR="00BB23A8" w:rsidRPr="00DD6765"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rsidR="00BB23A8" w:rsidRPr="00DD6765"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Zabezpieczenie wnoszone w pieniądzu Wykonawca wpłaci przelewem na rachunek bankowy Zamawiającego. W przypadku wniesienia wadium w </w:t>
      </w:r>
      <w:r w:rsidRPr="00DD6765">
        <w:rPr>
          <w:rFonts w:ascii="Times New Roman" w:eastAsia="Times New Roman" w:hAnsi="Times New Roman" w:cs="Times New Roman"/>
          <w:lang w:eastAsia="pl-PL"/>
        </w:rPr>
        <w:lastRenderedPageBreak/>
        <w:t>pieniądzu Wykonawca może wyrazić zgodę na zaliczenie kwoty wadium na poczet zabezpieczenia.</w:t>
      </w:r>
    </w:p>
    <w:p w:rsidR="00BB23A8" w:rsidRPr="00DD6765"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F55692" w:rsidRPr="00DD6765" w:rsidRDefault="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Jeżeli zabezpieczenie wniesiono w postaci gwarancji lub poręczenia odnośnie treści gwarancji lub poręczenia stosuje się odpowiednio postanowienia SIWZ dotyczące formy wniesienia wadium w formie gwarancji lub poręczenia.</w:t>
      </w:r>
    </w:p>
    <w:p w:rsidR="00F55692" w:rsidRPr="00DD6765" w:rsidRDefault="006630CD">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zwróci 70% zabezpieczenia w terminie 30 dni od dnia wykonania zamówienia i uznania przez Zamawiającego za należycie wykonane, to jest po zakończeniu Odbioru Zasadniczego Pozytywnym Protokołem Odbioru Zasadniczego.Zwrot dokonany zostanie najpóźniej w terminie siedmiu dni od dnia sporządzenia Pozytywnego Protokołu Odbioru Zasadniczego.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rsidR="00F55692" w:rsidRPr="00DD6765" w:rsidRDefault="00F55692">
      <w:pPr>
        <w:widowControl w:val="0"/>
        <w:tabs>
          <w:tab w:val="num" w:pos="1418"/>
        </w:tabs>
        <w:spacing w:before="120" w:after="120" w:line="320" w:lineRule="atLeast"/>
        <w:ind w:left="1418" w:right="708"/>
        <w:contextualSpacing/>
        <w:jc w:val="both"/>
        <w:rPr>
          <w:rFonts w:ascii="Times New Roman" w:eastAsia="Times New Roman" w:hAnsi="Times New Roman" w:cs="Times New Roman"/>
          <w:lang w:eastAsia="pl-PL"/>
        </w:rPr>
      </w:pPr>
    </w:p>
    <w:p w:rsidR="00BB23A8" w:rsidRPr="00DD6765"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rsidR="00BB23A8" w:rsidRPr="00DD6765" w:rsidRDefault="00BB23A8" w:rsidP="00BB23A8">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spacing w:before="120" w:after="120" w:line="320" w:lineRule="atLeast"/>
        <w:ind w:left="3538" w:right="708" w:firstLine="709"/>
        <w:contextualSpacing/>
        <w:rPr>
          <w:rFonts w:ascii="Times New Roman" w:eastAsia="Times New Roman" w:hAnsi="Times New Roman" w:cs="Times New Roman"/>
          <w:b/>
          <w:lang w:eastAsia="pl-PL"/>
        </w:rPr>
      </w:pPr>
    </w:p>
    <w:p w:rsidR="00BB23A8" w:rsidRPr="00DD6765" w:rsidRDefault="00BB23A8" w:rsidP="00BB23A8">
      <w:pPr>
        <w:spacing w:before="120" w:after="120" w:line="320" w:lineRule="atLeast"/>
        <w:ind w:left="3538" w:right="708" w:firstLine="709"/>
        <w:contextualSpacing/>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19</w:t>
      </w:r>
    </w:p>
    <w:p w:rsidR="00BB23A8" w:rsidRPr="00DD6765" w:rsidRDefault="00BB23A8" w:rsidP="00BB23A8">
      <w:pPr>
        <w:spacing w:before="120" w:after="120" w:line="320" w:lineRule="atLeast"/>
        <w:ind w:right="708"/>
        <w:contextualSpacing/>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Wynagrodzenie</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hAnsi="Times New Roman" w:cs="Times New Roman"/>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Wynagrodzenie nie jest podzielone na części i jest płatne jednorazowo po dokonaniu Pozytywnego Odbioru Zasadniczego.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lastRenderedPageBreak/>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rsidR="00BB23A8" w:rsidRPr="00DD6765"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rPr>
        <w:t>Dla Zamawiającego znaczenie i wartość ma jedynie prawidłowa realizacja całość 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rsidR="00BB23A8" w:rsidRPr="00DD6765"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Z uwagi na sposób realizacji Projektu </w:t>
      </w:r>
      <w:r w:rsidRPr="00DD6765">
        <w:rPr>
          <w:rFonts w:ascii="Times New Roman" w:eastAsia="Calibri" w:hAnsi="Times New Roman" w:cs="Times New Roman"/>
        </w:rPr>
        <w:t xml:space="preserve">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t>
      </w:r>
      <w:r w:rsidRPr="00DD6765">
        <w:rPr>
          <w:rFonts w:ascii="Times New Roman" w:eastAsia="Calibri" w:hAnsi="Times New Roman" w:cs="Times New Roman"/>
        </w:rPr>
        <w:lastRenderedPageBreak/>
        <w:t>Wynagrodzenia należnego Wykonawcy z tytułu prawidłowej realizacji Umowy.</w:t>
      </w:r>
      <w:r w:rsidRPr="00DD6765">
        <w:rPr>
          <w:rFonts w:ascii="Times New Roman" w:eastAsia="Times New Roman" w:hAnsi="Times New Roman" w:cs="Times New Roman"/>
          <w:lang w:eastAsia="pl-PL"/>
        </w:rPr>
        <w:t xml:space="preserve"> </w:t>
      </w:r>
      <w:r w:rsidRPr="00DD6765">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DD6765">
        <w:rPr>
          <w:rFonts w:ascii="Times New Roman" w:eastAsia="Times New Roman" w:hAnsi="Times New Roman" w:cs="Times New Roman"/>
          <w:lang w:eastAsia="pl-PL"/>
        </w:rPr>
        <w:t xml:space="preserve"> </w:t>
      </w:r>
      <w:r w:rsidRPr="00DD6765">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rsidR="00BB23A8" w:rsidRPr="00DD6765"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rsidR="00BB23A8" w:rsidRPr="00DD6765"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rsidR="00BB23A8" w:rsidRPr="00DD6765"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lastRenderedPageBreak/>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DD6765">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Zapłata Wynagrodzenia dokonywana będzie na rachunek bankowy Wykonawcy, którym jest ……… prowadzony przez bank …………………..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 dzień dokonania płatności przyjmuje się dzień obciążenia rachunku bankowego Województwa Wielkopolskiego, to jest dzień wydania dyspozycji realizacji przelewu (dyspozycji zapłaty Wynagrodzenia).</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DD6765">
        <w:rPr>
          <w:rFonts w:ascii="Times New Roman" w:eastAsia="Times New Roman" w:hAnsi="Times New Roman" w:cs="Times New Roman"/>
          <w:lang w:eastAsia="pl-PL"/>
        </w:rPr>
        <w:t>z dnia 8 marca 2013 r. o terminach zapłaty w transakcjach handlowych.</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rsidR="00BB23A8" w:rsidRPr="00DD6765" w:rsidRDefault="00BB23A8" w:rsidP="00BB23A8">
      <w:pPr>
        <w:spacing w:before="120" w:after="120" w:line="320" w:lineRule="atLeast"/>
        <w:ind w:left="3552" w:right="708" w:firstLine="696"/>
        <w:contextualSpacing/>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20</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rsidR="00BB23A8" w:rsidRPr="00DD6765" w:rsidRDefault="00BB23A8" w:rsidP="00BB23A8">
      <w:pPr>
        <w:numPr>
          <w:ilvl w:val="6"/>
          <w:numId w:val="26"/>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lang w:eastAsia="pl-PL"/>
        </w:rPr>
        <w:t>Strony przewidują możliwość zmiany wysokości Wynagrodzenia Wykonawcy w następujących warunkach:</w:t>
      </w:r>
    </w:p>
    <w:p w:rsidR="00BB23A8" w:rsidRPr="00DD6765" w:rsidRDefault="00BB23A8" w:rsidP="00BB23A8">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rsidR="00BB23A8" w:rsidRPr="00DD6765" w:rsidRDefault="00BB23A8" w:rsidP="00BB23A8">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BB23A8" w:rsidRPr="00DD6765" w:rsidRDefault="00BB23A8" w:rsidP="00BB23A8">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BB23A8" w:rsidRPr="00DD6765" w:rsidRDefault="00BB23A8" w:rsidP="00BB23A8">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sytuacji wystąpienia okoliczności wskazanych w ust. 1 pkt. c lub d Wykonawca składa pisemny wniosek o zmianę Umowy w zakresie płatności wynikających z faktur wystawionych po zmianie zasad podlegania ubezpieczeniom społecznym lub </w:t>
      </w:r>
      <w:r w:rsidRPr="00DD6765">
        <w:rPr>
          <w:rFonts w:ascii="Times New Roman" w:eastAsia="Times New Roman" w:hAnsi="Times New Roman" w:cs="Times New Roman"/>
          <w:lang w:eastAsia="pl-PL"/>
        </w:rPr>
        <w:lastRenderedPageBreak/>
        <w:t>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 lub d.</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rsidR="00BB23A8" w:rsidRPr="00DD6765" w:rsidRDefault="00BB23A8" w:rsidP="00BB23A8">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rsidR="00BB23A8" w:rsidRPr="00DD6765" w:rsidRDefault="00BB23A8" w:rsidP="00BB23A8">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Gwarancji.</w:t>
      </w:r>
    </w:p>
    <w:p w:rsidR="00BB23A8" w:rsidRPr="00DD6765" w:rsidRDefault="00BB23A8" w:rsidP="00BB23A8">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DD6765">
        <w:rPr>
          <w:rFonts w:ascii="Times New Roman" w:eastAsia="Times New Roman" w:hAnsi="Times New Roman" w:cs="Times New Roman"/>
          <w:b/>
          <w:lang w:eastAsia="pl-PL"/>
        </w:rPr>
        <w:t>§ 21</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Wykonawcy wspólnie realizujący Umowę</w:t>
      </w:r>
    </w:p>
    <w:p w:rsidR="00BB23A8" w:rsidRPr="00DD6765" w:rsidRDefault="00BB23A8" w:rsidP="00BB23A8">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 xml:space="preserve">Postanowienia Umowy dotyczące Wykonawcy stosuje się odpowiednio do Wykonawców wspólnie ją realizujących, tj. do […]. </w:t>
      </w:r>
    </w:p>
    <w:p w:rsidR="00BB23A8" w:rsidRPr="00DD6765" w:rsidRDefault="00BB23A8" w:rsidP="00BB23A8">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Wykonawcy wspólnie realizujący Umowę odpowiadają wobec Zamawiającego z tytułu Umowy solidarnie. </w:t>
      </w:r>
    </w:p>
    <w:p w:rsidR="00BB23A8" w:rsidRPr="00DD6765" w:rsidRDefault="00BB23A8" w:rsidP="00BB23A8">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BB23A8" w:rsidRPr="00DD6765" w:rsidRDefault="00BB23A8" w:rsidP="00BB23A8">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Liderem, o którym mowa w ust, 3 powyżej jest […]. </w:t>
      </w:r>
    </w:p>
    <w:p w:rsidR="00BB23A8" w:rsidRPr="00DD6765" w:rsidRDefault="00BB23A8" w:rsidP="00BB23A8">
      <w:pPr>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22</w:t>
      </w:r>
    </w:p>
    <w:p w:rsidR="00BB23A8" w:rsidRPr="00DD6765" w:rsidRDefault="00BB23A8" w:rsidP="00BB23A8">
      <w:pPr>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Oświadczenie Wykonawcy </w:t>
      </w:r>
    </w:p>
    <w:p w:rsidR="00BB23A8" w:rsidRPr="00DD6765"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rsidR="00BB23A8" w:rsidRPr="00DD6765"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LOK jak też będzie dysponował prawami do własności intelektualnej objętej Przedmiotem Umowy na podstawie których będzie mógł udzielić Zamawiającemu Licencji LOK.</w:t>
      </w:r>
    </w:p>
    <w:p w:rsidR="00BB23A8" w:rsidRPr="00DD6765"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oświadcza, że spełnia wszystkie wymagania stawiane Wykonawcy w Postępowaniu Przetargowym.</w:t>
      </w:r>
    </w:p>
    <w:p w:rsidR="00BB23A8" w:rsidRPr="00DD6765"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rsidR="00BB23A8" w:rsidRPr="00DD6765"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rsidR="00BB23A8" w:rsidRPr="00DD6765" w:rsidRDefault="00BB23A8" w:rsidP="00BB23A8">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rsidR="00BB23A8" w:rsidRPr="00DD6765" w:rsidRDefault="00BB23A8" w:rsidP="00BB23A8">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 xml:space="preserve">zgodny z Wymaganiami Zamawiającego; </w:t>
      </w:r>
    </w:p>
    <w:p w:rsidR="00BB23A8" w:rsidRPr="00DD6765" w:rsidRDefault="00BB23A8" w:rsidP="00BB23A8">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skutkujący brakiem Wad;</w:t>
      </w:r>
    </w:p>
    <w:p w:rsidR="00BB23A8" w:rsidRPr="00DD6765" w:rsidRDefault="00BB23A8" w:rsidP="00BB23A8">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bookmarkStart w:id="5" w:name="page14"/>
      <w:bookmarkEnd w:id="5"/>
      <w:r w:rsidRPr="00DD6765">
        <w:rPr>
          <w:rFonts w:ascii="Times New Roman" w:eastAsia="Palatino Linotype" w:hAnsi="Times New Roman" w:cs="Times New Roman"/>
          <w:lang w:eastAsia="pl-PL"/>
        </w:rPr>
        <w:t>zapewniający spełnianie przez LOK wymogów krytycznych i funkcjonalnych określonych Wymogami Zamawiającego;</w:t>
      </w:r>
    </w:p>
    <w:p w:rsidR="00BB23A8" w:rsidRPr="00DD6765" w:rsidRDefault="00BB23A8" w:rsidP="00BB23A8">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z należytą starannością wymaganą od profesjonalisty;</w:t>
      </w:r>
    </w:p>
    <w:p w:rsidR="00BB23A8" w:rsidRPr="00DD6765" w:rsidRDefault="00BB23A8" w:rsidP="00BB23A8">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zgodny z aktualnym stanem wiedzy technicznej;</w:t>
      </w:r>
    </w:p>
    <w:p w:rsidR="00BB23A8" w:rsidRPr="00DD6765" w:rsidRDefault="00BB23A8" w:rsidP="00BB23A8">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zapewniający zachowanie terminów realizacji Umowy.</w:t>
      </w:r>
    </w:p>
    <w:p w:rsidR="00BB23A8" w:rsidRPr="00DD6765" w:rsidRDefault="00BB23A8" w:rsidP="00BB23A8">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Dodatkowo Wykonawca oświadcza i zapewnia, że według najlepszej wiedzy Wykonawcy nie zostało wszczęte, ani nie toczy się żadne postępowanie sądowe, w </w:t>
      </w:r>
      <w:r w:rsidRPr="00DD6765">
        <w:rPr>
          <w:rFonts w:ascii="Times New Roman" w:eastAsia="Palatino Linotype" w:hAnsi="Times New Roman" w:cs="Times New Roman"/>
          <w:lang w:eastAsia="pl-PL"/>
        </w:rPr>
        <w:lastRenderedPageBreak/>
        <w:t>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rsidR="00BB23A8" w:rsidRPr="00DD6765" w:rsidRDefault="00BB23A8" w:rsidP="00BB23A8">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zobowiązuje się do wykonania/dostarczenia LOK, jego wdrożenia, realizacji Gwarancji i Rękojmi z zachowaniem profesjonalnej staranności, dążąc do docelowego korzystania przez Zamawiającego z rozwiązania informatycznego:</w:t>
      </w:r>
    </w:p>
    <w:p w:rsidR="00BB23A8" w:rsidRPr="00DD6765" w:rsidRDefault="00BB23A8" w:rsidP="00BB23A8">
      <w:pPr>
        <w:tabs>
          <w:tab w:val="left" w:pos="1843"/>
        </w:tabs>
        <w:spacing w:after="0" w:line="320" w:lineRule="atLeast"/>
        <w:ind w:left="1418"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nowoczesnego oraz rozwojowego;</w:t>
      </w:r>
    </w:p>
    <w:p w:rsidR="00BB23A8" w:rsidRPr="00DD6765" w:rsidRDefault="00BB23A8" w:rsidP="00BB23A8">
      <w:pPr>
        <w:tabs>
          <w:tab w:val="left" w:pos="1843"/>
        </w:tabs>
        <w:spacing w:after="0" w:line="320" w:lineRule="atLeast"/>
        <w:ind w:left="1418"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zabezpieczającego poufność i bezpieczeństwo danych;</w:t>
      </w:r>
    </w:p>
    <w:p w:rsidR="00BB23A8" w:rsidRPr="00DD6765" w:rsidRDefault="00BB23A8" w:rsidP="00BB23A8">
      <w:pPr>
        <w:tabs>
          <w:tab w:val="left" w:pos="1843"/>
        </w:tabs>
        <w:spacing w:after="0" w:line="320" w:lineRule="atLeast"/>
        <w:ind w:left="1418"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gwarantującego stabilną pracę;</w:t>
      </w:r>
    </w:p>
    <w:p w:rsidR="00BB23A8" w:rsidRPr="00DD6765" w:rsidRDefault="00BB23A8" w:rsidP="00BB23A8">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rPr>
        <w:t xml:space="preserve">Wykonawca zobowiązuje się do wykonania i wdrożenia LOK oraz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LOK współpracujący z HIS Aktualny, przy wykorzystaniu całej posiadanej wiedzy i doświadczenia. Wykonawca zobowiązuje się zapewnić pełną zgodność LOK w wymogami Projektu, z Wymaganiami Zamawiającego oraz  zapewnić możliwość zgodnej z prawem obowiązującym na terenie Polski eksploatacji Platformy. Ocena zgodności LOK z wymaganiami, o których mowa w zdaniu poprzedzającym, będzie dokonywana przez Zamawiającego w oparciu o stan istniejący w chwili zgłoszenia gotowości LOK do odbioru oraz w chwili Odbioru Zasadniczego i sporządzenia protokołu z Odbioru Zasadniczego. </w:t>
      </w:r>
    </w:p>
    <w:p w:rsidR="00BB23A8" w:rsidRPr="00DD6765" w:rsidRDefault="00BB23A8" w:rsidP="00BB23A8">
      <w:pPr>
        <w:numPr>
          <w:ilvl w:val="0"/>
          <w:numId w:val="3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rsidR="00BB23A8" w:rsidRPr="00DD6765"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DD6765">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rsidR="00BB23A8" w:rsidRPr="00DD6765"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DD6765">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rsidR="00BB23A8" w:rsidRPr="00DD6765"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DD6765">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rsidR="00BB23A8" w:rsidRPr="00DD6765"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DD6765">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rsidR="00BB23A8" w:rsidRPr="00DD6765"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DD6765">
        <w:rPr>
          <w:rFonts w:ascii="Times New Roman" w:eastAsia="Times New Roman" w:hAnsi="Times New Roman" w:cs="Times New Roman"/>
          <w:lang w:eastAsia="pl-PL"/>
        </w:rPr>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rsidR="00BB23A8" w:rsidRPr="00DD6765" w:rsidRDefault="00BB23A8" w:rsidP="00BB23A8">
      <w:pPr>
        <w:widowControl w:val="0"/>
        <w:numPr>
          <w:ilvl w:val="0"/>
          <w:numId w:val="34"/>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 LOK  wykona LOK zgodnie z wszelkimi Wymaganiami Zamawiającego.</w:t>
      </w:r>
    </w:p>
    <w:p w:rsidR="00BB23A8" w:rsidRPr="00DD6765" w:rsidRDefault="00BB23A8" w:rsidP="00BB23A8">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23</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rsidR="00BB23A8" w:rsidRPr="00DD6765" w:rsidRDefault="00BB23A8" w:rsidP="00BB23A8">
      <w:pPr>
        <w:tabs>
          <w:tab w:val="left" w:pos="160"/>
        </w:tabs>
        <w:spacing w:after="0" w:line="320" w:lineRule="atLeast"/>
        <w:ind w:right="708"/>
        <w:jc w:val="center"/>
        <w:rPr>
          <w:rFonts w:ascii="Times New Roman" w:eastAsia="Palatino Linotype" w:hAnsi="Times New Roman" w:cs="Times New Roman"/>
          <w:b/>
          <w:lang w:eastAsia="pl-PL"/>
        </w:rPr>
      </w:pPr>
      <w:r w:rsidRPr="00DD6765">
        <w:rPr>
          <w:rFonts w:ascii="Times New Roman" w:eastAsia="Palatino Linotype" w:hAnsi="Times New Roman" w:cs="Times New Roman"/>
          <w:b/>
          <w:lang w:eastAsia="pl-PL"/>
        </w:rPr>
        <w:t>Obowiązki Zamawiającego reprezentowanego przez Organizatora Postępowania</w:t>
      </w:r>
    </w:p>
    <w:p w:rsidR="00BB23A8" w:rsidRPr="00DD6765" w:rsidRDefault="00BB23A8" w:rsidP="00BB23A8">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zapewnia i gwarantuje, że LOK będzie działał zgodnie z Wymaganiami Zamawiającego. Ponadto Wykonawca gwarantuje, że LOK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rsidR="00BB23A8" w:rsidRPr="00DD6765" w:rsidRDefault="00BB23A8" w:rsidP="00BB23A8">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LOK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LOK.</w:t>
      </w:r>
    </w:p>
    <w:p w:rsidR="00BB23A8" w:rsidRPr="00DD6765" w:rsidRDefault="00BB23A8" w:rsidP="00BB23A8">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LOK zgodnie z Umową.</w:t>
      </w:r>
      <w:bookmarkStart w:id="6" w:name="page16"/>
      <w:bookmarkEnd w:id="6"/>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oświadcza, iż żaden z elementów wdrażanego oprogramowania składającego się na LOK, nie będzie posiadać mechanizmów umożliwiających przekazywania bez wiedzy Zamawiającego jakichkolwiek danych poza środowisko pracy Zamawiającego, ponad dane przekazywane zgodnie z przeznaczeniem LOK i Dokumentacją Oprogramowania. Przekazywanie jakichkolwiek danych poza środowisko pracy Zamawiającego wymaga uprzedniej pisemnej zgody Zamawiającego, pod rygorem nieważności.</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nie odpowiada za szkody wynikłe wskutek, niewłaściwego użytkowania lub korzystania z LOK przez Zamawiającego w sposób niezgodny z Dokumentacją Oprogramowania odebraną przez Zamawiającego od Wykonawcy.</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w ramach realizacji Umowy w zakresie dostarczonego i wdrożonego LOK,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LOK w ustalonym przez Strony Umowy trybie i harmonogramie, bez prawa do dodatkowego wynagrodzenia z tego tytułu.</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Wykonawca zobowiązuje się do przeprowadzenia wdrożenia w tym Wdrożenia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7" w:name="page17"/>
      <w:bookmarkEnd w:id="7"/>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zobowiązany jest na bieżąco, na zasadach określonych w Umowie a doprecyzowanych w Planie Wdrożenia LOK,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 LOK.</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Zamawiający ma prawo bezpośrednio nadzorować sposób wykonywania i stan zaawansowania prac związanych z wykonywaniem Przedmiotu Umowy. To samo odnosi się do Organizatora Postępowania.</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 Nieprzeprowadzenie przez Zamawiającego kontroli lub inspekcji, nieprzedstawienie swoich uwag nie zwalnia Wykonawcy z jego obowiązków umownych i w żaden sposób nie zwalnia go od odpowiedzialności za kompletne, prawidłowe i terminowe wykonanie Umowy.</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środowiska LOK, oraz sprzętu niezbędnego do prawidłowego i należytego wykonania prac objętych Umową, w szczególności wdrożenia całości LOK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rsidR="00BB23A8" w:rsidRPr="00DD6765" w:rsidRDefault="00BB23A8" w:rsidP="00BB23A8">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rsidR="00BB23A8" w:rsidRPr="00DD6765" w:rsidRDefault="00BB23A8" w:rsidP="00BB23A8">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Organizator Postępowania przewidziane Umową obowiązki w imieniu Zamawiającego realizuje w Dni w godzinach od 8.00 do 16.00.</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sidRPr="00DD6765">
        <w:rPr>
          <w:rFonts w:ascii="Times New Roman" w:eastAsia="Times New Roman" w:hAnsi="Times New Roman" w:cs="Times New Roman"/>
          <w:b/>
          <w:lang w:eastAsia="ar-SA"/>
        </w:rPr>
        <w:t>§ 24</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sidRPr="00DD6765">
        <w:rPr>
          <w:rFonts w:ascii="Times New Roman" w:eastAsia="Times New Roman" w:hAnsi="Times New Roman" w:cs="Times New Roman"/>
          <w:b/>
          <w:lang w:eastAsia="ar-SA"/>
        </w:rPr>
        <w:t>Kary umowne</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opóźnienia Wykonawcy w zrealizowaniu całości Przedmiotu Umowy Zasadniczy w Okresie Wdrażania (to jest </w:t>
      </w:r>
      <w:r w:rsidR="000A5BDD" w:rsidRPr="00DD6765">
        <w:rPr>
          <w:rFonts w:ascii="Times New Roman" w:eastAsia="Times New Roman" w:hAnsi="Times New Roman" w:cs="Times New Roman"/>
          <w:lang w:eastAsia="pl-PL"/>
        </w:rPr>
        <w:t>150</w:t>
      </w:r>
      <w:r w:rsidRPr="00DD6765">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w:t>
      </w:r>
      <w:r w:rsidR="001729C1" w:rsidRPr="00DD6765">
        <w:rPr>
          <w:rFonts w:ascii="Times New Roman" w:eastAsia="Times New Roman" w:hAnsi="Times New Roman" w:cs="Times New Roman"/>
          <w:lang w:eastAsia="pl-PL"/>
        </w:rPr>
        <w:t>0,015</w:t>
      </w:r>
      <w:r w:rsidRPr="00DD6765">
        <w:rPr>
          <w:rFonts w:ascii="Times New Roman" w:eastAsia="Times New Roman" w:hAnsi="Times New Roman" w:cs="Times New Roman"/>
          <w:lang w:eastAsia="pl-PL"/>
        </w:rPr>
        <w:t xml:space="preserve"> % (</w:t>
      </w:r>
      <w:r w:rsidR="001729C1" w:rsidRPr="00DD6765">
        <w:rPr>
          <w:rFonts w:ascii="Times New Roman" w:eastAsia="Times New Roman" w:hAnsi="Times New Roman" w:cs="Times New Roman"/>
          <w:lang w:eastAsia="pl-PL"/>
        </w:rPr>
        <w:t xml:space="preserve">piętnaście tysięcznych </w:t>
      </w:r>
      <w:r w:rsidRPr="00DD6765">
        <w:rPr>
          <w:rFonts w:ascii="Times New Roman" w:eastAsia="Times New Roman" w:hAnsi="Times New Roman" w:cs="Times New Roman"/>
          <w:lang w:eastAsia="pl-PL"/>
        </w:rPr>
        <w:t xml:space="preserve"> procenta) wartości Wynagrodzenia za każdy dzień opóźnienia przypadający na pierwszych 10 dni (dziesięć ) opóźnienia, a począwszy od 11 (jedenastego) dnia opóźnienia w tym zakresie Zamawiający może żądać od Wykonawcy kary umownej w wysokości  0,0</w:t>
      </w:r>
      <w:r w:rsidR="001729C1" w:rsidRPr="00DD6765">
        <w:rPr>
          <w:rFonts w:ascii="Times New Roman" w:eastAsia="Times New Roman" w:hAnsi="Times New Roman" w:cs="Times New Roman"/>
          <w:lang w:eastAsia="pl-PL"/>
        </w:rPr>
        <w:t>2</w:t>
      </w:r>
      <w:r w:rsidR="00D61C47" w:rsidRPr="00DD6765">
        <w:rPr>
          <w:rFonts w:ascii="Times New Roman" w:eastAsia="Times New Roman" w:hAnsi="Times New Roman" w:cs="Times New Roman"/>
          <w:lang w:eastAsia="pl-PL"/>
        </w:rPr>
        <w:t>5</w:t>
      </w:r>
      <w:r w:rsidRPr="00DD6765">
        <w:rPr>
          <w:rFonts w:ascii="Times New Roman" w:eastAsia="Times New Roman" w:hAnsi="Times New Roman" w:cs="Times New Roman"/>
          <w:lang w:eastAsia="pl-PL"/>
        </w:rPr>
        <w:t xml:space="preserve"> % (</w:t>
      </w:r>
      <w:r w:rsidR="001729C1" w:rsidRPr="00DD6765">
        <w:rPr>
          <w:rFonts w:ascii="Times New Roman" w:eastAsia="Times New Roman" w:hAnsi="Times New Roman" w:cs="Times New Roman"/>
          <w:lang w:eastAsia="pl-PL"/>
        </w:rPr>
        <w:t>dwadzieścia</w:t>
      </w:r>
      <w:r w:rsidR="00D61C47" w:rsidRPr="00DD6765">
        <w:rPr>
          <w:rFonts w:ascii="Times New Roman" w:eastAsia="Times New Roman" w:hAnsi="Times New Roman" w:cs="Times New Roman"/>
          <w:lang w:eastAsia="pl-PL"/>
        </w:rPr>
        <w:t xml:space="preserve"> pięć</w:t>
      </w:r>
      <w:r w:rsidR="009C7CD6" w:rsidRPr="00DD6765">
        <w:rPr>
          <w:rFonts w:ascii="Times New Roman" w:eastAsia="Times New Roman" w:hAnsi="Times New Roman" w:cs="Times New Roman"/>
          <w:lang w:eastAsia="pl-PL"/>
        </w:rPr>
        <w:t xml:space="preserve"> tysięcznych</w:t>
      </w:r>
      <w:r w:rsidRPr="00DD6765">
        <w:rPr>
          <w:rFonts w:ascii="Times New Roman" w:eastAsia="Times New Roman" w:hAnsi="Times New Roman" w:cs="Times New Roman"/>
          <w:lang w:eastAsia="pl-PL"/>
        </w:rPr>
        <w:t xml:space="preserve"> procenta) wartości  Wynagrodzenia za każdy kolejny dzień opóźnienia.</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opóźnienia o jakich mowa w ust. 1 niniejszego paragrafu.</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Jeżeli Odbiór Zasadniczy Pierwszy będzie Negatywnym Odbiorem Zasadniczym, zakończonym wydanym przez Zamawiającego Negatywnym Protokołem Odbioru Zasadniczego Zamawiający może żądać z tego tytułu od Wykonawcy kary umownej w wysokości </w:t>
      </w:r>
      <w:r w:rsidR="00D61C47" w:rsidRPr="00DD6765">
        <w:rPr>
          <w:rFonts w:ascii="Times New Roman" w:eastAsia="Times New Roman" w:hAnsi="Times New Roman" w:cs="Times New Roman"/>
          <w:lang w:eastAsia="pl-PL"/>
        </w:rPr>
        <w:t xml:space="preserve">1 </w:t>
      </w:r>
      <w:r w:rsidRPr="00DD6765">
        <w:rPr>
          <w:rFonts w:ascii="Times New Roman" w:eastAsia="Times New Roman" w:hAnsi="Times New Roman" w:cs="Times New Roman"/>
          <w:lang w:eastAsia="pl-PL"/>
        </w:rPr>
        <w:t xml:space="preserve"> % (</w:t>
      </w:r>
      <w:r w:rsidR="00D61C47" w:rsidRPr="00DD6765">
        <w:rPr>
          <w:rFonts w:ascii="Times New Roman" w:eastAsia="Times New Roman" w:hAnsi="Times New Roman" w:cs="Times New Roman"/>
          <w:lang w:eastAsia="pl-PL"/>
        </w:rPr>
        <w:t xml:space="preserve">jeden </w:t>
      </w:r>
      <w:r w:rsidRPr="00DD6765">
        <w:rPr>
          <w:rFonts w:ascii="Times New Roman" w:eastAsia="Times New Roman" w:hAnsi="Times New Roman" w:cs="Times New Roman"/>
          <w:lang w:eastAsia="pl-PL"/>
        </w:rPr>
        <w:t xml:space="preserve"> procent) wartości Wynagrodzenia nie zależnie od tego kiedy ten odbiór jest przeprowadzany. Wyjątkiem jest sytuacja gdzie Wykonawca zrealizuje Przedmiot Umowy Zasadniczy przed upływem Okresu Wdrażania i przed upływem Okresu Wdrażania (to jest przed upływem </w:t>
      </w:r>
      <w:r w:rsidR="00D61C47" w:rsidRPr="00DD6765">
        <w:rPr>
          <w:rFonts w:ascii="Times New Roman" w:eastAsia="Times New Roman" w:hAnsi="Times New Roman" w:cs="Times New Roman"/>
          <w:lang w:eastAsia="pl-PL"/>
        </w:rPr>
        <w:t>150</w:t>
      </w:r>
      <w:r w:rsidRPr="00DD6765">
        <w:rPr>
          <w:rFonts w:ascii="Times New Roman" w:eastAsia="Times New Roman" w:hAnsi="Times New Roman" w:cs="Times New Roman"/>
          <w:lang w:eastAsia="pl-PL"/>
        </w:rPr>
        <w:t xml:space="preserve"> Dnia od dnia zawarcia Umowy) zakończony zostanie Odbiór Zasadniczy Pierwszy. W przypadku o jakim mowa w poprzednim zdaniu kara umowna w jakiej mowa w  pierwszym zdaniu niniejszego paragrafu może być żądana przez Zamawiającego od Wykonawcy gdy na dzień zakończenia Okresu Wdrażania (</w:t>
      </w:r>
      <w:r w:rsidR="00D61C47" w:rsidRPr="00DD6765">
        <w:rPr>
          <w:rFonts w:ascii="Times New Roman" w:eastAsia="Times New Roman" w:hAnsi="Times New Roman" w:cs="Times New Roman"/>
          <w:lang w:eastAsia="pl-PL"/>
        </w:rPr>
        <w:t>150</w:t>
      </w:r>
      <w:r w:rsidRPr="00DD6765">
        <w:rPr>
          <w:rFonts w:ascii="Times New Roman" w:eastAsia="Times New Roman" w:hAnsi="Times New Roman" w:cs="Times New Roman"/>
          <w:lang w:eastAsia="pl-PL"/>
        </w:rPr>
        <w:t xml:space="preserve"> Dni od dnia zawarcia Umowy) Zamawiający nie otrzyma od Wykonawcy kolejnego (ponownego) Zawiadomienia Zakończenia Okresu Wdrażania lub gdy otrzyma wskazane zawiadomienie w terminie nie późniejszym niż </w:t>
      </w:r>
      <w:r w:rsidR="009C7CD6" w:rsidRPr="00DD6765">
        <w:rPr>
          <w:rFonts w:ascii="Times New Roman" w:eastAsia="Times New Roman" w:hAnsi="Times New Roman" w:cs="Times New Roman"/>
          <w:lang w:eastAsia="pl-PL"/>
        </w:rPr>
        <w:t>150</w:t>
      </w:r>
      <w:r w:rsidRPr="00DD6765">
        <w:rPr>
          <w:rFonts w:ascii="Times New Roman" w:eastAsia="Times New Roman" w:hAnsi="Times New Roman" w:cs="Times New Roman"/>
          <w:lang w:eastAsia="pl-PL"/>
        </w:rPr>
        <w:t xml:space="preserve"> Dni od dnia zawarcia Umowy a Odbiór Zasadniczy przeprowadzony przez Zamawiającego na podstawie wskazanego zawiadomienia Wykonawcy zakończony zostanie Negatywnym Protokołem Odbioru Zasadniczego.</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w:t>
      </w:r>
      <w:r w:rsidR="009C7CD6" w:rsidRPr="00DD6765">
        <w:rPr>
          <w:rFonts w:ascii="Times New Roman" w:eastAsia="Times New Roman" w:hAnsi="Times New Roman" w:cs="Times New Roman"/>
          <w:lang w:eastAsia="pl-PL"/>
        </w:rPr>
        <w:t>45</w:t>
      </w:r>
      <w:r w:rsidRPr="00DD6765">
        <w:rPr>
          <w:rFonts w:ascii="Times New Roman" w:eastAsia="Times New Roman" w:hAnsi="Times New Roman" w:cs="Times New Roman"/>
          <w:lang w:eastAsia="pl-PL"/>
        </w:rPr>
        <w:t xml:space="preserve"> % (</w:t>
      </w:r>
      <w:r w:rsidR="009C7CD6" w:rsidRPr="00DD6765">
        <w:rPr>
          <w:rFonts w:ascii="Times New Roman" w:eastAsia="Times New Roman" w:hAnsi="Times New Roman" w:cs="Times New Roman"/>
          <w:lang w:eastAsia="pl-PL"/>
        </w:rPr>
        <w:t>czterdzieści pięć tysięcznych</w:t>
      </w:r>
      <w:r w:rsidRPr="00DD6765">
        <w:rPr>
          <w:rFonts w:ascii="Times New Roman" w:eastAsia="Times New Roman" w:hAnsi="Times New Roman" w:cs="Times New Roman"/>
          <w:lang w:eastAsia="pl-PL"/>
        </w:rPr>
        <w:t xml:space="preserve"> procenta) wartości Wynagrodzenia za każdy dzień opóźnienia w realizacji Przedmiot Umowy Zasadniczy  w zakresie pierwszych dziesięciu dni, a od 11 (jedenastego) dnia opóźnienia w tym zakresie Zamawiający może żądać od Wykonawcy kary umownej w wysokości  0,</w:t>
      </w:r>
      <w:r w:rsidR="009C7CD6" w:rsidRPr="00DD6765">
        <w:rPr>
          <w:rFonts w:ascii="Times New Roman" w:eastAsia="Times New Roman" w:hAnsi="Times New Roman" w:cs="Times New Roman"/>
          <w:lang w:eastAsia="pl-PL"/>
        </w:rPr>
        <w:t>07</w:t>
      </w:r>
      <w:r w:rsidRPr="00DD6765">
        <w:rPr>
          <w:rFonts w:ascii="Times New Roman" w:eastAsia="Times New Roman" w:hAnsi="Times New Roman" w:cs="Times New Roman"/>
          <w:lang w:eastAsia="pl-PL"/>
        </w:rPr>
        <w:t xml:space="preserve"> % (</w:t>
      </w:r>
      <w:r w:rsidR="009C7CD6" w:rsidRPr="00DD6765">
        <w:rPr>
          <w:rFonts w:ascii="Times New Roman" w:eastAsia="Times New Roman" w:hAnsi="Times New Roman" w:cs="Times New Roman"/>
          <w:lang w:eastAsia="pl-PL"/>
        </w:rPr>
        <w:t>siedem setnych</w:t>
      </w:r>
      <w:r w:rsidRPr="00DD6765">
        <w:rPr>
          <w:rFonts w:ascii="Times New Roman" w:eastAsia="Times New Roman" w:hAnsi="Times New Roman" w:cs="Times New Roman"/>
          <w:lang w:eastAsia="pl-PL"/>
        </w:rPr>
        <w:t xml:space="preserve"> procenta) wartości Wynagrodzenia za każdy dzień opóźnienia. </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w:t>
      </w:r>
      <w:r w:rsidR="000C6FD5" w:rsidRPr="00DD6765">
        <w:rPr>
          <w:rFonts w:ascii="Times New Roman" w:eastAsia="Times New Roman" w:hAnsi="Times New Roman" w:cs="Times New Roman"/>
          <w:lang w:eastAsia="pl-PL"/>
        </w:rPr>
        <w:t>45</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 xml:space="preserve">czterdzieści pięć </w:t>
      </w:r>
      <w:r w:rsidRPr="00DD6765">
        <w:rPr>
          <w:rFonts w:ascii="Times New Roman" w:eastAsia="Times New Roman" w:hAnsi="Times New Roman" w:cs="Times New Roman"/>
          <w:lang w:eastAsia="pl-PL"/>
        </w:rPr>
        <w:t xml:space="preserve"> </w:t>
      </w:r>
      <w:ins w:id="8" w:author="Zlobicki Tomasz" w:date="2020-10-28T19:17:00Z">
        <w:r w:rsidR="0017527B">
          <w:rPr>
            <w:rFonts w:ascii="Times New Roman" w:eastAsia="Times New Roman" w:hAnsi="Times New Roman" w:cs="Times New Roman"/>
            <w:lang w:eastAsia="pl-PL"/>
          </w:rPr>
          <w:t>tysięcznych</w:t>
        </w:r>
      </w:ins>
      <w:del w:id="9" w:author="Zlobicki Tomasz" w:date="2020-10-28T19:17:00Z">
        <w:r w:rsidRPr="00DD6765" w:rsidDel="0017527B">
          <w:rPr>
            <w:rFonts w:ascii="Times New Roman" w:eastAsia="Times New Roman" w:hAnsi="Times New Roman" w:cs="Times New Roman"/>
            <w:lang w:eastAsia="pl-PL"/>
          </w:rPr>
          <w:delText>setnych</w:delText>
        </w:r>
      </w:del>
      <w:r w:rsidRPr="00DD6765">
        <w:rPr>
          <w:rFonts w:ascii="Times New Roman" w:eastAsia="Times New Roman" w:hAnsi="Times New Roman" w:cs="Times New Roman"/>
          <w:lang w:eastAsia="pl-PL"/>
        </w:rPr>
        <w:t xml:space="preserve"> procenta) wartości Wynagrodzenia za każdy dzień opóźnienia. Jeżeli zawiadomienie to wpłynie do Zamawiającego później wówczas od 11 dnia (jedynastego)  liczonego od dnia otrzymania przez Wykonawcę Negatywnego Protokołu Odbioru Zasadniczego Pierwszego do dnia wpłynięcia wskazanego zawiadomienia do Zamawiającego zastosowanie będzie miała stawka w wysokości 0,</w:t>
      </w:r>
      <w:r w:rsidR="000C6FD5" w:rsidRPr="00DD6765">
        <w:rPr>
          <w:rFonts w:ascii="Times New Roman" w:eastAsia="Times New Roman" w:hAnsi="Times New Roman" w:cs="Times New Roman"/>
          <w:lang w:eastAsia="pl-PL"/>
        </w:rPr>
        <w:t>07</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siedem setnych</w:t>
      </w:r>
      <w:r w:rsidRPr="00DD6765">
        <w:rPr>
          <w:rFonts w:ascii="Times New Roman" w:eastAsia="Times New Roman" w:hAnsi="Times New Roman" w:cs="Times New Roman"/>
          <w:lang w:eastAsia="pl-PL"/>
        </w:rPr>
        <w:t xml:space="preserve"> procenta) wartości  Wynagrodzenia za każdy dzień opóźnienia.</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Jeżeli Odbiór Zasadniczy Drugi będzie Negatywnym Odbiorem Zasadniczym, zakończony  wydanym przez Zamawiającego Negatywnym Protokołem Odbioru  Zasadniczego Zamawiający może żądać z tego tytułu od Wykonawcy kary umownej w wysokości  </w:t>
      </w:r>
      <w:r w:rsidR="000C6FD5" w:rsidRPr="00DD6765">
        <w:rPr>
          <w:rFonts w:ascii="Times New Roman" w:eastAsia="Times New Roman" w:hAnsi="Times New Roman" w:cs="Times New Roman"/>
          <w:lang w:eastAsia="pl-PL"/>
        </w:rPr>
        <w:t>2,6</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2 i sześć dziesiątych</w:t>
      </w:r>
      <w:r w:rsidRPr="00DD6765">
        <w:rPr>
          <w:rFonts w:ascii="Times New Roman" w:eastAsia="Times New Roman" w:hAnsi="Times New Roman" w:cs="Times New Roman"/>
          <w:lang w:eastAsia="pl-PL"/>
        </w:rPr>
        <w:t xml:space="preserve"> procent</w:t>
      </w:r>
      <w:r w:rsidR="000C6FD5" w:rsidRPr="00DD6765">
        <w:rPr>
          <w:rFonts w:ascii="Times New Roman" w:eastAsia="Times New Roman" w:hAnsi="Times New Roman" w:cs="Times New Roman"/>
          <w:lang w:eastAsia="pl-PL"/>
        </w:rPr>
        <w:t>a</w:t>
      </w:r>
      <w:r w:rsidRPr="00DD6765">
        <w:rPr>
          <w:rFonts w:ascii="Times New Roman" w:eastAsia="Times New Roman" w:hAnsi="Times New Roman" w:cs="Times New Roman"/>
          <w:lang w:eastAsia="pl-PL"/>
        </w:rPr>
        <w:t>) wartości Wynagrodzenia.</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w:t>
      </w:r>
      <w:r w:rsidR="000C6FD5" w:rsidRPr="00DD6765">
        <w:rPr>
          <w:rFonts w:ascii="Times New Roman" w:eastAsia="Times New Roman" w:hAnsi="Times New Roman" w:cs="Times New Roman"/>
          <w:lang w:eastAsia="pl-PL"/>
        </w:rPr>
        <w:t>08</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osiem</w:t>
      </w:r>
      <w:r w:rsidRPr="00DD6765">
        <w:rPr>
          <w:rFonts w:ascii="Times New Roman" w:eastAsia="Times New Roman" w:hAnsi="Times New Roman" w:cs="Times New Roman"/>
          <w:lang w:eastAsia="pl-PL"/>
        </w:rPr>
        <w:t xml:space="preserve">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w:t>
      </w:r>
      <w:r w:rsidR="000C6FD5" w:rsidRPr="00DD6765">
        <w:rPr>
          <w:rFonts w:ascii="Times New Roman" w:eastAsia="Times New Roman" w:hAnsi="Times New Roman" w:cs="Times New Roman"/>
          <w:lang w:eastAsia="pl-PL"/>
        </w:rPr>
        <w:t>09</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dziewięć</w:t>
      </w:r>
      <w:r w:rsidRPr="00DD6765">
        <w:rPr>
          <w:rFonts w:ascii="Times New Roman" w:eastAsia="Times New Roman" w:hAnsi="Times New Roman" w:cs="Times New Roman"/>
          <w:lang w:eastAsia="pl-PL"/>
        </w:rPr>
        <w:t xml:space="preserve"> setnych procenta) wartości Wynagrodzenia za każdy dzień opóźnienia. </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w:t>
      </w:r>
      <w:r w:rsidR="000C6FD5" w:rsidRPr="00DD6765">
        <w:rPr>
          <w:rFonts w:ascii="Times New Roman" w:eastAsia="Times New Roman" w:hAnsi="Times New Roman" w:cs="Times New Roman"/>
          <w:lang w:eastAsia="pl-PL"/>
        </w:rPr>
        <w:t>08</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osiem</w:t>
      </w:r>
      <w:r w:rsidRPr="00DD6765">
        <w:rPr>
          <w:rFonts w:ascii="Times New Roman" w:eastAsia="Times New Roman" w:hAnsi="Times New Roman" w:cs="Times New Roman"/>
          <w:lang w:eastAsia="pl-PL"/>
        </w:rPr>
        <w:t xml:space="preserve"> setnych procenta) wartości Wynagrodzenia za każdy dzień opóźnienia. Jeżeli zawiadomienie to wpłynie do Zamawiającego później wówczas od 11 dnia (jedynastego)  liczonego od dnia otrzymania przez Wykonawcę Negatywnego Protokołu Odbioru Zasadniczego Drugiego do dnia wpłynięcia wskazanego zawiadomienia do Zamawiającego zastosowanie będzie miała stawka w wysokości 0,</w:t>
      </w:r>
      <w:r w:rsidR="000C6FD5" w:rsidRPr="00DD6765">
        <w:rPr>
          <w:rFonts w:ascii="Times New Roman" w:eastAsia="Times New Roman" w:hAnsi="Times New Roman" w:cs="Times New Roman"/>
          <w:lang w:eastAsia="pl-PL"/>
        </w:rPr>
        <w:t>09</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dziewięć</w:t>
      </w:r>
      <w:r w:rsidRPr="00DD6765">
        <w:rPr>
          <w:rFonts w:ascii="Times New Roman" w:eastAsia="Times New Roman" w:hAnsi="Times New Roman" w:cs="Times New Roman"/>
          <w:lang w:eastAsia="pl-PL"/>
        </w:rPr>
        <w:t xml:space="preserve"> setnych procenta) wartości brutto Wynagrodzenia za każdy dzień opóźnienia. </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Jeżeli Odbiór Zasadniczy Trzeci będzie Negatywnym Odbiorem Zasadniczym, zakończonym  wydanym przez Zamawiającego Negatywnym Protokołem Odbioru Zasadniczego Zamawiający może żądać z tego tytułu od Wykonawcy kary umownej w wysokości  </w:t>
      </w:r>
      <w:r w:rsidR="000C6FD5" w:rsidRPr="00DD6765">
        <w:rPr>
          <w:rFonts w:ascii="Times New Roman" w:eastAsia="Times New Roman" w:hAnsi="Times New Roman" w:cs="Times New Roman"/>
          <w:lang w:eastAsia="pl-PL"/>
        </w:rPr>
        <w:t>4</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cztery</w:t>
      </w:r>
      <w:r w:rsidRPr="00DD6765">
        <w:rPr>
          <w:rFonts w:ascii="Times New Roman" w:eastAsia="Times New Roman" w:hAnsi="Times New Roman" w:cs="Times New Roman"/>
          <w:lang w:eastAsia="pl-PL"/>
        </w:rPr>
        <w:t xml:space="preserve">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w:t>
      </w:r>
      <w:r w:rsidR="000C6FD5" w:rsidRPr="00DD6765">
        <w:rPr>
          <w:rFonts w:ascii="Times New Roman" w:eastAsia="Times New Roman" w:hAnsi="Times New Roman" w:cs="Times New Roman"/>
          <w:lang w:eastAsia="pl-PL"/>
        </w:rPr>
        <w:t>0</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dziesięć</w:t>
      </w:r>
      <w:r w:rsidRPr="00DD6765">
        <w:rPr>
          <w:rFonts w:ascii="Times New Roman" w:eastAsia="Times New Roman" w:hAnsi="Times New Roman" w:cs="Times New Roman"/>
          <w:lang w:eastAsia="pl-PL"/>
        </w:rPr>
        <w:t xml:space="preserve">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opóźnienia w usuwaniu wady Przedmiotu Umowy Zamawiający może żądać od Wykonawcy zapłaty kary umownej w wysokości 0,0</w:t>
      </w:r>
      <w:r w:rsidR="00207EFF" w:rsidRPr="00DD6765">
        <w:rPr>
          <w:rFonts w:ascii="Times New Roman" w:eastAsia="Times New Roman" w:hAnsi="Times New Roman" w:cs="Times New Roman"/>
          <w:lang w:eastAsia="pl-PL"/>
        </w:rPr>
        <w:t>0</w:t>
      </w:r>
      <w:r w:rsidR="006F3DE4" w:rsidRPr="00DD6765">
        <w:rPr>
          <w:rFonts w:ascii="Times New Roman" w:eastAsia="Times New Roman" w:hAnsi="Times New Roman" w:cs="Times New Roman"/>
          <w:lang w:eastAsia="pl-PL"/>
        </w:rPr>
        <w:t>5</w:t>
      </w:r>
      <w:r w:rsidRPr="00DD6765">
        <w:rPr>
          <w:rFonts w:ascii="Times New Roman" w:eastAsia="Times New Roman" w:hAnsi="Times New Roman" w:cs="Times New Roman"/>
          <w:lang w:eastAsia="pl-PL"/>
        </w:rPr>
        <w:t xml:space="preserve"> % (</w:t>
      </w:r>
      <w:r w:rsidR="006F3DE4" w:rsidRPr="00DD6765">
        <w:rPr>
          <w:rFonts w:ascii="Times New Roman" w:eastAsia="Times New Roman" w:hAnsi="Times New Roman" w:cs="Times New Roman"/>
          <w:lang w:eastAsia="pl-PL"/>
        </w:rPr>
        <w:t>pięć</w:t>
      </w:r>
      <w:r w:rsidR="00207EFF" w:rsidRPr="00DD6765">
        <w:rPr>
          <w:rFonts w:ascii="Times New Roman" w:eastAsia="Times New Roman" w:hAnsi="Times New Roman" w:cs="Times New Roman"/>
          <w:lang w:eastAsia="pl-PL"/>
        </w:rPr>
        <w:t xml:space="preserve"> tysięcznych</w:t>
      </w:r>
      <w:r w:rsidRPr="00DD6765">
        <w:rPr>
          <w:rFonts w:ascii="Times New Roman" w:eastAsia="Times New Roman" w:hAnsi="Times New Roman" w:cs="Times New Roman"/>
          <w:lang w:eastAsia="pl-PL"/>
        </w:rPr>
        <w:t xml:space="preserve"> procenta) wartości  Wynagrodzenia za każdy dzień opóźnienia w usunięciu wady, a począwszy od 3 (trzeciego) dnia od upływu terminu na usunięcie wady Zamawiający może żądać od Wykonawcy zapłaty kary umownej w wysokości 0,0</w:t>
      </w:r>
      <w:r w:rsidR="00207EFF" w:rsidRPr="00DD6765">
        <w:rPr>
          <w:rFonts w:ascii="Times New Roman" w:eastAsia="Times New Roman" w:hAnsi="Times New Roman" w:cs="Times New Roman"/>
          <w:lang w:eastAsia="pl-PL"/>
        </w:rPr>
        <w:t>3</w:t>
      </w:r>
      <w:r w:rsidR="00E010B6" w:rsidRPr="00DD6765">
        <w:rPr>
          <w:rFonts w:ascii="Times New Roman" w:eastAsia="Times New Roman" w:hAnsi="Times New Roman" w:cs="Times New Roman"/>
          <w:lang w:eastAsia="pl-PL"/>
        </w:rPr>
        <w:t>5</w:t>
      </w:r>
      <w:r w:rsidRPr="00DD6765">
        <w:rPr>
          <w:rFonts w:ascii="Times New Roman" w:eastAsia="Times New Roman" w:hAnsi="Times New Roman" w:cs="Times New Roman"/>
          <w:lang w:eastAsia="pl-PL"/>
        </w:rPr>
        <w:t xml:space="preserve"> % (</w:t>
      </w:r>
      <w:r w:rsidR="00207EFF" w:rsidRPr="00DD6765">
        <w:rPr>
          <w:rFonts w:ascii="Times New Roman" w:eastAsia="Times New Roman" w:hAnsi="Times New Roman" w:cs="Times New Roman"/>
          <w:lang w:eastAsia="pl-PL"/>
        </w:rPr>
        <w:t>trzy</w:t>
      </w:r>
      <w:r w:rsidR="00E010B6" w:rsidRPr="00DD6765">
        <w:rPr>
          <w:rFonts w:ascii="Times New Roman" w:eastAsia="Times New Roman" w:hAnsi="Times New Roman" w:cs="Times New Roman"/>
          <w:lang w:eastAsia="pl-PL"/>
        </w:rPr>
        <w:t>dzieści pięć tysięcznych</w:t>
      </w:r>
      <w:r w:rsidRPr="00DD6765">
        <w:rPr>
          <w:rFonts w:ascii="Times New Roman" w:eastAsia="Times New Roman" w:hAnsi="Times New Roman" w:cs="Times New Roman"/>
          <w:lang w:eastAsia="pl-PL"/>
        </w:rPr>
        <w:t xml:space="preserve">  procenta) wartości  Wynagrodzenia, za każdy 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po przekroczeniu terminu na usuniecie wady jakiegokolwiek elementu Przedmiotu Umowy Zamawiający może żądać od Wykonawcy kary umownej w wysokości 0,0</w:t>
      </w:r>
      <w:r w:rsidR="00E010B6" w:rsidRPr="00DD6765">
        <w:rPr>
          <w:rFonts w:ascii="Times New Roman" w:eastAsia="Times New Roman" w:hAnsi="Times New Roman" w:cs="Times New Roman"/>
          <w:lang w:eastAsia="pl-PL"/>
        </w:rPr>
        <w:t>0</w:t>
      </w:r>
      <w:r w:rsidR="00632A5C" w:rsidRPr="00DD6765">
        <w:rPr>
          <w:rFonts w:ascii="Times New Roman" w:eastAsia="Times New Roman" w:hAnsi="Times New Roman" w:cs="Times New Roman"/>
          <w:lang w:eastAsia="pl-PL"/>
        </w:rPr>
        <w:t>5</w:t>
      </w:r>
      <w:r w:rsidRPr="00DD6765">
        <w:rPr>
          <w:rFonts w:ascii="Times New Roman" w:eastAsia="Times New Roman" w:hAnsi="Times New Roman" w:cs="Times New Roman"/>
          <w:lang w:eastAsia="pl-PL"/>
        </w:rPr>
        <w:t xml:space="preserve"> % (</w:t>
      </w:r>
      <w:ins w:id="10" w:author="Zlobicki Tomasz" w:date="2020-10-28T19:21:00Z">
        <w:r w:rsidR="0017527B">
          <w:rPr>
            <w:rFonts w:ascii="Times New Roman" w:eastAsia="Times New Roman" w:hAnsi="Times New Roman" w:cs="Times New Roman"/>
            <w:lang w:eastAsia="pl-PL"/>
          </w:rPr>
          <w:t>pięć</w:t>
        </w:r>
      </w:ins>
      <w:del w:id="11" w:author="Zlobicki Tomasz" w:date="2020-10-28T19:21:00Z">
        <w:r w:rsidR="00A530D7" w:rsidRPr="00DD6765" w:rsidDel="0017527B">
          <w:rPr>
            <w:rFonts w:ascii="Times New Roman" w:eastAsia="Times New Roman" w:hAnsi="Times New Roman" w:cs="Times New Roman"/>
            <w:lang w:eastAsia="pl-PL"/>
          </w:rPr>
          <w:delText>siedem</w:delText>
        </w:r>
      </w:del>
      <w:r w:rsidR="00A530D7" w:rsidRPr="00DD6765">
        <w:rPr>
          <w:rFonts w:ascii="Times New Roman" w:eastAsia="Times New Roman" w:hAnsi="Times New Roman" w:cs="Times New Roman"/>
          <w:lang w:eastAsia="pl-PL"/>
        </w:rPr>
        <w:t xml:space="preserve"> tysię</w:t>
      </w:r>
      <w:r w:rsidR="00E010B6" w:rsidRPr="00DD6765">
        <w:rPr>
          <w:rFonts w:ascii="Times New Roman" w:eastAsia="Times New Roman" w:hAnsi="Times New Roman" w:cs="Times New Roman"/>
          <w:lang w:eastAsia="pl-PL"/>
        </w:rPr>
        <w:t>cznych</w:t>
      </w:r>
      <w:r w:rsidRPr="00DD6765">
        <w:rPr>
          <w:rFonts w:ascii="Times New Roman" w:eastAsia="Times New Roman" w:hAnsi="Times New Roman" w:cs="Times New Roman"/>
          <w:lang w:eastAsia="pl-PL"/>
        </w:rPr>
        <w:t xml:space="preserve"> procenta) wartości  Wynagrodzenia za każdy dzień  opóźnienia w usunięciu wady, a począwszy od 3 (trzeciego) dnia od upływu terminu na usunięcie wady Zamawiający może żądać od Wykonawcy zapłaty kary umownej w wysokości 0,0</w:t>
      </w:r>
      <w:r w:rsidR="00E010B6" w:rsidRPr="00DD6765">
        <w:rPr>
          <w:rFonts w:ascii="Times New Roman" w:eastAsia="Times New Roman" w:hAnsi="Times New Roman" w:cs="Times New Roman"/>
          <w:lang w:eastAsia="pl-PL"/>
        </w:rPr>
        <w:t>35</w:t>
      </w:r>
      <w:r w:rsidRPr="00DD6765">
        <w:rPr>
          <w:rFonts w:ascii="Times New Roman" w:eastAsia="Times New Roman" w:hAnsi="Times New Roman" w:cs="Times New Roman"/>
          <w:lang w:eastAsia="pl-PL"/>
        </w:rPr>
        <w:t xml:space="preserve"> % (</w:t>
      </w:r>
      <w:r w:rsidR="00E010B6" w:rsidRPr="00DD6765">
        <w:rPr>
          <w:rFonts w:ascii="Times New Roman" w:eastAsia="Times New Roman" w:hAnsi="Times New Roman" w:cs="Times New Roman"/>
          <w:lang w:eastAsia="pl-PL"/>
        </w:rPr>
        <w:t>trzydzieści pięć tysięcznych</w:t>
      </w:r>
      <w:r w:rsidRPr="00DD6765">
        <w:rPr>
          <w:rFonts w:ascii="Times New Roman" w:eastAsia="Times New Roman" w:hAnsi="Times New Roman" w:cs="Times New Roman"/>
          <w:lang w:eastAsia="pl-PL"/>
        </w:rPr>
        <w:t xml:space="preserve"> procenta) wartości  Wynagrodzenia, za każdy dzień  opóźnienia w usunięciu wady.</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Postanowienie ust. 11 niniejszego paragrafu mają  zastosowanie do usunięcia Wad - nieprawidłowości typu II (nieprawidłowość istotna, Wada Istotna)  Wad - nieprawidłowości typu III (nieprawidłowość niezgodność, Wada Niezgodność) oraz Wad nieprawidłowość typu IV (potrzeba serwisowa) zgodnie z kwalifikacją wad zawartą w § 14 ust. 12 punkty b,c,d Umowy dotyczący gwarancji jakości wykonania całości Przedmiotu Umowy.</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opóźnienia w usuwaniu Wad - nieprawidłowości typu I (nieprawidłowość krytyczna, Wada Krytyczna)  Przedmiotu Umowy Zamawiający może żądać od Wykonawcy zapłaty kary umownej w wysokości 0,0</w:t>
      </w:r>
      <w:r w:rsidR="006F3DE4" w:rsidRPr="00DD6765">
        <w:rPr>
          <w:rFonts w:ascii="Times New Roman" w:eastAsia="Times New Roman" w:hAnsi="Times New Roman" w:cs="Times New Roman"/>
          <w:lang w:eastAsia="pl-PL"/>
        </w:rPr>
        <w:t>3</w:t>
      </w:r>
      <w:r w:rsidRPr="00DD6765">
        <w:rPr>
          <w:rFonts w:ascii="Times New Roman" w:eastAsia="Times New Roman" w:hAnsi="Times New Roman" w:cs="Times New Roman"/>
          <w:lang w:eastAsia="pl-PL"/>
        </w:rPr>
        <w:t xml:space="preserve"> % (</w:t>
      </w:r>
      <w:r w:rsidR="006F3DE4" w:rsidRPr="00DD6765">
        <w:rPr>
          <w:rFonts w:ascii="Times New Roman" w:eastAsia="Times New Roman" w:hAnsi="Times New Roman" w:cs="Times New Roman"/>
          <w:lang w:eastAsia="pl-PL"/>
        </w:rPr>
        <w:t>trzy</w:t>
      </w:r>
      <w:r w:rsidRPr="00DD6765">
        <w:rPr>
          <w:rFonts w:ascii="Times New Roman" w:eastAsia="Times New Roman" w:hAnsi="Times New Roman" w:cs="Times New Roman"/>
          <w:lang w:eastAsia="pl-PL"/>
        </w:rPr>
        <w:t xml:space="preserve">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 to jest Wady Krytycznej, Zamawiający może żądać od Wykonawcy zapłaty kary umownej w wysokości 0,</w:t>
      </w:r>
      <w:r w:rsidR="00E010B6" w:rsidRPr="00DD6765">
        <w:rPr>
          <w:rFonts w:ascii="Times New Roman" w:eastAsia="Times New Roman" w:hAnsi="Times New Roman" w:cs="Times New Roman"/>
          <w:lang w:eastAsia="pl-PL"/>
        </w:rPr>
        <w:t>09</w:t>
      </w:r>
      <w:r w:rsidRPr="00DD6765">
        <w:rPr>
          <w:rFonts w:ascii="Times New Roman" w:eastAsia="Times New Roman" w:hAnsi="Times New Roman" w:cs="Times New Roman"/>
          <w:lang w:eastAsia="pl-PL"/>
        </w:rPr>
        <w:t xml:space="preserve"> % (</w:t>
      </w:r>
      <w:r w:rsidR="00E010B6" w:rsidRPr="00DD6765">
        <w:rPr>
          <w:rFonts w:ascii="Times New Roman" w:eastAsia="Times New Roman" w:hAnsi="Times New Roman" w:cs="Times New Roman"/>
          <w:lang w:eastAsia="pl-PL"/>
        </w:rPr>
        <w:t>dziewięć</w:t>
      </w:r>
      <w:r w:rsidRPr="00DD6765">
        <w:rPr>
          <w:rFonts w:ascii="Times New Roman" w:eastAsia="Times New Roman" w:hAnsi="Times New Roman" w:cs="Times New Roman"/>
          <w:lang w:eastAsia="pl-PL"/>
        </w:rPr>
        <w:t xml:space="preserve">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po przekroczeniu terminu na usuniecie nieprawidłowości krytycznej, to jest Wady – nieprawidłowości typu I (krytyczna)(Wada Krytyczna)  jakiegokolwiek elementu Przedmiotu Umowy Zamawiający może żądać od Wykonawcy kary umownej w wysokości 0,0</w:t>
      </w:r>
      <w:r w:rsidR="00E010B6" w:rsidRPr="00DD6765">
        <w:rPr>
          <w:rFonts w:ascii="Times New Roman" w:eastAsia="Times New Roman" w:hAnsi="Times New Roman" w:cs="Times New Roman"/>
          <w:lang w:eastAsia="pl-PL"/>
        </w:rPr>
        <w:t>4</w:t>
      </w:r>
      <w:r w:rsidRPr="00DD6765">
        <w:rPr>
          <w:rFonts w:ascii="Times New Roman" w:eastAsia="Times New Roman" w:hAnsi="Times New Roman" w:cs="Times New Roman"/>
          <w:lang w:eastAsia="pl-PL"/>
        </w:rPr>
        <w:t xml:space="preserve"> % (</w:t>
      </w:r>
      <w:r w:rsidR="00E010B6" w:rsidRPr="00DD6765">
        <w:rPr>
          <w:rFonts w:ascii="Times New Roman" w:eastAsia="Times New Roman" w:hAnsi="Times New Roman" w:cs="Times New Roman"/>
          <w:lang w:eastAsia="pl-PL"/>
        </w:rPr>
        <w:t>cztery</w:t>
      </w:r>
      <w:r w:rsidRPr="00DD6765">
        <w:rPr>
          <w:rFonts w:ascii="Times New Roman" w:eastAsia="Times New Roman" w:hAnsi="Times New Roman" w:cs="Times New Roman"/>
          <w:lang w:eastAsia="pl-PL"/>
        </w:rPr>
        <w:t xml:space="preserve">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w:t>
      </w:r>
      <w:r w:rsidR="00E010B6" w:rsidRPr="00DD6765">
        <w:rPr>
          <w:rFonts w:ascii="Times New Roman" w:eastAsia="Times New Roman" w:hAnsi="Times New Roman" w:cs="Times New Roman"/>
          <w:lang w:eastAsia="pl-PL"/>
        </w:rPr>
        <w:t>09</w:t>
      </w:r>
      <w:r w:rsidRPr="00DD6765">
        <w:rPr>
          <w:rFonts w:ascii="Times New Roman" w:eastAsia="Times New Roman" w:hAnsi="Times New Roman" w:cs="Times New Roman"/>
          <w:lang w:eastAsia="pl-PL"/>
        </w:rPr>
        <w:t xml:space="preserve"> % (</w:t>
      </w:r>
      <w:r w:rsidR="00E010B6" w:rsidRPr="00DD6765">
        <w:rPr>
          <w:rFonts w:ascii="Times New Roman" w:eastAsia="Times New Roman" w:hAnsi="Times New Roman" w:cs="Times New Roman"/>
          <w:lang w:eastAsia="pl-PL"/>
        </w:rPr>
        <w:t>dziewięć</w:t>
      </w:r>
      <w:r w:rsidRPr="00DD6765">
        <w:rPr>
          <w:rFonts w:ascii="Times New Roman" w:eastAsia="Times New Roman" w:hAnsi="Times New Roman" w:cs="Times New Roman"/>
          <w:lang w:eastAsia="pl-PL"/>
        </w:rPr>
        <w:t xml:space="preserve"> setnych procenta) wartości  Wynagrodzenia za każdy dzień  opóźnienia w usunięciu Wady – nieprawidłowości typu I  (krytyczna). Ilekroć w niniejszym ustępie jest mowa o Wadzie – nieprawidłowości typu (krytyczna), należy przez to rozumieć wadę o jakiej mowa w § 15 ust. 12 pkt „a” oraz ust. 13 Umowy. </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Postanowienia ustępów 12-13 niniejszego paragrafu nie mają zastosowania do opóźnienia w usuwaniu wad dotyczących Systemu Autoryzacji.</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 tytułu opóźnienia w usuwaniu wad dotyczących Systemu Autoryzacji , to jest opóźnienia w usuwaniu Awarii SA, Zamawiający może żądać kary umownej w wysokości 0,00</w:t>
      </w:r>
      <w:r w:rsidR="006F3DE4" w:rsidRPr="00DD6765">
        <w:rPr>
          <w:rFonts w:ascii="Times New Roman" w:eastAsia="Times New Roman" w:hAnsi="Times New Roman" w:cs="Times New Roman"/>
          <w:lang w:eastAsia="pl-PL"/>
        </w:rPr>
        <w:t>1</w:t>
      </w:r>
      <w:r w:rsidRPr="00DD6765">
        <w:rPr>
          <w:rFonts w:ascii="Times New Roman" w:eastAsia="Times New Roman" w:hAnsi="Times New Roman" w:cs="Times New Roman"/>
          <w:lang w:eastAsia="pl-PL"/>
        </w:rPr>
        <w:t xml:space="preserve"> Wynagrodzenia za każdy dzień opóźnienia.</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odstąpienie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w:t>
      </w:r>
      <w:r w:rsidR="00632A5C" w:rsidRPr="00DD6765">
        <w:rPr>
          <w:rFonts w:ascii="Times New Roman" w:eastAsia="Times New Roman" w:hAnsi="Times New Roman" w:cs="Times New Roman"/>
          <w:lang w:eastAsia="pl-PL"/>
        </w:rPr>
        <w:t>5</w:t>
      </w:r>
      <w:r w:rsidRPr="00DD6765">
        <w:rPr>
          <w:rFonts w:ascii="Times New Roman" w:eastAsia="Times New Roman" w:hAnsi="Times New Roman" w:cs="Times New Roman"/>
          <w:lang w:eastAsia="pl-PL"/>
        </w:rPr>
        <w:t xml:space="preserve"> % (</w:t>
      </w:r>
      <w:r w:rsidR="00E010B6" w:rsidRPr="00DD6765">
        <w:rPr>
          <w:rFonts w:ascii="Times New Roman" w:eastAsia="Times New Roman" w:hAnsi="Times New Roman" w:cs="Times New Roman"/>
          <w:lang w:eastAsia="pl-PL"/>
        </w:rPr>
        <w:t xml:space="preserve"> </w:t>
      </w:r>
      <w:r w:rsidR="00632A5C" w:rsidRPr="00DD6765">
        <w:rPr>
          <w:rFonts w:ascii="Times New Roman" w:eastAsia="Times New Roman" w:hAnsi="Times New Roman" w:cs="Times New Roman"/>
          <w:lang w:eastAsia="pl-PL"/>
        </w:rPr>
        <w:t>pięć</w:t>
      </w:r>
      <w:r w:rsidRPr="00DD6765">
        <w:rPr>
          <w:rFonts w:ascii="Times New Roman" w:eastAsia="Times New Roman" w:hAnsi="Times New Roman" w:cs="Times New Roman"/>
          <w:lang w:eastAsia="pl-PL"/>
        </w:rPr>
        <w:t xml:space="preserve"> procent) wartości Wynagrodzenia (dotyczy sytuacji opisane w § 8  ust. 5 Umowy)</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DD6765">
        <w:rPr>
          <w:rFonts w:ascii="Times New Roman" w:eastAsia="Times New Roman" w:hAnsi="Times New Roman" w:cs="Times New Roman"/>
          <w:lang w:eastAsia="pl-PL"/>
        </w:rPr>
        <w:t xml:space="preserve"> opisanej w § 9 ust. 7 Umowy</w:t>
      </w:r>
      <w:r w:rsidRPr="00DD6765">
        <w:rPr>
          <w:rFonts w:ascii="Times New Roman" w:eastAsia="SimSun" w:hAnsi="Times New Roman" w:cs="Times New Roman"/>
          <w:lang w:eastAsia="ar-SA"/>
        </w:rPr>
        <w:t xml:space="preserve"> , wówczas Zamawiający może żądać zapłaty kary umownej w wysokości </w:t>
      </w:r>
      <w:r w:rsidR="00632A5C" w:rsidRPr="00DD6765">
        <w:rPr>
          <w:rFonts w:ascii="Times New Roman" w:eastAsia="SimSun" w:hAnsi="Times New Roman" w:cs="Times New Roman"/>
          <w:lang w:eastAsia="ar-SA"/>
        </w:rPr>
        <w:t>5</w:t>
      </w:r>
      <w:r w:rsidRPr="00DD6765">
        <w:rPr>
          <w:rFonts w:ascii="Times New Roman" w:eastAsia="SimSun" w:hAnsi="Times New Roman" w:cs="Times New Roman"/>
          <w:lang w:eastAsia="ar-SA"/>
        </w:rPr>
        <w:t xml:space="preserve"> % </w:t>
      </w:r>
      <w:r w:rsidR="00632A5C" w:rsidRPr="00DD6765">
        <w:rPr>
          <w:rFonts w:ascii="Times New Roman" w:eastAsia="SimSun" w:hAnsi="Times New Roman" w:cs="Times New Roman"/>
          <w:lang w:eastAsia="ar-SA"/>
        </w:rPr>
        <w:t xml:space="preserve">(pięć procent) </w:t>
      </w:r>
      <w:r w:rsidRPr="00DD6765">
        <w:rPr>
          <w:rFonts w:ascii="Times New Roman" w:eastAsia="SimSun" w:hAnsi="Times New Roman" w:cs="Times New Roman"/>
          <w:lang w:eastAsia="ar-SA"/>
        </w:rPr>
        <w:t>wartości Wynagrodzenia.</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DD6765">
        <w:rPr>
          <w:rFonts w:ascii="Times New Roman" w:eastAsia="Times New Roman" w:hAnsi="Times New Roman" w:cs="Times New Roman"/>
          <w:lang w:eastAsia="pl-PL"/>
        </w:rPr>
        <w:t xml:space="preserve"> opisanej w § 9  ust. 36 Umowy</w:t>
      </w:r>
      <w:r w:rsidRPr="00DD6765">
        <w:rPr>
          <w:rFonts w:ascii="Times New Roman" w:eastAsia="SimSun" w:hAnsi="Times New Roman" w:cs="Times New Roman"/>
          <w:lang w:eastAsia="ar-SA"/>
        </w:rPr>
        <w:t xml:space="preserve">, Zamawiający może żądać zapłaty kary umownej w wysokości </w:t>
      </w:r>
      <w:r w:rsidR="00632A5C" w:rsidRPr="00DD6765">
        <w:rPr>
          <w:rFonts w:ascii="Times New Roman" w:eastAsia="SimSun" w:hAnsi="Times New Roman" w:cs="Times New Roman"/>
          <w:lang w:eastAsia="ar-SA"/>
        </w:rPr>
        <w:t>5</w:t>
      </w:r>
      <w:r w:rsidRPr="00DD6765">
        <w:rPr>
          <w:rFonts w:ascii="Times New Roman" w:eastAsia="SimSun" w:hAnsi="Times New Roman" w:cs="Times New Roman"/>
          <w:lang w:eastAsia="ar-SA"/>
        </w:rPr>
        <w:t xml:space="preserve"> % </w:t>
      </w:r>
      <w:r w:rsidR="00632A5C" w:rsidRPr="00DD6765">
        <w:rPr>
          <w:rFonts w:ascii="Times New Roman" w:eastAsia="SimSun" w:hAnsi="Times New Roman" w:cs="Times New Roman"/>
          <w:lang w:eastAsia="ar-SA"/>
        </w:rPr>
        <w:t xml:space="preserve">(pięć procent) </w:t>
      </w:r>
      <w:r w:rsidRPr="00DD6765">
        <w:rPr>
          <w:rFonts w:ascii="Times New Roman" w:eastAsia="SimSun" w:hAnsi="Times New Roman" w:cs="Times New Roman"/>
          <w:lang w:eastAsia="ar-SA"/>
        </w:rPr>
        <w:t>wartości Wynagrodzenia.</w:t>
      </w:r>
    </w:p>
    <w:p w:rsidR="00BB23A8" w:rsidRPr="00DD6765" w:rsidRDefault="00BB23A8" w:rsidP="00BB23A8">
      <w:pPr>
        <w:numPr>
          <w:ilvl w:val="0"/>
          <w:numId w:val="37"/>
        </w:numPr>
        <w:autoSpaceDE w:val="0"/>
        <w:autoSpaceDN w:val="0"/>
        <w:adjustRightInd w:val="0"/>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W przypadku gdy bez pisemnej zgody Zamawiającego Wykonawca  powierzył wykonanie Przedmiotu Umowy z wyłączeniem osób wskazanych w wykazie osób mających wykonywać Przedmiot Umowy  przedstawionym w Ofercie Wykonawcy, </w:t>
      </w:r>
      <w:r w:rsidRPr="00DD6765">
        <w:rPr>
          <w:rFonts w:ascii="Times New Roman" w:eastAsia="SimSun" w:hAnsi="Times New Roman" w:cs="Times New Roman"/>
          <w:lang w:eastAsia="ar-SA"/>
        </w:rPr>
        <w:t xml:space="preserve">Zamawiający może żądać zapłaty kary umownej w wysokości </w:t>
      </w:r>
      <w:r w:rsidR="00E010B6" w:rsidRPr="00DD6765">
        <w:rPr>
          <w:rFonts w:ascii="Times New Roman" w:eastAsia="SimSun" w:hAnsi="Times New Roman" w:cs="Times New Roman"/>
          <w:lang w:eastAsia="ar-SA"/>
        </w:rPr>
        <w:t>0,5</w:t>
      </w:r>
      <w:r w:rsidRPr="00DD6765">
        <w:rPr>
          <w:rFonts w:ascii="Times New Roman" w:eastAsia="SimSun" w:hAnsi="Times New Roman" w:cs="Times New Roman"/>
          <w:lang w:eastAsia="ar-SA"/>
        </w:rPr>
        <w:t xml:space="preserve"> % wartości Wynagrodzenia w odniesieniu do każdej osoby wskazanej w wykazie osób w Ofercie Wykonawcy.</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odstąpienie od Umowy przez Zamawiającego lub przez Wykonawcę z przyczyn, za które Wykonawca ponosi odpowiedzialność – Wykonawca zapłaci na rzecz Zamawiającego karę umowną w wysokości 60 % (sześćdziesiąt procent) Wynagrodzenia  co nie dotyczy sytuacji wskazanych w ust. 16,17,18, niniejszego paragrafu Umowy, w których to sytuacjach kara umowna wynosi 5 % Wynagrodzenia oraz odstąpienia od Umowy przez Zamawiającego z winy Wykonawcy z tytułu okoliczności wskazanych w paragrafie 25 Umowy, za które w paragrafie 25 Umowy przewidziane zostały osobne wysokości kar umownych Kara umowna z tytułu odstąpienia od Umowy przez Zamawiającego z tytułu okoliczności na jakie odpowiedzialność ponosi  Wykonawca jak i kara umowna z tytułu odstąpienia od Umowy przez Wykonawcę z tytułu okoliczności na jakie odpowiedzialność ponosi  Wykonawca  wynosi więc 60 % Wynagrodzenia z tym zastrzeżeniem, że w przypadku odstąpienia od Umowy z tytułu okoliczności wskazanych w ust.16,17,18 niniejszego paragrafu kara umowna wynosi 5 % Wynagrodzenia oraz z tym zastrzeżeniem, że z tytułu odstąpienia od Umowy przez Zamawiającego  z tytułu okoliczności wskazanych w paragrafie 25 ust.2 pkt c-h kara umowna wynosi wysokość wskazaną w paragrafie 25 ust.11-12 Umowy</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Ilekroć w niniejszym paragrafie jest mowa w wysokości kary umownej jako procencie </w:t>
      </w:r>
      <w:r w:rsidRPr="00DD6765">
        <w:rPr>
          <w:rFonts w:ascii="Times New Roman" w:eastAsia="SimSun" w:hAnsi="Times New Roman" w:cs="Times New Roman"/>
          <w:lang w:eastAsia="ar-SA"/>
        </w:rPr>
        <w:t xml:space="preserve">wartości  Wynagrodzenia, należy przez to rozumieć procent Wynagrodzenia wskazanego w </w:t>
      </w:r>
      <w:r w:rsidRPr="00DD6765">
        <w:rPr>
          <w:rFonts w:ascii="Times New Roman" w:eastAsia="Times New Roman" w:hAnsi="Times New Roman" w:cs="Times New Roman"/>
          <w:lang w:eastAsia="pl-PL"/>
        </w:rPr>
        <w:t>§ 19 ust. 1 Umowy, to jest wynagrodzenie brutto łącznie z podatkiem VAT.</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Suma kar umownych o jakich mowa w ustępach od 1 do 10 niniejszego paragrafu Umowy nie może przekroczyć łącznie 15 % Wynagrodzenia</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Suma kar umownych o jakich mowa w ustępach od 11 do 15 niniejszego paragrafu Umowy nie może przekroczyć łącznie 70 % Wynagrodzenia</w:t>
      </w:r>
    </w:p>
    <w:p w:rsidR="00F55692" w:rsidRPr="00DD6765" w:rsidRDefault="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Suma wszelkich kar umownych o jakim mowa w niniejszym paragrafie jak i kar umownych o jakich mowa w paragrafie 25 Umowy nie może przekroczyć łącznie 90 % Wynagrodzenia.</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wystąpienie zdarzenia na wypadek którego przewidziana została w Umowie kara umowna zawsze uprawnia Zamawiającego od obciążenia Wykonawcy karą umowną.</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Ilekroć w Umowy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 Siłę Wyższą powodującą opóźnienie Wykonawcy w realizacji jego obowiązków umownych nie można uznać występowania na terytorium Polski pandemii spowodowanej koronawirusem covid-19 lub pandemii spowodowanej innymi wirusami,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Wynagrodzeniem, a Wykonawca wyraża zgodę na potrącenie z Wynagrodzeniem każdej kary umownej nałożonej przez Zamawiającego na Wykonawcę na podstawie Umowy.</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2 Dni pisemnie ustosunkuje się do zamiaru Zamawiającego obciążenia Wykonawcy karą umowną (stanowisko Wykonawcy w sprawie nałożenia kary umownej). Zamawiający w terminie 2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4 Dni, o jakim mowa w zdaniu drugim niniejszego ustępu nie zajmie stanowiska w sprawie nałożenia kary umownej, Zamawiający może nałożyć karę umowną począwszy od 4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Wynagrodzeniem.</w:t>
      </w:r>
    </w:p>
    <w:p w:rsidR="00F55692" w:rsidRPr="00DD6765" w:rsidRDefault="00F55692">
      <w:pPr>
        <w:spacing w:after="0" w:line="320" w:lineRule="atLeast"/>
        <w:ind w:left="720" w:right="708"/>
        <w:contextualSpacing/>
        <w:jc w:val="both"/>
        <w:rPr>
          <w:rFonts w:ascii="Times New Roman" w:eastAsia="Times New Roman" w:hAnsi="Times New Roman" w:cs="Times New Roman"/>
          <w:lang w:eastAsia="pl-PL"/>
        </w:rPr>
      </w:pPr>
    </w:p>
    <w:p w:rsidR="00F55692" w:rsidRPr="00DD6765" w:rsidRDefault="00F55692">
      <w:pPr>
        <w:spacing w:after="0" w:line="320" w:lineRule="atLeast"/>
        <w:ind w:right="708"/>
        <w:contextualSpacing/>
        <w:jc w:val="both"/>
        <w:rPr>
          <w:rFonts w:ascii="Times New Roman" w:eastAsia="Times New Roman" w:hAnsi="Times New Roman" w:cs="Times New Roman"/>
          <w:lang w:eastAsia="pl-PL"/>
        </w:rPr>
      </w:pPr>
    </w:p>
    <w:p w:rsidR="00F55692" w:rsidRPr="00DD6765" w:rsidRDefault="00F55692">
      <w:pPr>
        <w:spacing w:after="0" w:line="320" w:lineRule="atLeast"/>
        <w:ind w:right="708"/>
        <w:contextualSpacing/>
        <w:jc w:val="both"/>
        <w:rPr>
          <w:rFonts w:ascii="Times New Roman" w:eastAsia="Times New Roman" w:hAnsi="Times New Roman" w:cs="Times New Roman"/>
          <w:lang w:eastAsia="pl-PL"/>
        </w:rPr>
      </w:pPr>
    </w:p>
    <w:p w:rsidR="00F55692" w:rsidRPr="00DD6765" w:rsidRDefault="00F55692">
      <w:pPr>
        <w:spacing w:after="0" w:line="320" w:lineRule="atLeast"/>
        <w:ind w:right="708"/>
        <w:contextualSpacing/>
        <w:jc w:val="both"/>
        <w:rPr>
          <w:rFonts w:ascii="Times New Roman" w:eastAsia="Times New Roman" w:hAnsi="Times New Roman" w:cs="Times New Roman"/>
          <w:lang w:eastAsia="pl-PL"/>
        </w:rPr>
      </w:pPr>
    </w:p>
    <w:p w:rsidR="00632A5C" w:rsidRPr="00DD6765" w:rsidRDefault="00632A5C" w:rsidP="001729C1">
      <w:pPr>
        <w:autoSpaceDE w:val="0"/>
        <w:autoSpaceDN w:val="0"/>
        <w:adjustRightInd w:val="0"/>
        <w:spacing w:before="120" w:after="0" w:line="320" w:lineRule="atLeast"/>
        <w:ind w:left="357" w:right="708"/>
        <w:contextualSpacing/>
        <w:jc w:val="center"/>
        <w:rPr>
          <w:rFonts w:ascii="Times New Roman" w:eastAsia="Times New Roman" w:hAnsi="Times New Roman" w:cs="Times New Roman"/>
          <w:lang w:eastAsia="pl-PL"/>
        </w:rPr>
      </w:pPr>
    </w:p>
    <w:p w:rsidR="00632A5C" w:rsidRPr="00DD6765" w:rsidRDefault="00632A5C" w:rsidP="001729C1">
      <w:pPr>
        <w:autoSpaceDE w:val="0"/>
        <w:autoSpaceDN w:val="0"/>
        <w:adjustRightInd w:val="0"/>
        <w:spacing w:before="120" w:after="0" w:line="320" w:lineRule="atLeast"/>
        <w:ind w:left="357" w:right="708"/>
        <w:contextualSpacing/>
        <w:jc w:val="center"/>
        <w:rPr>
          <w:rFonts w:ascii="Times New Roman" w:eastAsia="Times New Roman" w:hAnsi="Times New Roman" w:cs="Times New Roman"/>
          <w:lang w:eastAsia="pl-PL"/>
        </w:rPr>
      </w:pPr>
    </w:p>
    <w:p w:rsidR="001729C1" w:rsidRPr="00DD6765" w:rsidRDefault="001729C1" w:rsidP="001729C1">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DD6765">
        <w:rPr>
          <w:rFonts w:ascii="Times New Roman" w:hAnsi="Times New Roman" w:cs="Times New Roman"/>
          <w:b/>
        </w:rPr>
        <w:t>§ 25</w:t>
      </w:r>
    </w:p>
    <w:p w:rsidR="001729C1" w:rsidRPr="00DD6765" w:rsidRDefault="001729C1" w:rsidP="001729C1">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DD6765">
        <w:rPr>
          <w:rFonts w:ascii="Times New Roman" w:hAnsi="Times New Roman" w:cs="Times New Roman"/>
          <w:b/>
        </w:rPr>
        <w:t>Odstąpienie od Umowy</w:t>
      </w:r>
    </w:p>
    <w:p w:rsidR="001729C1" w:rsidRPr="00DD6765" w:rsidRDefault="001729C1" w:rsidP="001729C1">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1729C1" w:rsidRPr="00DD6765" w:rsidRDefault="001729C1" w:rsidP="001729C1">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ma prawo odstąpić od Umowy, według swojego wyboru w całości lub w części, jeżeli Wykonawca narusza w sposób istotny postanowienia Umowy do jakich należą:</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(dwudziestego czwartego Dnia)od dnia podpisania Umowy, co dotyczy sytuacji opisanej w </w:t>
      </w:r>
      <w:r w:rsidRPr="00DD6765">
        <w:rPr>
          <w:rFonts w:ascii="Times New Roman" w:eastAsia="Times New Roman" w:hAnsi="Times New Roman" w:cs="Times New Roman"/>
          <w:lang w:eastAsia="pl-PL"/>
        </w:rPr>
        <w:t>§ 9 ust.7 Umowy.</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hAnsi="Times New Roman" w:cs="Times New Roman"/>
        </w:rPr>
        <w:t xml:space="preserve">Zamawiający w przypadku odrzucenia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to jest w sytuacji o jakiej mowa w </w:t>
      </w:r>
      <w:r w:rsidRPr="00DD6765">
        <w:rPr>
          <w:rFonts w:ascii="Times New Roman" w:eastAsia="Times New Roman" w:hAnsi="Times New Roman" w:cs="Times New Roman"/>
          <w:lang w:eastAsia="pl-PL"/>
        </w:rPr>
        <w:t xml:space="preserve">§ 9 </w:t>
      </w:r>
      <w:r w:rsidRPr="00DD6765">
        <w:rPr>
          <w:rFonts w:ascii="Times New Roman" w:hAnsi="Times New Roman" w:cs="Times New Roman"/>
        </w:rPr>
        <w:t xml:space="preserve">ust. 34a/ w związku z </w:t>
      </w:r>
      <w:r w:rsidRPr="00DD6765">
        <w:rPr>
          <w:rFonts w:ascii="Times New Roman" w:eastAsia="Times New Roman" w:hAnsi="Times New Roman" w:cs="Times New Roman"/>
          <w:lang w:eastAsia="pl-PL"/>
        </w:rPr>
        <w:t>§ 9 ust. 37 Umowy</w:t>
      </w:r>
      <w:r w:rsidRPr="00DD6765">
        <w:rPr>
          <w:rFonts w:ascii="Times New Roman" w:hAnsi="Times New Roman" w:cs="Times New Roman"/>
        </w:rPr>
        <w:t xml:space="preserve"> jest uprawniony do odstąpienia od Umowy w terminie 30 Dni od dnia  zawarcia Umowy.</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Łączny czas opóźnienia Wykonawcy w realizacji Przedmiot Umowy Zasadniczy przekracza 50 dni;</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co najmniej trzy razy odmówił podpisania Pozytywnego Protokołu Odbioru Zasadniczego z powodu niewykonania lub nienależytego wykonania obowiązków umownych Zamawiającego które miały być potwierdzone tym protokołem, to jest Zamawiający po raz drugi lub kolejny raz dokonał Negatywnego Odbioru Zasadniczego dotyczącego Przedmiot Umowy Zasadniczy;</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naliczył Wykonawcy kary umowne w łącznej wysokości co najmniej 30 % wartości Wynagrodzenia;</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Łączny czas opóźnia Wykonawcy w realizacji jego obowiązków umownych z tytułu Rękojmi lub Gwarancji przekracza 80 dni, a w przypadku wydłużenia Rękojmi i Gwarancji do 66 miesięcy łączny czas opóźnia Wykonawcy w realizacji jego obowiązków umownych z tytułu Rękojmi lub Gwarancji przekracza 100 dni, a w przypadku wydłużenia Rękojmi i Gwarancji do 72 miesięcy łączny czas opóźnia Wykonawcy w realizacji jego obowiązków umownych z tytułu Rękojmi lub Gwarancji przekracza 120 dni, a w przypadku wydłużenia Rękojmi i Gwarancji do 78 miesięcy łączny czas opóźnia Wykonawcy w realizacji jego obowiązków umownych z tytułu Rękojmi lub Gwarancji przekracza 140 dni;</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znajduje się w stanie zagrażającym niewypłacalnością;</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Odstąpienie od Umowy w przypadku wskazany w ust. 2 punkt a) niniejszego paragrafu może być zrealizowane przez Zamawiającego w terminie 24 Dni od dnia podpisania Umowy. </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Odstąpienie od Umowy w przypadku wskazany w ust. 2 punkt b) niniejszego paragrafu może być zrealizowane przez Zamawiającego w terminie 30 Dni od dnia podpisania Umowy.</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Odstąpienie od Umowy w przypadku wskazany w ust 2 punkt c) niniejszego paragrafu może być zrealizowane przez Zamawiającego w terminie 100 dni następujących po 150 Dniu od zawarcia Umowy, to jest w ciągu 100 dni przypadających bezpośrednio po Okresie Wdrożenia.</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Odstąpienie od Umowy w przypadku wskazany w ust 2 punkt d)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Odstąpienie od Umowy w przypadku wskazany w ust 2 punkt e) niniejszego paragrafu może być zrealizowane przez Zamawiającego do końca Okresu  Gwarancji i Rękojmi.</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Odstąpienie od Umowy w przypadku wskazany w ust 2 punkt f) niniejszego paragrafu może być zrealizowane przez Zamawiającego do końca Okresu  Gwarancji i Rękojmi.</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Odstąpienie od Umowy w przypadku wskazany w ust 2 punkt g), h) niniejszego paragrafu może być zrealizowane przez Zamawiającego do końca Okresu Gwarancji i Rękojmi.</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odstąpienia od Umowy przez Zamawiającego z powodu okoliczności wskazanych w ustępie 2 punkt a), b) Zamawiający może żądać od Wykonawcy zapłaty kary umownej w wysokości 5 % (pięć procent) wartości Wynagrodzenia </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odstąpienia od Umowy przez Zamawiającego z powodu okoliczności wskazanych w ustępie 2 punkt c) lub d) lub e) lub f)Zamawiający może żądać od Wykonawcy zapłaty kary umownej w wysokości 65 % (sześćdziesiąt pięć procent) wartości Wynagrodzenia.</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odstąpienia od Umowy przez Zamawiającego z powodu okoliczności wskazanych w ustępie 2 punkt g) lub h) Zamawiający może żądać od Wykonawcy zapłaty kary umownej w wysokości 15 %  (piętnaście procent) wartości Wynagrodzenia</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Kara umowna jaką Zamawiający nałoży na Wykonawcę z tytułu odstąpienia od Umowy, łącznie z wszelkimi innymi karami umownymi nałożonymi wcześniej na Wykonawcę nie mogą przekraczać łącznie wartości stanowiącej 90 % (dziewięćdziesiąt  procent) wartości Wynagrodzenia. </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będzie mógł odstąpić od Umowy z przyczyn określonych w ust. 2 lub 3 niniejszego paragrafu bez konieczności uprzedniego wzywania Wykonawcy do poprawienia sposobu realizacji Umowy. Samo wystąpienie zdarzenia wskazanego w ust 2 lub 3 niniejsze paragrafu uprawnia Zamawiającego do odstąpienia od Umowy i naliczenia kary umownej związanej z odstąpieniem od Umowy.</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odstąpienia od Umowy przez Zamawiającego z przyczyn wskazanych w ust. 2, 3 powyżej, Wykonawca nie jest uprawniony do jakichkolwiek roszczeń względem Zamawiającego z tytułu odstąpienia od Umowy. </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wyłącznie do żądania od Zamawiającego kary umownej w wysokości 5 % Wynagrodzenia.</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odstąpienia od Umowy przez którąkolwiek ze Stron w zakresie części Przedmiotu Umowy:</w:t>
      </w:r>
    </w:p>
    <w:p w:rsidR="001729C1" w:rsidRPr="00DD6765" w:rsidRDefault="001729C1" w:rsidP="001729C1">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nie jest zwolniony z odpowiedzialności za już wykonaną cześć Umowy,</w:t>
      </w:r>
    </w:p>
    <w:p w:rsidR="001729C1" w:rsidRPr="00DD6765" w:rsidRDefault="001729C1" w:rsidP="001729C1">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rsidR="001729C1" w:rsidRPr="00DD6765" w:rsidRDefault="001729C1" w:rsidP="001729C1">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1729C1" w:rsidRPr="00DD6765" w:rsidRDefault="001729C1" w:rsidP="001729C1">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rsidR="001729C1" w:rsidRPr="00DD6765" w:rsidRDefault="001729C1" w:rsidP="001729C1">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F55692" w:rsidRPr="00DD6765" w:rsidRDefault="00F55692">
      <w:pPr>
        <w:spacing w:after="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 26</w:t>
      </w: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 xml:space="preserve">Podwykonawstwo </w:t>
      </w:r>
    </w:p>
    <w:p w:rsidR="00F55692" w:rsidRPr="00DD6765" w:rsidRDefault="00731BF8">
      <w:pPr>
        <w:autoSpaceDE w:val="0"/>
        <w:autoSpaceDN w:val="0"/>
        <w:adjustRightInd w:val="0"/>
        <w:spacing w:before="120" w:after="0" w:line="320" w:lineRule="atLeast"/>
        <w:ind w:left="851" w:right="708"/>
        <w:contextualSpacing/>
        <w:jc w:val="both"/>
        <w:rPr>
          <w:rFonts w:ascii="Times New Roman" w:hAnsi="Times New Roman" w:cs="Times New Roman"/>
        </w:rPr>
      </w:pPr>
      <w:r w:rsidRPr="00DD6765">
        <w:rPr>
          <w:rFonts w:ascii="Times New Roman" w:hAnsi="Times New Roman" w:cs="Times New Roman"/>
        </w:rPr>
        <w:t>Wykonawca ponosi pełną odpowiedzialność za działanie swojego podwykonawcy. R</w:t>
      </w:r>
      <w:r w:rsidR="00BB23A8" w:rsidRPr="00DD6765">
        <w:rPr>
          <w:rFonts w:ascii="Times New Roman" w:hAnsi="Times New Roman" w:cs="Times New Roman"/>
        </w:rPr>
        <w:t>ealizacja Przedmiotu Umowy przez Wykonawcę razem w podwykonawcami lub przez samych podwykonawców nie zmienia wysokości Wynagrodzenia jak też nie rodzi żadnych roszczeń podwykonawców wobec Zamawiającego.</w:t>
      </w: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 27</w:t>
      </w: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Zmiana osób wskazanych w Ofercie Wykonawcy do realizacji Przedmiotu Umowy</w:t>
      </w:r>
    </w:p>
    <w:p w:rsidR="00BB23A8" w:rsidRPr="00DD6765" w:rsidRDefault="00BB23A8" w:rsidP="00BB23A8">
      <w:pPr>
        <w:numPr>
          <w:ilvl w:val="0"/>
          <w:numId w:val="42"/>
        </w:numPr>
        <w:autoSpaceDE w:val="0"/>
        <w:autoSpaceDN w:val="0"/>
        <w:adjustRightInd w:val="0"/>
        <w:spacing w:before="120" w:after="0" w:line="320" w:lineRule="atLeast"/>
        <w:ind w:left="851" w:right="708"/>
        <w:contextualSpacing/>
        <w:jc w:val="both"/>
        <w:rPr>
          <w:rFonts w:ascii="Times New Roman" w:hAnsi="Times New Roman" w:cs="Times New Roman"/>
        </w:rPr>
      </w:pPr>
      <w:r w:rsidRPr="00DD6765">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rsidR="00BB23A8" w:rsidRPr="00DD6765" w:rsidRDefault="00BB23A8" w:rsidP="00BB23A8">
      <w:pPr>
        <w:numPr>
          <w:ilvl w:val="0"/>
          <w:numId w:val="42"/>
        </w:numPr>
        <w:autoSpaceDE w:val="0"/>
        <w:autoSpaceDN w:val="0"/>
        <w:adjustRightInd w:val="0"/>
        <w:spacing w:before="120" w:after="0" w:line="320" w:lineRule="atLeast"/>
        <w:ind w:left="851" w:right="708"/>
        <w:contextualSpacing/>
        <w:jc w:val="both"/>
        <w:rPr>
          <w:rFonts w:ascii="Times New Roman" w:hAnsi="Times New Roman" w:cs="Times New Roman"/>
        </w:rPr>
      </w:pPr>
      <w:r w:rsidRPr="00DD6765">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rsidR="00BB23A8" w:rsidRPr="00DD6765" w:rsidRDefault="00BB23A8" w:rsidP="00BB23A8">
      <w:pPr>
        <w:numPr>
          <w:ilvl w:val="0"/>
          <w:numId w:val="42"/>
        </w:numPr>
        <w:autoSpaceDE w:val="0"/>
        <w:autoSpaceDN w:val="0"/>
        <w:adjustRightInd w:val="0"/>
        <w:spacing w:before="120" w:after="0" w:line="320" w:lineRule="atLeast"/>
        <w:ind w:left="851" w:right="708"/>
        <w:contextualSpacing/>
        <w:jc w:val="both"/>
        <w:rPr>
          <w:rFonts w:ascii="Times New Roman" w:hAnsi="Times New Roman" w:cs="Times New Roman"/>
        </w:rPr>
      </w:pPr>
      <w:r w:rsidRPr="00DD6765">
        <w:rPr>
          <w:rFonts w:ascii="Times New Roman" w:hAnsi="Times New Roman" w:cs="Times New Roman"/>
        </w:rPr>
        <w:t xml:space="preserve">W przypadku naruszenia postanowień ust.1, Zamawiający może żądać od Wykonawcy zapłaty kary umownej. </w:t>
      </w:r>
    </w:p>
    <w:p w:rsidR="00BB23A8" w:rsidRPr="00DD6765" w:rsidRDefault="00BB23A8" w:rsidP="00BB23A8">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DD6765">
        <w:rPr>
          <w:rFonts w:ascii="Times New Roman" w:eastAsia="Times New Roman" w:hAnsi="Times New Roman" w:cs="Times New Roman"/>
          <w:b/>
          <w:lang w:eastAsia="ar-SA"/>
        </w:rPr>
        <w:t>§ 28</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sidRPr="00DD6765">
        <w:rPr>
          <w:rFonts w:ascii="Times New Roman" w:eastAsia="Times New Roman" w:hAnsi="Times New Roman" w:cs="Times New Roman"/>
          <w:b/>
          <w:lang w:eastAsia="ar-SA"/>
        </w:rPr>
        <w:t>Poufność / Tajemnica przedsiębiorstwa</w:t>
      </w:r>
    </w:p>
    <w:p w:rsidR="00BB23A8" w:rsidRPr="00DD6765" w:rsidRDefault="00BB23A8" w:rsidP="00BB23A8">
      <w:pPr>
        <w:numPr>
          <w:ilvl w:val="3"/>
          <w:numId w:val="43"/>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DD6765">
        <w:rPr>
          <w:rFonts w:ascii="Times New Roman" w:eastAsia="Calibri" w:hAnsi="Times New Roman" w:cs="Times New Roman"/>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rsidR="00BB23A8" w:rsidRPr="00DD6765" w:rsidRDefault="00BB23A8" w:rsidP="00BB23A8">
      <w:pPr>
        <w:numPr>
          <w:ilvl w:val="0"/>
          <w:numId w:val="4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DD6765">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rsidR="00BB23A8" w:rsidRPr="00DD6765" w:rsidRDefault="00BB23A8" w:rsidP="00BB23A8">
      <w:pPr>
        <w:numPr>
          <w:ilvl w:val="0"/>
          <w:numId w:val="4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DD6765">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rsidR="00BB23A8" w:rsidRPr="00DD6765" w:rsidRDefault="00BB23A8" w:rsidP="00BB23A8">
      <w:pPr>
        <w:numPr>
          <w:ilvl w:val="0"/>
          <w:numId w:val="4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DD6765">
        <w:rPr>
          <w:rFonts w:ascii="Times New Roman" w:eastAsia="Calibri" w:hAnsi="Times New Roman" w:cs="Times New Roman"/>
          <w:lang w:eastAsia="pl-PL"/>
        </w:rPr>
        <w:t>Wszelkie dokumenty związane z wykonywaniem przedmiotu niniejszej umowy pozostają własnością Zamawiającego.</w:t>
      </w:r>
    </w:p>
    <w:p w:rsidR="00BB23A8" w:rsidRPr="00DD6765" w:rsidRDefault="00BB23A8" w:rsidP="00BB23A8">
      <w:pPr>
        <w:numPr>
          <w:ilvl w:val="0"/>
          <w:numId w:val="4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DD6765">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rsidR="00BB23A8" w:rsidRPr="00DD6765" w:rsidRDefault="00BB23A8" w:rsidP="00BB23A8">
      <w:pPr>
        <w:numPr>
          <w:ilvl w:val="0"/>
          <w:numId w:val="4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rsidR="00BB23A8" w:rsidRPr="00DD6765" w:rsidRDefault="00BB23A8" w:rsidP="00BB23A8">
      <w:pPr>
        <w:numPr>
          <w:ilvl w:val="0"/>
          <w:numId w:val="4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rsidR="00BB23A8" w:rsidRPr="00DD6765" w:rsidRDefault="00BB23A8" w:rsidP="00BB23A8">
      <w:pPr>
        <w:numPr>
          <w:ilvl w:val="0"/>
          <w:numId w:val="4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t>Zamawiający zobowiąże Organizatora Postępowania do zachowania tajemnicy na zasadach wskazanych w ust. 7 powyżej.</w:t>
      </w:r>
      <w:r w:rsidRPr="00DD6765">
        <w:rPr>
          <w:rFonts w:ascii="Times New Roman" w:eastAsia="Calibri" w:hAnsi="Times New Roman" w:cs="Times New Roman"/>
          <w:b/>
          <w:lang w:eastAsia="pl-PL"/>
        </w:rPr>
        <w:t xml:space="preserve"> </w:t>
      </w: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 29</w:t>
      </w: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 xml:space="preserve">Zapewnienie Wykonawcy o prawie dysponowania Przedmiotem Umowy w chwili </w:t>
      </w: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przekazania go Zamawiającemu</w:t>
      </w:r>
    </w:p>
    <w:p w:rsidR="00BB23A8" w:rsidRPr="00DD6765" w:rsidRDefault="00BB23A8" w:rsidP="00BB23A8">
      <w:pPr>
        <w:spacing w:before="120" w:after="0" w:line="320" w:lineRule="atLeast"/>
        <w:ind w:left="851" w:right="708"/>
        <w:contextualSpacing/>
        <w:jc w:val="both"/>
        <w:rPr>
          <w:rFonts w:ascii="Times New Roman" w:hAnsi="Times New Roman" w:cs="Times New Roman"/>
        </w:rPr>
      </w:pPr>
      <w:r w:rsidRPr="00DD6765">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30 </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Komunikacja</w:t>
      </w:r>
    </w:p>
    <w:p w:rsidR="00BB23A8" w:rsidRPr="00DD6765" w:rsidRDefault="00BB23A8" w:rsidP="00BB23A8">
      <w:pPr>
        <w:numPr>
          <w:ilvl w:val="3"/>
          <w:numId w:val="43"/>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BB23A8" w:rsidRPr="00DD6765" w:rsidRDefault="00BB23A8" w:rsidP="00BB23A8">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rsidR="00BB23A8" w:rsidRPr="00DD6765" w:rsidRDefault="00BB23A8" w:rsidP="00BB23A8">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DD6765">
        <w:rPr>
          <w:rFonts w:ascii="Times New Roman" w:eastAsia="Times New Roman" w:hAnsi="Times New Roman" w:cs="Times New Roman"/>
          <w:u w:val="single"/>
          <w:lang w:eastAsia="pl-PL"/>
        </w:rPr>
        <w:t>Korespondencja kierowana do Zamawiającego (Adres Korespondencyjny Zamawiającego):</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Imię i Nazwisko:</w:t>
      </w:r>
      <w:r w:rsidRPr="00DD6765">
        <w:rPr>
          <w:rFonts w:ascii="Times New Roman" w:eastAsia="Times New Roman" w:hAnsi="Times New Roman" w:cs="Times New Roman"/>
          <w:lang w:eastAsia="pl-PL"/>
        </w:rPr>
        <w:tab/>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 xml:space="preserve">Adres: </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 xml:space="preserve">Telefon: </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 xml:space="preserve">Fax: </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 xml:space="preserve">e-mail: </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t>………………………………………………..</w:t>
      </w:r>
    </w:p>
    <w:p w:rsidR="00BB23A8" w:rsidRPr="00DD6765" w:rsidRDefault="00BB23A8" w:rsidP="00BB23A8">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rsidR="00BB23A8" w:rsidRPr="00DD6765" w:rsidRDefault="00BB23A8" w:rsidP="00BB23A8">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DD6765">
        <w:rPr>
          <w:rFonts w:ascii="Times New Roman" w:eastAsia="Times New Roman" w:hAnsi="Times New Roman" w:cs="Times New Roman"/>
          <w:u w:val="single"/>
          <w:lang w:eastAsia="pl-PL"/>
        </w:rPr>
        <w:t>Korespondencja kierowana do Wykonawcy (Adres Korespondencyjny Wykonawcy):</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Imię i Nazwisko</w:t>
      </w:r>
      <w:r w:rsidRPr="00DD6765">
        <w:rPr>
          <w:rFonts w:ascii="Times New Roman" w:eastAsia="Times New Roman" w:hAnsi="Times New Roman" w:cs="Times New Roman"/>
          <w:lang w:eastAsia="pl-PL"/>
        </w:rPr>
        <w:tab/>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 xml:space="preserve">Adres: </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eastAsia="pl-PL"/>
        </w:rPr>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Telefon:</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eastAsia="pl-PL"/>
        </w:rPr>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Fax:</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t xml:space="preserve"> </w:t>
      </w:r>
      <w:r w:rsidRPr="00DD6765">
        <w:rPr>
          <w:rFonts w:ascii="Times New Roman" w:eastAsia="Times New Roman" w:hAnsi="Times New Roman" w:cs="Times New Roman"/>
          <w:lang w:eastAsia="pl-PL"/>
        </w:rPr>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e-mail:</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t xml:space="preserve"> </w:t>
      </w:r>
      <w:r w:rsidRPr="00DD6765">
        <w:rPr>
          <w:rFonts w:ascii="Times New Roman" w:eastAsia="Times New Roman" w:hAnsi="Times New Roman" w:cs="Times New Roman"/>
          <w:lang w:eastAsia="pl-PL"/>
        </w:rPr>
        <w:t>…………………………………………………</w:t>
      </w:r>
    </w:p>
    <w:p w:rsidR="00BB23A8" w:rsidRPr="00DD6765" w:rsidRDefault="00BB23A8" w:rsidP="00BB23A8">
      <w:pPr>
        <w:spacing w:before="120" w:after="120" w:line="320" w:lineRule="atLeast"/>
        <w:ind w:left="709" w:right="708" w:hanging="540"/>
        <w:jc w:val="both"/>
        <w:rPr>
          <w:rFonts w:ascii="Times New Roman" w:eastAsia="Times New Roman" w:hAnsi="Times New Roman" w:cs="Times New Roman"/>
          <w:lang w:val="de-DE" w:eastAsia="pl-PL"/>
        </w:rPr>
      </w:pPr>
    </w:p>
    <w:p w:rsidR="00BB23A8" w:rsidRPr="00DD6765" w:rsidRDefault="00BB23A8" w:rsidP="00BB23A8">
      <w:pPr>
        <w:numPr>
          <w:ilvl w:val="3"/>
          <w:numId w:val="4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Zmiana danych wskazanych powyżej ust.1 nie stanowi zmiany Umowy i wymaga jedynie pisemnego powiadomienia drugiej Strony. </w:t>
      </w:r>
    </w:p>
    <w:p w:rsidR="00BB23A8" w:rsidRPr="00DD6765" w:rsidRDefault="00BB23A8" w:rsidP="00BB23A8">
      <w:pPr>
        <w:numPr>
          <w:ilvl w:val="3"/>
          <w:numId w:val="4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BB23A8" w:rsidRPr="00DD6765" w:rsidRDefault="00BB23A8" w:rsidP="00BB23A8">
      <w:pPr>
        <w:numPr>
          <w:ilvl w:val="3"/>
          <w:numId w:val="4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rsidR="00BB23A8" w:rsidRPr="00DD6765" w:rsidRDefault="00BB23A8" w:rsidP="00BB23A8">
      <w:pPr>
        <w:numPr>
          <w:ilvl w:val="3"/>
          <w:numId w:val="4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BB23A8" w:rsidRPr="00DD6765" w:rsidRDefault="00BB23A8" w:rsidP="00BB23A8">
      <w:pPr>
        <w:suppressAutoHyphens/>
        <w:spacing w:before="120" w:after="120" w:line="320" w:lineRule="atLeast"/>
        <w:ind w:right="708"/>
        <w:jc w:val="both"/>
        <w:rPr>
          <w:rFonts w:ascii="Times New Roman" w:eastAsia="Times New Roman" w:hAnsi="Times New Roman" w:cs="Times New Roman"/>
          <w:lang w:eastAsia="pl-PL"/>
        </w:rPr>
      </w:pPr>
    </w:p>
    <w:p w:rsidR="00BB23A8" w:rsidRPr="00DD6765" w:rsidRDefault="00BB23A8" w:rsidP="00BB23A8">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Koordynatorem realizacji Umowy ze strony Zamawiającego jest:</w:t>
      </w:r>
    </w:p>
    <w:p w:rsidR="00BB23A8" w:rsidRPr="00DD6765" w:rsidRDefault="00BB23A8" w:rsidP="00BB23A8">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___________________________________</w:t>
      </w:r>
    </w:p>
    <w:p w:rsidR="00BB23A8" w:rsidRPr="00DD6765" w:rsidRDefault="00BB23A8" w:rsidP="00BB23A8">
      <w:pPr>
        <w:suppressAutoHyphens/>
        <w:spacing w:before="120" w:after="120" w:line="320" w:lineRule="atLeast"/>
        <w:ind w:right="708" w:firstLine="540"/>
        <w:jc w:val="both"/>
        <w:rPr>
          <w:rFonts w:ascii="Times New Roman" w:eastAsia="Times New Roman" w:hAnsi="Times New Roman" w:cs="Times New Roman"/>
          <w:lang w:eastAsia="pl-PL"/>
        </w:rPr>
      </w:pPr>
    </w:p>
    <w:p w:rsidR="00BB23A8" w:rsidRPr="00DD6765" w:rsidRDefault="00BB23A8" w:rsidP="00BB23A8">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Koordynatorem realizacji Umowy ze strony Wykonawcy jest:</w:t>
      </w:r>
    </w:p>
    <w:p w:rsidR="00BB23A8" w:rsidRPr="00DD6765" w:rsidRDefault="00BB23A8" w:rsidP="00BB23A8">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___________________________________</w:t>
      </w:r>
    </w:p>
    <w:p w:rsidR="00BB23A8" w:rsidRPr="00DD6765" w:rsidRDefault="00BB23A8" w:rsidP="00BB23A8">
      <w:pPr>
        <w:suppressAutoHyphens/>
        <w:spacing w:before="120" w:after="120" w:line="320" w:lineRule="atLeast"/>
        <w:ind w:right="708" w:firstLine="540"/>
        <w:jc w:val="both"/>
        <w:rPr>
          <w:rFonts w:ascii="Times New Roman" w:eastAsia="Times New Roman" w:hAnsi="Times New Roman" w:cs="Times New Roman"/>
          <w:lang w:eastAsia="pl-PL"/>
        </w:rPr>
      </w:pPr>
    </w:p>
    <w:p w:rsidR="00BB23A8" w:rsidRPr="00DD6765"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rsidR="00BB23A8" w:rsidRPr="00DD6765"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rsidR="00BB23A8" w:rsidRPr="00DD6765"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rsidR="00BB23A8" w:rsidRPr="00DD6765"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rsidR="00BB23A8" w:rsidRPr="00DD6765"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sidRPr="00DD6765">
        <w:rPr>
          <w:rFonts w:ascii="Times New Roman" w:eastAsia="Times New Roman" w:hAnsi="Times New Roman" w:cs="Times New Roman"/>
          <w:b/>
          <w:lang w:eastAsia="ar-SA"/>
        </w:rPr>
        <w:t>§ 31</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sidRPr="00DD6765">
        <w:rPr>
          <w:rFonts w:ascii="Times New Roman" w:eastAsia="Times New Roman" w:hAnsi="Times New Roman" w:cs="Times New Roman"/>
          <w:b/>
          <w:lang w:eastAsia="ar-SA"/>
        </w:rPr>
        <w:t xml:space="preserve"> </w:t>
      </w:r>
      <w:r w:rsidRPr="00DD6765">
        <w:rPr>
          <w:rFonts w:ascii="Times New Roman" w:eastAsia="Calibri" w:hAnsi="Times New Roman" w:cs="Times New Roman"/>
          <w:b/>
          <w:lang w:eastAsia="pl-PL"/>
        </w:rPr>
        <w:t>Zmiany sposobu realizacji Umowy</w:t>
      </w:r>
    </w:p>
    <w:p w:rsidR="00BB23A8" w:rsidRPr="00DD6765" w:rsidRDefault="00BB23A8" w:rsidP="00BB23A8">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Wszelkie zmiany treści Umowy wymagają formy pisemnej pod rygorem nieważności i dopuszczalne są w granicach uregulowanych w art. 144 Pzp. Zamawiający przewiduje możliwość zmiany postanowień Umowy w następujących przypadkach:</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w:t>
      </w:r>
      <w:r w:rsidRPr="00DD6765">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LOK ze zmienionym prawem;</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w:t>
      </w:r>
      <w:r w:rsidRPr="00DD6765">
        <w:rPr>
          <w:rFonts w:ascii="Times New Roman" w:eastAsia="Palatino Linotype" w:hAnsi="Times New Roman" w:cs="Times New Roman"/>
          <w:lang w:eastAsia="pl-PL"/>
        </w:rPr>
        <w:t xml:space="preserve"> </w:t>
      </w:r>
      <w:r w:rsidRPr="00DD6765">
        <w:rPr>
          <w:rFonts w:ascii="Times New Roman" w:eastAsia="Times New Roman" w:hAnsi="Times New Roman" w:cs="Times New Roman"/>
          <w:lang w:eastAsia="pl-PL"/>
        </w:rPr>
        <w:t xml:space="preserve">wprowadzenia zmian do Projektu uzasadniających zmianę czy aktualizację postanowień Umowy; </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 xml:space="preserve">zostanie zakończona produkcja zaoferowanego oprogramowania składającego się na LOK i możliwe jest dostarczenie wersji aktualnie produkowanych, o parametrach odpowiadających wymogom techniczno-jakościowym lub lepszych od wycofanych, z zachowaniem ceny z pierwszej oferty; </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jakim dysponuje Zamawiający;</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Platforma Regionalna będzie miała wady, co uniemożliwi właściwe sprawdzenie komunikowania się HIS Aktualnego z Platformą Regionalną;</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zmian podmiotowych stron Umowy w wyniku przekształcenia podmiotowego (następstwa prawnego), </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korygowania oczywistych omyłek pisarskich i rachunkowych w treści Umowy,</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rsidR="00BB23A8" w:rsidRPr="00DD6765" w:rsidRDefault="00BB23A8" w:rsidP="00BB23A8">
      <w:pPr>
        <w:numPr>
          <w:ilvl w:val="0"/>
          <w:numId w:val="45"/>
        </w:numPr>
        <w:tabs>
          <w:tab w:val="left" w:pos="126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rsidR="00BB23A8" w:rsidRPr="00DD6765" w:rsidRDefault="00BB23A8" w:rsidP="00BB23A8">
      <w:pPr>
        <w:numPr>
          <w:ilvl w:val="0"/>
          <w:numId w:val="47"/>
        </w:numPr>
        <w:tabs>
          <w:tab w:val="left" w:pos="1420"/>
        </w:tabs>
        <w:spacing w:after="0" w:line="320" w:lineRule="atLeast"/>
        <w:ind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stawki podatku od towarów i usług;</w:t>
      </w:r>
    </w:p>
    <w:p w:rsidR="00BB23A8" w:rsidRPr="00DD6765" w:rsidRDefault="00BB23A8" w:rsidP="00BB23A8">
      <w:pPr>
        <w:spacing w:after="0" w:line="320" w:lineRule="atLeast"/>
        <w:ind w:right="708"/>
        <w:rPr>
          <w:rFonts w:ascii="Times New Roman" w:eastAsia="Palatino Linotype" w:hAnsi="Times New Roman" w:cs="Times New Roman"/>
          <w:lang w:eastAsia="pl-PL"/>
        </w:rPr>
      </w:pPr>
    </w:p>
    <w:p w:rsidR="00BB23A8" w:rsidRPr="00DD6765" w:rsidRDefault="00BB23A8" w:rsidP="00BB23A8">
      <w:pPr>
        <w:numPr>
          <w:ilvl w:val="0"/>
          <w:numId w:val="47"/>
        </w:numPr>
        <w:tabs>
          <w:tab w:val="left" w:pos="1414"/>
        </w:tabs>
        <w:spacing w:after="0" w:line="320" w:lineRule="atLeast"/>
        <w:ind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rsidR="00BB23A8" w:rsidRPr="00DD6765" w:rsidRDefault="00BB23A8" w:rsidP="00BB23A8">
      <w:pPr>
        <w:numPr>
          <w:ilvl w:val="0"/>
          <w:numId w:val="47"/>
        </w:numPr>
        <w:tabs>
          <w:tab w:val="left" w:pos="1414"/>
        </w:tabs>
        <w:spacing w:after="0" w:line="320" w:lineRule="atLeast"/>
        <w:ind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rsidR="00BB23A8" w:rsidRPr="00DD6765" w:rsidRDefault="00BB23A8" w:rsidP="00BB23A8">
      <w:pPr>
        <w:numPr>
          <w:ilvl w:val="0"/>
          <w:numId w:val="47"/>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rsidR="00BB23A8" w:rsidRPr="00DD6765" w:rsidRDefault="00BB23A8" w:rsidP="00BB23A8">
      <w:pPr>
        <w:tabs>
          <w:tab w:val="left" w:pos="1414"/>
        </w:tabs>
        <w:spacing w:after="0" w:line="320" w:lineRule="atLeast"/>
        <w:ind w:right="708"/>
        <w:rPr>
          <w:rFonts w:ascii="Times New Roman" w:eastAsia="Palatino Linotype" w:hAnsi="Times New Roman" w:cs="Times New Roman"/>
          <w:lang w:eastAsia="pl-PL"/>
        </w:rPr>
      </w:pPr>
    </w:p>
    <w:p w:rsidR="00BB23A8" w:rsidRPr="00DD6765" w:rsidRDefault="00BB23A8" w:rsidP="00BB23A8">
      <w:pPr>
        <w:tabs>
          <w:tab w:val="left" w:pos="1414"/>
        </w:tabs>
        <w:spacing w:after="0" w:line="320" w:lineRule="atLeast"/>
        <w:ind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       jeżeli zmiany te miały wpływ na koszty wykonania Przedmiotu Umowy przez   Wykonawcę.</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32 </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Działania kontrole i sprawdzające</w:t>
      </w:r>
    </w:p>
    <w:p w:rsidR="00BB23A8" w:rsidRPr="00DD6765" w:rsidRDefault="00BB23A8" w:rsidP="00BB23A8">
      <w:pPr>
        <w:numPr>
          <w:ilvl w:val="3"/>
          <w:numId w:val="48"/>
        </w:numPr>
        <w:spacing w:before="120" w:after="120" w:line="320" w:lineRule="atLeast"/>
        <w:ind w:left="851" w:right="708" w:hanging="284"/>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rsidR="00BB23A8" w:rsidRPr="00DD6765" w:rsidRDefault="00BB23A8" w:rsidP="00BB23A8">
      <w:pPr>
        <w:numPr>
          <w:ilvl w:val="3"/>
          <w:numId w:val="48"/>
        </w:numPr>
        <w:spacing w:before="120" w:after="120" w:line="320" w:lineRule="atLeast"/>
        <w:ind w:left="851" w:right="708" w:hanging="284"/>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rsidR="00BB23A8" w:rsidRPr="00DD6765" w:rsidRDefault="00BB23A8" w:rsidP="00BB23A8">
      <w:pPr>
        <w:numPr>
          <w:ilvl w:val="3"/>
          <w:numId w:val="48"/>
        </w:numPr>
        <w:spacing w:before="120" w:after="120" w:line="320" w:lineRule="atLeast"/>
        <w:ind w:left="851" w:right="708" w:hanging="284"/>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rsidR="00BB23A8" w:rsidRPr="00DD6765" w:rsidRDefault="00BB23A8" w:rsidP="00BB23A8">
      <w:pPr>
        <w:spacing w:before="120" w:after="120" w:line="320" w:lineRule="atLeast"/>
        <w:ind w:left="851" w:right="708"/>
        <w:contextualSpacing/>
        <w:jc w:val="center"/>
        <w:rPr>
          <w:rFonts w:ascii="Times New Roman" w:eastAsia="Times New Roman" w:hAnsi="Times New Roman" w:cs="Times New Roman"/>
          <w:lang w:eastAsia="pl-PL"/>
        </w:rPr>
      </w:pPr>
      <w:r w:rsidRPr="00DD6765">
        <w:rPr>
          <w:rFonts w:ascii="Times New Roman" w:eastAsia="Times New Roman" w:hAnsi="Times New Roman" w:cs="Times New Roman"/>
          <w:b/>
          <w:lang w:eastAsia="pl-PL"/>
        </w:rPr>
        <w:t>§ 33</w:t>
      </w:r>
    </w:p>
    <w:p w:rsidR="00BB23A8" w:rsidRPr="00DD6765" w:rsidRDefault="00BB23A8" w:rsidP="00BB23A8">
      <w:pPr>
        <w:widowControl w:val="0"/>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hAnsi="Times New Roman" w:cs="Times New Roman"/>
          <w:b/>
        </w:rPr>
        <w:t>Przetwarzanie danych osobowych</w:t>
      </w:r>
    </w:p>
    <w:p w:rsidR="00BB23A8" w:rsidRPr="00DD6765" w:rsidRDefault="00BB23A8" w:rsidP="00BB23A8">
      <w:pPr>
        <w:spacing w:after="0" w:line="320" w:lineRule="atLeast"/>
        <w:ind w:left="851" w:right="708" w:hanging="284"/>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1.</w:t>
      </w:r>
      <w:r w:rsidRPr="00DD6765">
        <w:rPr>
          <w:rFonts w:ascii="Times New Roman" w:eastAsia="TimesNewRoman" w:hAnsi="Times New Roman" w:cs="Times New Roman"/>
          <w:lang w:eastAsia="pl-PL"/>
        </w:rPr>
        <w:tab/>
        <w:t>W ramach niniejszej Umowy przetwarzane będą dane osobowe Wykonawcy.</w:t>
      </w:r>
    </w:p>
    <w:p w:rsidR="00BB23A8" w:rsidRPr="00DD6765" w:rsidRDefault="00BB23A8" w:rsidP="00BB23A8">
      <w:pPr>
        <w:spacing w:after="0" w:line="320" w:lineRule="atLeast"/>
        <w:ind w:left="851" w:right="708" w:hanging="284"/>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2.</w:t>
      </w:r>
      <w:r w:rsidRPr="00DD6765">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rsidR="00BB23A8" w:rsidRPr="00DD6765" w:rsidRDefault="00BB23A8" w:rsidP="00BB23A8">
      <w:pPr>
        <w:spacing w:after="0" w:line="320" w:lineRule="atLeast"/>
        <w:ind w:left="851" w:right="708" w:hanging="284"/>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3.</w:t>
      </w:r>
      <w:r w:rsidRPr="00DD6765">
        <w:rPr>
          <w:rFonts w:ascii="Times New Roman" w:eastAsia="TimesNewRoman" w:hAnsi="Times New Roman" w:cs="Times New Roman"/>
          <w:lang w:eastAsia="pl-PL"/>
        </w:rPr>
        <w:tab/>
        <w:t>Dane osobowe, o których mowa, będą przetwarzane w celach:</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a.</w:t>
      </w:r>
      <w:r w:rsidRPr="00DD6765">
        <w:rPr>
          <w:rFonts w:ascii="Times New Roman" w:eastAsia="TimesNewRoman" w:hAnsi="Times New Roman" w:cs="Times New Roman"/>
          <w:lang w:eastAsia="pl-PL"/>
        </w:rPr>
        <w:tab/>
        <w:t>realizacji Umowy;</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b.</w:t>
      </w:r>
      <w:r w:rsidRPr="00DD6765">
        <w:rPr>
          <w:rFonts w:ascii="Times New Roman" w:eastAsia="TimesNewRoman" w:hAnsi="Times New Roman" w:cs="Times New Roman"/>
          <w:lang w:eastAsia="pl-PL"/>
        </w:rPr>
        <w:tab/>
        <w:t>rozliczenia Umowy;</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c.</w:t>
      </w:r>
      <w:r w:rsidRPr="00DD6765">
        <w:rPr>
          <w:rFonts w:ascii="Times New Roman" w:eastAsia="TimesNewRoman" w:hAnsi="Times New Roman" w:cs="Times New Roman"/>
          <w:lang w:eastAsia="pl-PL"/>
        </w:rPr>
        <w:tab/>
        <w:t>realizacji i rozliczenia dofinasowania, monitoringu i ewaluacji  Projektu w ramach którego Umowa jest realizowana;</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d.</w:t>
      </w:r>
      <w:r w:rsidRPr="00DD6765">
        <w:rPr>
          <w:rFonts w:ascii="Times New Roman" w:eastAsia="TimesNewRoman" w:hAnsi="Times New Roman" w:cs="Times New Roman"/>
          <w:lang w:eastAsia="pl-PL"/>
        </w:rPr>
        <w:tab/>
        <w:t>sprawozdawczości Projektu w ramach którego Umowa jest realizowana;</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e.</w:t>
      </w:r>
      <w:r w:rsidRPr="00DD6765">
        <w:rPr>
          <w:rFonts w:ascii="Times New Roman" w:eastAsia="TimesNewRoman" w:hAnsi="Times New Roman" w:cs="Times New Roman"/>
          <w:lang w:eastAsia="pl-PL"/>
        </w:rPr>
        <w:tab/>
        <w:t>kontroli organów zewnętrznych zawarcia i realizacji Umowy oraz kontroli organów zewnętrznych dotyczących realizacji Projektu</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f.</w:t>
      </w:r>
      <w:r w:rsidRPr="00DD6765">
        <w:rPr>
          <w:rFonts w:ascii="Times New Roman" w:eastAsia="TimesNewRoman" w:hAnsi="Times New Roman" w:cs="Times New Roman"/>
          <w:lang w:eastAsia="pl-PL"/>
        </w:rPr>
        <w:tab/>
        <w:t>informowania o działaniach realizowanych przez Województwo, Partnerów i Uczestników Projektu,</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g.</w:t>
      </w:r>
      <w:r w:rsidRPr="00DD6765">
        <w:rPr>
          <w:rFonts w:ascii="Times New Roman" w:eastAsia="TimesNewRoman" w:hAnsi="Times New Roman" w:cs="Times New Roman"/>
          <w:lang w:eastAsia="pl-PL"/>
        </w:rPr>
        <w:tab/>
        <w:t>archiwizacji.</w:t>
      </w:r>
    </w:p>
    <w:p w:rsidR="00BB23A8" w:rsidRPr="00DD6765" w:rsidRDefault="00BB23A8" w:rsidP="00BB23A8">
      <w:pPr>
        <w:spacing w:after="0" w:line="320" w:lineRule="atLeast"/>
        <w:ind w:left="993" w:right="708" w:hanging="284"/>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4.</w:t>
      </w:r>
      <w:r w:rsidRPr="00DD6765">
        <w:rPr>
          <w:rFonts w:ascii="Times New Roman" w:eastAsia="TimesNewRoman" w:hAnsi="Times New Roman" w:cs="Times New Roman"/>
          <w:lang w:eastAsia="pl-PL"/>
        </w:rPr>
        <w:tab/>
        <w:t>Dane osobowe przetwarzane są w związku z zawarciem oraz wykonaniem Umowy.</w:t>
      </w:r>
    </w:p>
    <w:p w:rsidR="00BB23A8" w:rsidRPr="00DD6765" w:rsidRDefault="00BB23A8" w:rsidP="00BB23A8">
      <w:pPr>
        <w:spacing w:after="0" w:line="320" w:lineRule="atLeast"/>
        <w:ind w:left="993" w:right="708" w:hanging="284"/>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5.</w:t>
      </w:r>
      <w:r w:rsidRPr="00DD6765">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rsidR="003C1CB5" w:rsidRPr="00DD6765" w:rsidRDefault="00BB23A8">
      <w:pPr>
        <w:spacing w:after="0" w:line="320" w:lineRule="atLeast"/>
        <w:ind w:left="709" w:right="708"/>
        <w:jc w:val="both"/>
        <w:rPr>
          <w:rFonts w:ascii="Times New Roman" w:eastAsia="TimesNewRoman" w:hAnsi="Times New Roman" w:cs="Times New Roman"/>
          <w:lang w:eastAsia="pl-PL"/>
        </w:rPr>
        <w:pPrChange w:id="12" w:author="Zlobicki Tomasz" w:date="2020-10-28T21:39:00Z">
          <w:pPr>
            <w:spacing w:after="0" w:line="320" w:lineRule="atLeast"/>
            <w:ind w:left="993" w:right="708" w:hanging="284"/>
            <w:jc w:val="both"/>
          </w:pPr>
        </w:pPrChange>
      </w:pPr>
      <w:del w:id="13" w:author="Zlobicki Tomasz" w:date="2020-10-28T21:39:00Z">
        <w:r w:rsidRPr="00DD6765" w:rsidDel="003C1CB5">
          <w:rPr>
            <w:rFonts w:ascii="Times New Roman" w:eastAsia="TimesNewRoman" w:hAnsi="Times New Roman" w:cs="Times New Roman"/>
            <w:lang w:eastAsia="pl-PL"/>
          </w:rPr>
          <w:delText>6.</w:delText>
        </w:r>
        <w:r w:rsidRPr="00DD6765" w:rsidDel="003C1CB5">
          <w:rPr>
            <w:rFonts w:ascii="Times New Roman" w:eastAsia="TimesNewRoman" w:hAnsi="Times New Roman" w:cs="Times New Roman"/>
            <w:lang w:eastAsia="pl-PL"/>
          </w:rPr>
          <w:tab/>
          <w:delText>Dane osobowe będą przetwarzane do roku 2026 włącznie zgodnie z Instrukcją Kancelaryjną.</w:delText>
        </w:r>
      </w:del>
    </w:p>
    <w:p w:rsidR="00BB23A8" w:rsidRPr="00DD6765" w:rsidRDefault="003C1CB5" w:rsidP="00BB23A8">
      <w:pPr>
        <w:spacing w:after="0" w:line="320" w:lineRule="atLeast"/>
        <w:ind w:left="993" w:right="708" w:hanging="284"/>
        <w:jc w:val="both"/>
        <w:rPr>
          <w:rFonts w:ascii="Times New Roman" w:eastAsia="TimesNewRoman" w:hAnsi="Times New Roman" w:cs="Times New Roman"/>
          <w:lang w:eastAsia="pl-PL"/>
        </w:rPr>
      </w:pPr>
      <w:ins w:id="14" w:author="Zlobicki Tomasz" w:date="2020-10-28T21:40:00Z">
        <w:r>
          <w:rPr>
            <w:rFonts w:ascii="Times New Roman" w:eastAsia="TimesNewRoman" w:hAnsi="Times New Roman" w:cs="Times New Roman"/>
            <w:lang w:eastAsia="pl-PL"/>
          </w:rPr>
          <w:t>6</w:t>
        </w:r>
      </w:ins>
      <w:del w:id="15" w:author="Zlobicki Tomasz" w:date="2020-10-28T21:40:00Z">
        <w:r w:rsidR="00BB23A8" w:rsidRPr="00DD6765" w:rsidDel="003C1CB5">
          <w:rPr>
            <w:rFonts w:ascii="Times New Roman" w:eastAsia="TimesNewRoman" w:hAnsi="Times New Roman" w:cs="Times New Roman"/>
            <w:lang w:eastAsia="pl-PL"/>
          </w:rPr>
          <w:delText>7</w:delText>
        </w:r>
      </w:del>
      <w:r w:rsidR="00BB23A8" w:rsidRPr="00DD6765">
        <w:rPr>
          <w:rFonts w:ascii="Times New Roman" w:eastAsia="TimesNewRoman" w:hAnsi="Times New Roman" w:cs="Times New Roman"/>
          <w:lang w:eastAsia="pl-PL"/>
        </w:rPr>
        <w:t>.</w:t>
      </w:r>
      <w:r w:rsidR="00BB23A8" w:rsidRPr="00DD6765">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rsidR="00BB23A8" w:rsidRPr="00DD6765" w:rsidRDefault="003C1CB5" w:rsidP="00BB23A8">
      <w:pPr>
        <w:spacing w:after="0" w:line="320" w:lineRule="atLeast"/>
        <w:ind w:left="993" w:right="708" w:hanging="284"/>
        <w:jc w:val="both"/>
        <w:rPr>
          <w:rFonts w:ascii="Times New Roman" w:eastAsia="TimesNewRoman" w:hAnsi="Times New Roman" w:cs="Times New Roman"/>
          <w:lang w:eastAsia="pl-PL"/>
        </w:rPr>
      </w:pPr>
      <w:ins w:id="16" w:author="Zlobicki Tomasz" w:date="2020-10-28T21:40:00Z">
        <w:r>
          <w:rPr>
            <w:rFonts w:ascii="Times New Roman" w:eastAsia="TimesNewRoman" w:hAnsi="Times New Roman" w:cs="Times New Roman"/>
            <w:lang w:eastAsia="pl-PL"/>
          </w:rPr>
          <w:t>7</w:t>
        </w:r>
      </w:ins>
      <w:del w:id="17" w:author="Zlobicki Tomasz" w:date="2020-10-28T21:40:00Z">
        <w:r w:rsidR="00BB23A8" w:rsidRPr="00DD6765" w:rsidDel="003C1CB5">
          <w:rPr>
            <w:rFonts w:ascii="Times New Roman" w:eastAsia="TimesNewRoman" w:hAnsi="Times New Roman" w:cs="Times New Roman"/>
            <w:lang w:eastAsia="pl-PL"/>
          </w:rPr>
          <w:delText>8</w:delText>
        </w:r>
      </w:del>
      <w:r w:rsidR="00BB23A8" w:rsidRPr="00DD6765">
        <w:rPr>
          <w:rFonts w:ascii="Times New Roman" w:eastAsia="TimesNewRoman" w:hAnsi="Times New Roman" w:cs="Times New Roman"/>
          <w:lang w:eastAsia="pl-PL"/>
        </w:rPr>
        <w:t>.</w:t>
      </w:r>
      <w:r w:rsidR="00BB23A8" w:rsidRPr="00DD6765">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rsidR="00BB23A8" w:rsidRPr="00DD6765" w:rsidRDefault="003C1CB5" w:rsidP="00BB23A8">
      <w:pPr>
        <w:spacing w:after="0" w:line="320" w:lineRule="atLeast"/>
        <w:ind w:left="1134" w:right="708" w:hanging="425"/>
        <w:jc w:val="both"/>
        <w:rPr>
          <w:rFonts w:ascii="Times New Roman" w:eastAsia="TimesNewRoman" w:hAnsi="Times New Roman" w:cs="Times New Roman"/>
          <w:lang w:eastAsia="pl-PL"/>
        </w:rPr>
      </w:pPr>
      <w:ins w:id="18" w:author="Zlobicki Tomasz" w:date="2020-10-28T21:40:00Z">
        <w:r>
          <w:rPr>
            <w:rFonts w:ascii="Times New Roman" w:eastAsia="TimesNewRoman" w:hAnsi="Times New Roman" w:cs="Times New Roman"/>
            <w:lang w:eastAsia="pl-PL"/>
          </w:rPr>
          <w:t>8</w:t>
        </w:r>
      </w:ins>
      <w:del w:id="19" w:author="Zlobicki Tomasz" w:date="2020-10-28T21:40:00Z">
        <w:r w:rsidR="00BB23A8" w:rsidRPr="00DD6765" w:rsidDel="003C1CB5">
          <w:rPr>
            <w:rFonts w:ascii="Times New Roman" w:eastAsia="TimesNewRoman" w:hAnsi="Times New Roman" w:cs="Times New Roman"/>
            <w:lang w:eastAsia="pl-PL"/>
          </w:rPr>
          <w:delText>9</w:delText>
        </w:r>
      </w:del>
      <w:r w:rsidR="00BB23A8" w:rsidRPr="00DD6765">
        <w:rPr>
          <w:rFonts w:ascii="Times New Roman" w:eastAsia="TimesNewRoman" w:hAnsi="Times New Roman" w:cs="Times New Roman"/>
          <w:lang w:eastAsia="pl-PL"/>
        </w:rPr>
        <w:t>.</w:t>
      </w:r>
      <w:r w:rsidR="00BB23A8" w:rsidRPr="00DD6765">
        <w:rPr>
          <w:rFonts w:ascii="Times New Roman" w:eastAsia="TimesNewRoman" w:hAnsi="Times New Roman" w:cs="Times New Roman"/>
          <w:lang w:eastAsia="pl-PL"/>
        </w:rPr>
        <w:tab/>
        <w:t>Wykonawcy przysługuje prawo do dostępu do danych osobowych, ich sprostowania lub ograniczenia przetwarzania.</w:t>
      </w:r>
    </w:p>
    <w:p w:rsidR="00BB23A8" w:rsidRPr="00DD6765" w:rsidRDefault="003C1CB5" w:rsidP="00BB23A8">
      <w:pPr>
        <w:spacing w:after="0" w:line="320" w:lineRule="atLeast"/>
        <w:ind w:left="1134" w:right="708" w:hanging="425"/>
        <w:jc w:val="both"/>
        <w:rPr>
          <w:rFonts w:ascii="Times New Roman" w:eastAsia="TimesNewRoman" w:hAnsi="Times New Roman" w:cs="Times New Roman"/>
          <w:lang w:eastAsia="pl-PL"/>
        </w:rPr>
      </w:pPr>
      <w:ins w:id="20" w:author="Zlobicki Tomasz" w:date="2020-10-28T21:40:00Z">
        <w:r>
          <w:rPr>
            <w:rFonts w:ascii="Times New Roman" w:eastAsia="TimesNewRoman" w:hAnsi="Times New Roman" w:cs="Times New Roman"/>
            <w:lang w:eastAsia="pl-PL"/>
          </w:rPr>
          <w:t>9</w:t>
        </w:r>
      </w:ins>
      <w:del w:id="21" w:author="Zlobicki Tomasz" w:date="2020-10-28T21:40:00Z">
        <w:r w:rsidR="00BB23A8" w:rsidRPr="00DD6765" w:rsidDel="003C1CB5">
          <w:rPr>
            <w:rFonts w:ascii="Times New Roman" w:eastAsia="TimesNewRoman" w:hAnsi="Times New Roman" w:cs="Times New Roman"/>
            <w:lang w:eastAsia="pl-PL"/>
          </w:rPr>
          <w:delText>10</w:delText>
        </w:r>
      </w:del>
      <w:r w:rsidR="00BB23A8" w:rsidRPr="00DD6765">
        <w:rPr>
          <w:rFonts w:ascii="Times New Roman" w:eastAsia="TimesNewRoman" w:hAnsi="Times New Roman" w:cs="Times New Roman"/>
          <w:lang w:eastAsia="pl-PL"/>
        </w:rPr>
        <w:t>.</w:t>
      </w:r>
      <w:r w:rsidR="00BB23A8" w:rsidRPr="00DD6765">
        <w:rPr>
          <w:rFonts w:ascii="Times New Roman" w:eastAsia="TimesNewRoman" w:hAnsi="Times New Roman" w:cs="Times New Roman"/>
          <w:lang w:eastAsia="pl-PL"/>
        </w:rPr>
        <w:tab/>
        <w:t>Wykonawcy przysługuje prawo wniesienia skargi do organu nadzorczego.</w:t>
      </w:r>
    </w:p>
    <w:p w:rsidR="00BB23A8" w:rsidRPr="00DD6765" w:rsidRDefault="00BB23A8" w:rsidP="00BB23A8">
      <w:pPr>
        <w:spacing w:after="0" w:line="320" w:lineRule="atLeast"/>
        <w:ind w:left="1134" w:right="708" w:hanging="425"/>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1</w:t>
      </w:r>
      <w:ins w:id="22" w:author="Zlobicki Tomasz" w:date="2020-10-28T21:40:00Z">
        <w:r w:rsidR="003C1CB5">
          <w:rPr>
            <w:rFonts w:ascii="Times New Roman" w:eastAsia="TimesNewRoman" w:hAnsi="Times New Roman" w:cs="Times New Roman"/>
            <w:lang w:eastAsia="pl-PL"/>
          </w:rPr>
          <w:t>0</w:t>
        </w:r>
      </w:ins>
      <w:del w:id="23" w:author="Zlobicki Tomasz" w:date="2020-10-28T21:40:00Z">
        <w:r w:rsidRPr="00DD6765" w:rsidDel="003C1CB5">
          <w:rPr>
            <w:rFonts w:ascii="Times New Roman" w:eastAsia="TimesNewRoman" w:hAnsi="Times New Roman" w:cs="Times New Roman"/>
            <w:lang w:eastAsia="pl-PL"/>
          </w:rPr>
          <w:delText>1</w:delText>
        </w:r>
      </w:del>
      <w:r w:rsidRPr="00DD6765">
        <w:rPr>
          <w:rFonts w:ascii="Times New Roman" w:eastAsia="TimesNewRoman" w:hAnsi="Times New Roman" w:cs="Times New Roman"/>
          <w:lang w:eastAsia="pl-PL"/>
        </w:rPr>
        <w:t>.</w:t>
      </w:r>
      <w:r w:rsidRPr="00DD6765">
        <w:rPr>
          <w:rFonts w:ascii="Times New Roman" w:eastAsia="TimesNewRoman" w:hAnsi="Times New Roman" w:cs="Times New Roman"/>
          <w:lang w:eastAsia="pl-PL"/>
        </w:rPr>
        <w:tab/>
        <w:t>Beneficjent wyraża zgodę na przekazywanie ujętych w niniejszej Umowie danych osobowych do podmiotów  trzecich w zakresie w jakim jest to niezbędne i konieczne do realizacji Umowy oraz realizacji Projektu.</w:t>
      </w:r>
    </w:p>
    <w:p w:rsidR="00BB23A8" w:rsidRPr="00DD6765" w:rsidRDefault="00BB23A8" w:rsidP="00BB23A8">
      <w:pPr>
        <w:spacing w:after="0" w:line="320" w:lineRule="atLeast"/>
        <w:ind w:left="1134" w:right="708" w:hanging="425"/>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1</w:t>
      </w:r>
      <w:ins w:id="24" w:author="Zlobicki Tomasz" w:date="2020-10-28T21:40:00Z">
        <w:r w:rsidR="003C1CB5">
          <w:rPr>
            <w:rFonts w:ascii="Times New Roman" w:eastAsia="TimesNewRoman" w:hAnsi="Times New Roman" w:cs="Times New Roman"/>
            <w:lang w:eastAsia="pl-PL"/>
          </w:rPr>
          <w:t>1</w:t>
        </w:r>
      </w:ins>
      <w:del w:id="25" w:author="Zlobicki Tomasz" w:date="2020-10-28T21:40:00Z">
        <w:r w:rsidRPr="00DD6765" w:rsidDel="003C1CB5">
          <w:rPr>
            <w:rFonts w:ascii="Times New Roman" w:eastAsia="TimesNewRoman" w:hAnsi="Times New Roman" w:cs="Times New Roman"/>
            <w:lang w:eastAsia="pl-PL"/>
          </w:rPr>
          <w:delText>2</w:delText>
        </w:r>
      </w:del>
      <w:r w:rsidRPr="00DD6765">
        <w:rPr>
          <w:rFonts w:ascii="Times New Roman" w:eastAsia="TimesNewRoman" w:hAnsi="Times New Roman" w:cs="Times New Roman"/>
          <w:lang w:eastAsia="pl-PL"/>
        </w:rPr>
        <w:t>.</w:t>
      </w:r>
      <w:r w:rsidRPr="00DD6765">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rsidR="00BB23A8" w:rsidRPr="00DD6765" w:rsidRDefault="00BB23A8" w:rsidP="00BB23A8">
      <w:pPr>
        <w:spacing w:before="120" w:after="120" w:line="320" w:lineRule="atLeast"/>
        <w:ind w:left="782" w:right="708"/>
        <w:contextualSpacing/>
        <w:jc w:val="center"/>
        <w:rPr>
          <w:rFonts w:ascii="Times New Roman" w:eastAsia="Times New Roman" w:hAnsi="Times New Roman" w:cs="Times New Roman"/>
          <w:lang w:eastAsia="pl-PL"/>
        </w:rPr>
      </w:pPr>
      <w:r w:rsidRPr="00DD6765">
        <w:rPr>
          <w:rFonts w:ascii="Times New Roman" w:eastAsia="Times New Roman" w:hAnsi="Times New Roman" w:cs="Times New Roman"/>
          <w:b/>
          <w:lang w:eastAsia="pl-PL"/>
        </w:rPr>
        <w:t>§ 34</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Klauzula salwatoryjna  </w:t>
      </w:r>
    </w:p>
    <w:p w:rsidR="00BB23A8" w:rsidRPr="00DD6765" w:rsidRDefault="00BB23A8" w:rsidP="00BB23A8">
      <w:pPr>
        <w:numPr>
          <w:ilvl w:val="0"/>
          <w:numId w:val="49"/>
        </w:numPr>
        <w:spacing w:before="120" w:after="120" w:line="320" w:lineRule="atLeast"/>
        <w:ind w:right="708"/>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DD6765">
        <w:rPr>
          <w:rFonts w:ascii="Times New Roman" w:eastAsia="Times New Roman" w:hAnsi="Times New Roman" w:cs="Times New Roman"/>
          <w:lang w:eastAsia="pl-PL"/>
        </w:rPr>
        <w:t xml:space="preserve"> całość Umowy bez nieważnych albo nieskutecznych postanowień zachowuje rozsądną treść</w:t>
      </w:r>
      <w:r w:rsidRPr="00DD6765">
        <w:rPr>
          <w:rFonts w:ascii="Times New Roman" w:eastAsia="Times New Roman" w:hAnsi="Times New Roman" w:cs="Times New Roman"/>
          <w:color w:val="000000"/>
          <w:lang w:eastAsia="pl-PL"/>
        </w:rPr>
        <w:t>.</w:t>
      </w:r>
    </w:p>
    <w:p w:rsidR="00BB23A8" w:rsidRPr="00DD6765" w:rsidRDefault="00BB23A8" w:rsidP="00BB23A8">
      <w:pPr>
        <w:numPr>
          <w:ilvl w:val="0"/>
          <w:numId w:val="49"/>
        </w:numPr>
        <w:spacing w:before="120" w:after="120" w:line="320" w:lineRule="atLeast"/>
        <w:ind w:right="708"/>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rsidR="00BB23A8" w:rsidRPr="00DD6765" w:rsidRDefault="00BB23A8" w:rsidP="00BB23A8">
      <w:pPr>
        <w:spacing w:after="0" w:line="240" w:lineRule="auto"/>
        <w:rPr>
          <w:rFonts w:ascii="Times New Roman" w:eastAsia="Times New Roman" w:hAnsi="Times New Roman" w:cs="Times New Roman"/>
          <w:b/>
          <w:lang w:eastAsia="pl-PL"/>
        </w:rPr>
        <w:sectPr w:rsidR="00BB23A8" w:rsidRPr="00DD6765">
          <w:headerReference w:type="default" r:id="rId7"/>
          <w:footerReference w:type="default" r:id="rId8"/>
          <w:pgSz w:w="11900" w:h="16838"/>
          <w:pgMar w:top="1440" w:right="1835" w:bottom="441" w:left="1276" w:header="0" w:footer="0" w:gutter="0"/>
          <w:cols w:space="708"/>
        </w:sectPr>
      </w:pPr>
    </w:p>
    <w:p w:rsidR="00BB23A8" w:rsidRPr="00DD6765" w:rsidRDefault="00BB23A8" w:rsidP="00BB23A8">
      <w:pPr>
        <w:spacing w:before="120" w:after="120" w:line="320" w:lineRule="atLeast"/>
        <w:ind w:right="708"/>
        <w:rPr>
          <w:rFonts w:ascii="Times New Roman" w:eastAsia="Times New Roman" w:hAnsi="Times New Roman" w:cs="Times New Roman"/>
          <w:b/>
          <w:lang w:eastAsia="pl-PL"/>
        </w:rPr>
      </w:pPr>
      <w:bookmarkStart w:id="26" w:name="page51"/>
      <w:bookmarkEnd w:id="26"/>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35</w:t>
      </w:r>
    </w:p>
    <w:p w:rsidR="00BB23A8" w:rsidRPr="00DD6765" w:rsidRDefault="00BB23A8" w:rsidP="00BB23A8">
      <w:pPr>
        <w:spacing w:before="120" w:after="120" w:line="320" w:lineRule="atLeast"/>
        <w:ind w:left="567" w:right="708" w:hanging="567"/>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Rozstrzyganie sporów </w:t>
      </w:r>
    </w:p>
    <w:p w:rsidR="00BB23A8" w:rsidRPr="00DD6765" w:rsidRDefault="00BB23A8" w:rsidP="00BB23A8">
      <w:pPr>
        <w:numPr>
          <w:ilvl w:val="0"/>
          <w:numId w:val="45"/>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rsidR="00BB23A8" w:rsidRPr="00DD6765" w:rsidRDefault="00BB23A8" w:rsidP="00BB23A8">
      <w:pPr>
        <w:numPr>
          <w:ilvl w:val="0"/>
          <w:numId w:val="45"/>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rsidR="00BB23A8" w:rsidRPr="00DD6765" w:rsidRDefault="00BB23A8" w:rsidP="00BB23A8">
      <w:pPr>
        <w:numPr>
          <w:ilvl w:val="0"/>
          <w:numId w:val="45"/>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36</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Postanowienia końcowe</w:t>
      </w:r>
    </w:p>
    <w:p w:rsidR="00BB23A8" w:rsidRPr="00DD6765"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rsidR="00BB23A8" w:rsidRPr="00DD6765"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rsidR="00BB23A8" w:rsidRPr="00DD6765"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BB23A8" w:rsidRPr="00DD6765"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Umowa zostanie przedstawiona do współfinansowania w ramach Wielkopolskiego Regionalnego Programu Operacyjnego na lata 2014 – 2020.</w:t>
      </w:r>
    </w:p>
    <w:p w:rsidR="00BB23A8" w:rsidRPr="00DD6765"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Wykonawca nie może przyjąć żadnej innej zapłaty związanej z Umową niż te, które zostały w niej określone. </w:t>
      </w:r>
    </w:p>
    <w:p w:rsidR="00BB23A8" w:rsidRPr="00DD6765" w:rsidRDefault="00BB23A8" w:rsidP="00BB23A8">
      <w:pPr>
        <w:numPr>
          <w:ilvl w:val="0"/>
          <w:numId w:val="50"/>
        </w:numPr>
        <w:spacing w:before="120" w:after="120" w:line="320" w:lineRule="atLeast"/>
        <w:ind w:left="425"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rsidR="00BB23A8" w:rsidRPr="00DD6765" w:rsidRDefault="00BB23A8" w:rsidP="00BB23A8">
      <w:pPr>
        <w:numPr>
          <w:ilvl w:val="0"/>
          <w:numId w:val="50"/>
        </w:numPr>
        <w:spacing w:before="120" w:after="120" w:line="320" w:lineRule="atLeast"/>
        <w:ind w:left="425"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rsidR="00BB23A8" w:rsidRPr="00DD6765" w:rsidRDefault="00BB23A8" w:rsidP="00BB23A8">
      <w:pPr>
        <w:numPr>
          <w:ilvl w:val="0"/>
          <w:numId w:val="50"/>
        </w:numPr>
        <w:spacing w:before="120" w:after="120" w:line="320" w:lineRule="atLeast"/>
        <w:ind w:left="425"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Integralną część Umowy są dwa załącznikami do niej, jakimi są następujące dokumenty:</w:t>
      </w:r>
    </w:p>
    <w:p w:rsidR="00BB23A8" w:rsidRPr="00DD6765" w:rsidRDefault="00BB23A8" w:rsidP="00BB23A8">
      <w:pPr>
        <w:spacing w:before="120" w:after="120" w:line="320" w:lineRule="atLeast"/>
        <w:ind w:left="425" w:right="708"/>
        <w:contextualSpacing/>
        <w:jc w:val="both"/>
        <w:rPr>
          <w:rFonts w:ascii="Times New Roman" w:eastAsia="Times New Roman" w:hAnsi="Times New Roman" w:cs="Times New Roman"/>
          <w:lang w:eastAsia="pl-PL"/>
        </w:rPr>
      </w:pPr>
    </w:p>
    <w:p w:rsidR="00BB23A8" w:rsidRPr="00DD6765" w:rsidRDefault="00BB23A8" w:rsidP="00BB23A8">
      <w:pPr>
        <w:numPr>
          <w:ilvl w:val="0"/>
          <w:numId w:val="5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rsidR="00BB23A8" w:rsidRPr="00DD6765" w:rsidRDefault="00BB23A8" w:rsidP="00BB23A8">
      <w:pPr>
        <w:numPr>
          <w:ilvl w:val="0"/>
          <w:numId w:val="5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rsidR="00BB23A8" w:rsidRPr="00DD6765" w:rsidRDefault="00BB23A8" w:rsidP="00BB23A8">
      <w:pPr>
        <w:spacing w:before="120" w:after="120" w:line="320" w:lineRule="atLeast"/>
        <w:ind w:right="708"/>
        <w:contextualSpacing/>
        <w:jc w:val="both"/>
        <w:rPr>
          <w:rFonts w:ascii="Times New Roman" w:eastAsia="Calibri" w:hAnsi="Times New Roman" w:cs="Times New Roman"/>
          <w:lang w:eastAsia="pl-PL"/>
        </w:rPr>
      </w:pPr>
    </w:p>
    <w:p w:rsidR="00A530D7" w:rsidRPr="00DD6765" w:rsidRDefault="00A530D7" w:rsidP="00BB23A8">
      <w:pPr>
        <w:spacing w:before="120" w:after="120" w:line="320" w:lineRule="atLeast"/>
        <w:ind w:right="708"/>
        <w:contextualSpacing/>
        <w:jc w:val="center"/>
        <w:rPr>
          <w:rFonts w:ascii="Times New Roman" w:eastAsia="Calibri" w:hAnsi="Times New Roman" w:cs="Times New Roman"/>
          <w:lang w:eastAsia="pl-PL"/>
        </w:rPr>
      </w:pPr>
    </w:p>
    <w:p w:rsidR="00BB23A8" w:rsidRPr="00DD6765" w:rsidRDefault="00A530D7" w:rsidP="00A530D7">
      <w:pPr>
        <w:spacing w:before="120" w:after="120" w:line="320" w:lineRule="atLeast"/>
        <w:ind w:right="708"/>
        <w:contextualSpacing/>
        <w:rPr>
          <w:rFonts w:ascii="Times New Roman" w:eastAsia="Calibri" w:hAnsi="Times New Roman" w:cs="Times New Roman"/>
          <w:lang w:eastAsia="pl-PL"/>
        </w:rPr>
      </w:pPr>
      <w:r w:rsidRPr="00DD6765">
        <w:rPr>
          <w:rFonts w:ascii="Times New Roman" w:eastAsia="Calibri" w:hAnsi="Times New Roman" w:cs="Times New Roman"/>
          <w:lang w:eastAsia="pl-PL"/>
        </w:rPr>
        <w:t xml:space="preserve">                    </w:t>
      </w:r>
      <w:r w:rsidR="00BB23A8" w:rsidRPr="00DD6765">
        <w:rPr>
          <w:rFonts w:ascii="Times New Roman" w:eastAsia="Calibri" w:hAnsi="Times New Roman" w:cs="Times New Roman"/>
          <w:lang w:eastAsia="pl-PL"/>
        </w:rPr>
        <w:t>Organizator Postępowania</w:t>
      </w:r>
    </w:p>
    <w:p w:rsidR="00BB23A8" w:rsidRPr="00A530D7" w:rsidRDefault="00BB23A8" w:rsidP="00A530D7">
      <w:pPr>
        <w:spacing w:before="120" w:after="120" w:line="320" w:lineRule="atLeast"/>
        <w:ind w:right="708"/>
        <w:contextualSpacing/>
        <w:jc w:val="center"/>
        <w:rPr>
          <w:rFonts w:ascii="Times New Roman" w:eastAsia="Calibri" w:hAnsi="Times New Roman" w:cs="Times New Roman"/>
          <w:lang w:eastAsia="pl-PL"/>
        </w:rPr>
        <w:sectPr w:rsidR="00BB23A8" w:rsidRPr="00A530D7">
          <w:pgSz w:w="11900" w:h="16838"/>
          <w:pgMar w:top="1440" w:right="1066" w:bottom="441" w:left="1080" w:header="0" w:footer="0" w:gutter="0"/>
          <w:cols w:space="708"/>
        </w:sectPr>
      </w:pPr>
      <w:r w:rsidRPr="00DD6765">
        <w:rPr>
          <w:rFonts w:ascii="Times New Roman" w:eastAsia="Calibri" w:hAnsi="Times New Roman" w:cs="Times New Roman"/>
          <w:lang w:eastAsia="pl-PL"/>
        </w:rPr>
        <w:t>działający w imi</w:t>
      </w:r>
      <w:r w:rsidR="00A530D7" w:rsidRPr="00DD6765">
        <w:rPr>
          <w:rFonts w:ascii="Times New Roman" w:eastAsia="Calibri" w:hAnsi="Times New Roman" w:cs="Times New Roman"/>
          <w:lang w:eastAsia="pl-PL"/>
        </w:rPr>
        <w:t>eniu i na rzecz Zamawiającego :                                                         Wykonawca :</w:t>
      </w:r>
    </w:p>
    <w:p w:rsidR="00D91084" w:rsidRDefault="00D91084" w:rsidP="00A530D7">
      <w:bookmarkStart w:id="27" w:name="page20"/>
      <w:bookmarkStart w:id="28" w:name="page21"/>
      <w:bookmarkStart w:id="29" w:name="page15"/>
      <w:bookmarkEnd w:id="27"/>
      <w:bookmarkEnd w:id="28"/>
      <w:bookmarkEnd w:id="29"/>
    </w:p>
    <w:sectPr w:rsidR="00D91084" w:rsidSect="005E5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E24" w:rsidRDefault="00637E24" w:rsidP="00BB23A8">
      <w:pPr>
        <w:spacing w:after="0" w:line="240" w:lineRule="auto"/>
      </w:pPr>
      <w:r>
        <w:separator/>
      </w:r>
    </w:p>
  </w:endnote>
  <w:endnote w:type="continuationSeparator" w:id="0">
    <w:p w:rsidR="00637E24" w:rsidRDefault="00637E24" w:rsidP="00BB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ahnschrift SemiLight">
    <w:altName w:val="Segoe UI"/>
    <w:charset w:val="EE"/>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085514"/>
      <w:docPartObj>
        <w:docPartGallery w:val="Page Numbers (Bottom of Page)"/>
        <w:docPartUnique/>
      </w:docPartObj>
    </w:sdtPr>
    <w:sdtEndPr/>
    <w:sdtContent>
      <w:p w:rsidR="0017527B" w:rsidRDefault="0017527B">
        <w:pPr>
          <w:pStyle w:val="Stopka"/>
          <w:jc w:val="right"/>
        </w:pPr>
        <w:r>
          <w:fldChar w:fldCharType="begin"/>
        </w:r>
        <w:r>
          <w:instrText>PAGE   \* MERGEFORMAT</w:instrText>
        </w:r>
        <w:r>
          <w:fldChar w:fldCharType="separate"/>
        </w:r>
        <w:r w:rsidR="00771023">
          <w:rPr>
            <w:noProof/>
          </w:rPr>
          <w:t>1</w:t>
        </w:r>
        <w:r>
          <w:fldChar w:fldCharType="end"/>
        </w:r>
      </w:p>
    </w:sdtContent>
  </w:sdt>
  <w:p w:rsidR="0017527B" w:rsidRDefault="00175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E24" w:rsidRDefault="00637E24" w:rsidP="00BB23A8">
      <w:pPr>
        <w:spacing w:after="0" w:line="240" w:lineRule="auto"/>
      </w:pPr>
      <w:r>
        <w:separator/>
      </w:r>
    </w:p>
  </w:footnote>
  <w:footnote w:type="continuationSeparator" w:id="0">
    <w:p w:rsidR="00637E24" w:rsidRDefault="00637E24" w:rsidP="00BB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7B" w:rsidRDefault="0017527B">
    <w:pPr>
      <w:pStyle w:val="Nagwek"/>
    </w:pPr>
  </w:p>
  <w:p w:rsidR="0017527B" w:rsidRDefault="0017527B">
    <w:pPr>
      <w:pStyle w:val="Nagwek"/>
    </w:pPr>
    <w:r>
      <w:rPr>
        <w:noProof/>
        <w:lang w:eastAsia="pl-PL"/>
      </w:rPr>
      <w:drawing>
        <wp:inline distT="0" distB="0" distL="0" distR="0">
          <wp:extent cx="5742940" cy="561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976166F"/>
    <w:multiLevelType w:val="hybridMultilevel"/>
    <w:tmpl w:val="203614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B32E48"/>
    <w:multiLevelType w:val="hybridMultilevel"/>
    <w:tmpl w:val="55BC7890"/>
    <w:lvl w:ilvl="0" w:tplc="37647FE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0"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1"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8"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6"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31FD7246"/>
    <w:multiLevelType w:val="hybridMultilevel"/>
    <w:tmpl w:val="4AF89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8472D89"/>
    <w:multiLevelType w:val="hybridMultilevel"/>
    <w:tmpl w:val="2A1E0434"/>
    <w:lvl w:ilvl="0" w:tplc="5BC4C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32"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43"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0722241"/>
    <w:multiLevelType w:val="hybridMultilevel"/>
    <w:tmpl w:val="347CD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82F65C7"/>
    <w:multiLevelType w:val="hybridMultilevel"/>
    <w:tmpl w:val="B3DC72EE"/>
    <w:lvl w:ilvl="0" w:tplc="5F025F84">
      <w:start w:val="1"/>
      <w:numFmt w:val="decimal"/>
      <w:lvlText w:val="%1)"/>
      <w:lvlJc w:val="left"/>
      <w:pPr>
        <w:ind w:left="927" w:hanging="360"/>
      </w:pPr>
      <w:rPr>
        <w:rFonts w:ascii="Arial" w:hAnsi="Arial" w:cs="Times New Roman" w:hint="default"/>
        <w:b w:val="0"/>
        <w:i w:val="0"/>
        <w:sz w:val="22"/>
      </w:rPr>
    </w:lvl>
    <w:lvl w:ilvl="1" w:tplc="04150019">
      <w:start w:val="1"/>
      <w:numFmt w:val="lowerLetter"/>
      <w:lvlText w:val="%2."/>
      <w:lvlJc w:val="left"/>
      <w:pPr>
        <w:ind w:left="1647" w:hanging="360"/>
      </w:pPr>
    </w:lvl>
    <w:lvl w:ilvl="2" w:tplc="6FD26058">
      <w:start w:val="1"/>
      <w:numFmt w:val="decimal"/>
      <w:lvlText w:val="%3."/>
      <w:lvlJc w:val="left"/>
      <w:pPr>
        <w:ind w:left="254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4"/>
  </w:num>
  <w:num w:numId="53">
    <w:abstractNumId w:val="27"/>
  </w:num>
  <w:num w:numId="54">
    <w:abstractNumId w:val="14"/>
  </w:num>
  <w:num w:numId="55">
    <w:abstractNumId w:val="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lobicki Tomasz">
    <w15:presenceInfo w15:providerId="AD" w15:userId="S-1-5-21-3705041511-794260200-3662937969-7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A8"/>
    <w:rsid w:val="000A5BDD"/>
    <w:rsid w:val="000C2852"/>
    <w:rsid w:val="000C6FD5"/>
    <w:rsid w:val="000D07C1"/>
    <w:rsid w:val="000D1ABE"/>
    <w:rsid w:val="0012599D"/>
    <w:rsid w:val="00146723"/>
    <w:rsid w:val="001729C1"/>
    <w:rsid w:val="0017527B"/>
    <w:rsid w:val="001973C9"/>
    <w:rsid w:val="001B2AB8"/>
    <w:rsid w:val="001E6017"/>
    <w:rsid w:val="00206E70"/>
    <w:rsid w:val="00207EFF"/>
    <w:rsid w:val="00255AA8"/>
    <w:rsid w:val="002A47DF"/>
    <w:rsid w:val="002B2161"/>
    <w:rsid w:val="002C6947"/>
    <w:rsid w:val="002D0F46"/>
    <w:rsid w:val="002D72A9"/>
    <w:rsid w:val="00381057"/>
    <w:rsid w:val="00387D10"/>
    <w:rsid w:val="003A0642"/>
    <w:rsid w:val="003A2E6A"/>
    <w:rsid w:val="003A4D53"/>
    <w:rsid w:val="003A696F"/>
    <w:rsid w:val="003C1CB5"/>
    <w:rsid w:val="004574E4"/>
    <w:rsid w:val="0046272D"/>
    <w:rsid w:val="00472793"/>
    <w:rsid w:val="004C6D6F"/>
    <w:rsid w:val="004C6ECA"/>
    <w:rsid w:val="00530675"/>
    <w:rsid w:val="005E5D83"/>
    <w:rsid w:val="00632A5C"/>
    <w:rsid w:val="00637E24"/>
    <w:rsid w:val="0064443D"/>
    <w:rsid w:val="006541F0"/>
    <w:rsid w:val="00655ADA"/>
    <w:rsid w:val="006630CD"/>
    <w:rsid w:val="00671342"/>
    <w:rsid w:val="006F3DE4"/>
    <w:rsid w:val="00731BF8"/>
    <w:rsid w:val="00771023"/>
    <w:rsid w:val="00777F2C"/>
    <w:rsid w:val="00780927"/>
    <w:rsid w:val="00793367"/>
    <w:rsid w:val="007D27E4"/>
    <w:rsid w:val="008818AB"/>
    <w:rsid w:val="008911D2"/>
    <w:rsid w:val="00960ED9"/>
    <w:rsid w:val="0096736F"/>
    <w:rsid w:val="00992821"/>
    <w:rsid w:val="009C7CD6"/>
    <w:rsid w:val="009E70FF"/>
    <w:rsid w:val="00A30F53"/>
    <w:rsid w:val="00A530D7"/>
    <w:rsid w:val="00B328F1"/>
    <w:rsid w:val="00B33B07"/>
    <w:rsid w:val="00BB23A8"/>
    <w:rsid w:val="00BB4775"/>
    <w:rsid w:val="00BF2421"/>
    <w:rsid w:val="00C1762E"/>
    <w:rsid w:val="00C50421"/>
    <w:rsid w:val="00CC1145"/>
    <w:rsid w:val="00CF4562"/>
    <w:rsid w:val="00CF63B0"/>
    <w:rsid w:val="00D06E3F"/>
    <w:rsid w:val="00D26702"/>
    <w:rsid w:val="00D37353"/>
    <w:rsid w:val="00D47293"/>
    <w:rsid w:val="00D50779"/>
    <w:rsid w:val="00D61C47"/>
    <w:rsid w:val="00D76908"/>
    <w:rsid w:val="00D827FB"/>
    <w:rsid w:val="00D909A5"/>
    <w:rsid w:val="00D91084"/>
    <w:rsid w:val="00DA63B4"/>
    <w:rsid w:val="00DB3F7D"/>
    <w:rsid w:val="00DD6765"/>
    <w:rsid w:val="00E010B6"/>
    <w:rsid w:val="00E15637"/>
    <w:rsid w:val="00E24DC0"/>
    <w:rsid w:val="00E921CB"/>
    <w:rsid w:val="00ED3FB0"/>
    <w:rsid w:val="00F1372B"/>
    <w:rsid w:val="00F31EF7"/>
    <w:rsid w:val="00F55692"/>
    <w:rsid w:val="00F62ECA"/>
    <w:rsid w:val="00F657FD"/>
    <w:rsid w:val="00F66E03"/>
    <w:rsid w:val="00FA0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AEA40-7CD4-47B6-9534-227D2A06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3A8"/>
    <w:pPr>
      <w:spacing w:line="256" w:lineRule="auto"/>
    </w:pPr>
  </w:style>
  <w:style w:type="paragraph" w:styleId="Nagwek5">
    <w:name w:val="heading 5"/>
    <w:basedOn w:val="Normalny"/>
    <w:next w:val="Normalny"/>
    <w:link w:val="Nagwek5Znak"/>
    <w:uiPriority w:val="9"/>
    <w:semiHidden/>
    <w:unhideWhenUsed/>
    <w:qFormat/>
    <w:rsid w:val="00BB23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BB23A8"/>
    <w:rPr>
      <w:rFonts w:asciiTheme="majorHAnsi" w:eastAsiaTheme="majorEastAsia" w:hAnsiTheme="majorHAnsi" w:cstheme="majorBidi"/>
      <w:color w:val="2E74B5" w:themeColor="accent1" w:themeShade="BF"/>
    </w:rPr>
  </w:style>
  <w:style w:type="paragraph" w:customStyle="1" w:styleId="msonormal0">
    <w:name w:val="msonormal"/>
    <w:basedOn w:val="Normalny"/>
    <w:rsid w:val="00BB23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BB23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3A8"/>
    <w:rPr>
      <w:sz w:val="20"/>
      <w:szCs w:val="20"/>
    </w:rPr>
  </w:style>
  <w:style w:type="paragraph" w:styleId="Nagwek">
    <w:name w:val="header"/>
    <w:basedOn w:val="Normalny"/>
    <w:link w:val="NagwekZnak"/>
    <w:uiPriority w:val="99"/>
    <w:unhideWhenUsed/>
    <w:rsid w:val="00BB23A8"/>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BB23A8"/>
    <w:rPr>
      <w:rFonts w:ascii="Calibri" w:eastAsia="Times New Roman" w:hAnsi="Calibri" w:cs="Times New Roman"/>
    </w:rPr>
  </w:style>
  <w:style w:type="paragraph" w:styleId="Stopka">
    <w:name w:val="footer"/>
    <w:basedOn w:val="Normalny"/>
    <w:link w:val="StopkaZnak"/>
    <w:uiPriority w:val="99"/>
    <w:unhideWhenUsed/>
    <w:rsid w:val="00BB23A8"/>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BB23A8"/>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BB23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23A8"/>
    <w:rPr>
      <w:sz w:val="20"/>
      <w:szCs w:val="20"/>
    </w:rPr>
  </w:style>
  <w:style w:type="paragraph" w:styleId="Tekstpodstawowy">
    <w:name w:val="Body Text"/>
    <w:basedOn w:val="Normalny"/>
    <w:link w:val="TekstpodstawowyZnak"/>
    <w:uiPriority w:val="99"/>
    <w:semiHidden/>
    <w:unhideWhenUsed/>
    <w:rsid w:val="00BB23A8"/>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BB23A8"/>
    <w:rPr>
      <w:rFonts w:ascii="Calibri" w:eastAsia="MS Mincho" w:hAnsi="Calibri" w:cs="Times New Roman"/>
      <w:sz w:val="24"/>
      <w:szCs w:val="20"/>
      <w:lang w:eastAsia="ja-JP"/>
    </w:rPr>
  </w:style>
  <w:style w:type="paragraph" w:styleId="Tematkomentarza">
    <w:name w:val="annotation subject"/>
    <w:basedOn w:val="Tekstkomentarza"/>
    <w:next w:val="Tekstkomentarza"/>
    <w:link w:val="TematkomentarzaZnak"/>
    <w:uiPriority w:val="99"/>
    <w:semiHidden/>
    <w:unhideWhenUsed/>
    <w:rsid w:val="00BB23A8"/>
    <w:rPr>
      <w:b/>
      <w:bCs/>
    </w:rPr>
  </w:style>
  <w:style w:type="character" w:customStyle="1" w:styleId="TematkomentarzaZnak">
    <w:name w:val="Temat komentarza Znak"/>
    <w:basedOn w:val="TekstkomentarzaZnak"/>
    <w:link w:val="Tematkomentarza"/>
    <w:uiPriority w:val="99"/>
    <w:semiHidden/>
    <w:rsid w:val="00BB23A8"/>
    <w:rPr>
      <w:b/>
      <w:bCs/>
      <w:sz w:val="20"/>
      <w:szCs w:val="20"/>
    </w:rPr>
  </w:style>
  <w:style w:type="paragraph" w:styleId="Tekstdymka">
    <w:name w:val="Balloon Text"/>
    <w:basedOn w:val="Normalny"/>
    <w:link w:val="TekstdymkaZnak"/>
    <w:uiPriority w:val="99"/>
    <w:semiHidden/>
    <w:unhideWhenUsed/>
    <w:rsid w:val="00BB23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23A8"/>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BB23A8"/>
  </w:style>
  <w:style w:type="paragraph" w:styleId="Akapitzlist">
    <w:name w:val="List Paragraph"/>
    <w:aliases w:val="Numerowanie,Akapit z listą BS,Bulleted list,L1,Akapit z listą5,Odstavec,Podsis rysunku"/>
    <w:basedOn w:val="Normalny"/>
    <w:link w:val="AkapitzlistZnak"/>
    <w:uiPriority w:val="34"/>
    <w:qFormat/>
    <w:rsid w:val="00BB23A8"/>
    <w:pPr>
      <w:ind w:left="720"/>
      <w:contextualSpacing/>
    </w:pPr>
  </w:style>
  <w:style w:type="character" w:styleId="Odwoaniedokomentarza">
    <w:name w:val="annotation reference"/>
    <w:basedOn w:val="Domylnaczcionkaakapitu"/>
    <w:uiPriority w:val="99"/>
    <w:semiHidden/>
    <w:unhideWhenUsed/>
    <w:rsid w:val="00BB23A8"/>
    <w:rPr>
      <w:sz w:val="16"/>
      <w:szCs w:val="16"/>
    </w:rPr>
  </w:style>
  <w:style w:type="character" w:styleId="Odwoanieprzypisukocowego">
    <w:name w:val="endnote reference"/>
    <w:basedOn w:val="Domylnaczcionkaakapitu"/>
    <w:uiPriority w:val="99"/>
    <w:semiHidden/>
    <w:unhideWhenUsed/>
    <w:rsid w:val="00BB23A8"/>
    <w:rPr>
      <w:vertAlign w:val="superscript"/>
    </w:rPr>
  </w:style>
  <w:style w:type="numbering" w:customStyle="1" w:styleId="UMOWAarial1">
    <w:name w:val="UMOWA arial 1"/>
    <w:rsid w:val="00BB23A8"/>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34196</Words>
  <Characters>205182</Characters>
  <Application>Microsoft Office Word</Application>
  <DocSecurity>0</DocSecurity>
  <Lines>1709</Lines>
  <Paragraphs>477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Gumny Maciej</cp:lastModifiedBy>
  <cp:revision>2</cp:revision>
  <dcterms:created xsi:type="dcterms:W3CDTF">2020-10-30T11:43:00Z</dcterms:created>
  <dcterms:modified xsi:type="dcterms:W3CDTF">2020-10-30T11:43:00Z</dcterms:modified>
</cp:coreProperties>
</file>