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08" w:rsidRDefault="00AF3908" w:rsidP="00AF3908">
      <w:pPr>
        <w:jc w:val="right"/>
        <w:rPr>
          <w:rFonts w:cstheme="minorHAnsi"/>
          <w:b/>
          <w:sz w:val="24"/>
          <w:szCs w:val="24"/>
        </w:rPr>
      </w:pPr>
      <w:r>
        <w:rPr>
          <w:rFonts w:cstheme="minorHAnsi"/>
          <w:b/>
          <w:sz w:val="24"/>
          <w:szCs w:val="24"/>
        </w:rPr>
        <w:t>Załącznik nr 20 do OPZ</w:t>
      </w:r>
    </w:p>
    <w:p w:rsidR="00AF3908" w:rsidRDefault="00AF3908" w:rsidP="009E7D28">
      <w:pPr>
        <w:jc w:val="both"/>
        <w:rPr>
          <w:rFonts w:cstheme="minorHAnsi"/>
          <w:b/>
          <w:sz w:val="24"/>
          <w:szCs w:val="24"/>
        </w:rPr>
      </w:pPr>
    </w:p>
    <w:p w:rsidR="009E7D28" w:rsidRPr="00067E42" w:rsidRDefault="009E7D28" w:rsidP="009E7D28">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9E7D28" w:rsidRPr="00067E42" w:rsidRDefault="009E7D28" w:rsidP="009E7D28">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nowo wdrażanych modułów HIS oraz zachowania pełnej </w:t>
      </w:r>
      <w:proofErr w:type="spellStart"/>
      <w:r w:rsidRPr="00067E42">
        <w:rPr>
          <w:rFonts w:cstheme="minorHAnsi"/>
          <w:sz w:val="24"/>
          <w:szCs w:val="24"/>
        </w:rPr>
        <w:t>interoperacyjności</w:t>
      </w:r>
      <w:proofErr w:type="spellEnd"/>
      <w:r w:rsidRPr="00067E42">
        <w:rPr>
          <w:rFonts w:cstheme="minorHAnsi"/>
          <w:sz w:val="24"/>
          <w:szCs w:val="24"/>
        </w:rPr>
        <w:t xml:space="preserve"> z modułami oprogramowania już funkcjonującymi u Zamawiającego. </w:t>
      </w:r>
      <w:r w:rsidRPr="007471C5">
        <w:rPr>
          <w:rFonts w:cstheme="minorHAnsi"/>
          <w:sz w:val="24"/>
          <w:szCs w:val="24"/>
        </w:rPr>
        <w:t xml:space="preserve">Wymaga się żeby wszystkie nowo dostarczane funkcjonalności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00310298">
        <w:rPr>
          <w:rFonts w:cstheme="minorHAnsi"/>
          <w:sz w:val="24"/>
          <w:szCs w:val="24"/>
        </w:rPr>
        <w:t xml:space="preserve"> (</w:t>
      </w:r>
      <w:del w:id="0" w:author="Przemysław Smolij" w:date="2020-09-04T16:37:00Z">
        <w:r w:rsidRPr="007471C5" w:rsidDel="00310298">
          <w:rPr>
            <w:rFonts w:cstheme="minorHAnsi"/>
            <w:sz w:val="24"/>
            <w:szCs w:val="24"/>
          </w:rPr>
          <w:delText xml:space="preserve"> </w:delText>
        </w:r>
      </w:del>
      <w:r w:rsidRPr="007471C5">
        <w:rPr>
          <w:rFonts w:cstheme="minorHAnsi"/>
          <w:sz w:val="24"/>
          <w:szCs w:val="24"/>
        </w:rPr>
        <w:t xml:space="preserve">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r w:rsidR="00310298">
        <w:rPr>
          <w:rFonts w:cstheme="minorHAnsi"/>
          <w:sz w:val="24"/>
          <w:szCs w:val="24"/>
        </w:rPr>
        <w:t>.)</w:t>
      </w:r>
      <w:r w:rsidRPr="007471C5">
        <w:rPr>
          <w:rFonts w:cstheme="minorHAnsi"/>
          <w:sz w:val="24"/>
          <w:szCs w:val="24"/>
        </w:rPr>
        <w:t>.</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w:t>
      </w:r>
      <w:proofErr w:type="spellStart"/>
      <w:r w:rsidRPr="00067E42">
        <w:rPr>
          <w:rStyle w:val="Odwoaniedokomentarza"/>
          <w:rFonts w:cstheme="minorHAnsi"/>
          <w:sz w:val="24"/>
          <w:szCs w:val="24"/>
        </w:rPr>
        <w:t>interoperacyjności</w:t>
      </w:r>
      <w:proofErr w:type="spellEnd"/>
      <w:r w:rsidRPr="00067E42">
        <w:rPr>
          <w:rStyle w:val="Odwoaniedokomentarza"/>
          <w:rFonts w:cstheme="minorHAnsi"/>
          <w:sz w:val="24"/>
          <w:szCs w:val="24"/>
        </w:rPr>
        <w:t xml:space="preserve"> z Platformą Regionalną </w:t>
      </w:r>
      <w:r w:rsidRPr="00067E42">
        <w:rPr>
          <w:rFonts w:cstheme="minorHAnsi"/>
          <w:sz w:val="24"/>
          <w:szCs w:val="24"/>
        </w:rPr>
        <w:t>Zamawiający rozumie:</w:t>
      </w:r>
    </w:p>
    <w:p w:rsidR="009E7D28" w:rsidRPr="00067E42" w:rsidRDefault="009E7D28" w:rsidP="009E7D28">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00391E0E">
        <w:rPr>
          <w:rStyle w:val="Odwoaniedokomentarza"/>
          <w:rFonts w:asciiTheme="minorHAnsi" w:hAnsiTheme="minorHAnsi" w:cstheme="minorHAnsi"/>
          <w:sz w:val="24"/>
          <w:szCs w:val="24"/>
        </w:rPr>
        <w:t xml:space="preserve"> zgodnego z IHE </w:t>
      </w:r>
      <w:proofErr w:type="spellStart"/>
      <w:r w:rsidR="00391E0E">
        <w:rPr>
          <w:rStyle w:val="Odwoaniedokomentarza"/>
          <w:rFonts w:asciiTheme="minorHAnsi" w:hAnsiTheme="minorHAnsi" w:cstheme="minorHAnsi"/>
          <w:sz w:val="24"/>
          <w:szCs w:val="24"/>
        </w:rPr>
        <w:t>XDS.b</w:t>
      </w:r>
      <w:proofErr w:type="spellEnd"/>
      <w:r w:rsidR="00391E0E">
        <w:rPr>
          <w:rStyle w:val="Odwoaniedokomentarza"/>
          <w:rFonts w:asciiTheme="minorHAnsi" w:hAnsiTheme="minorHAnsi" w:cstheme="minorHAnsi"/>
          <w:sz w:val="24"/>
          <w:szCs w:val="24"/>
        </w:rPr>
        <w:t>.</w:t>
      </w:r>
    </w:p>
    <w:p w:rsidR="009E7D28" w:rsidRPr="00067E42" w:rsidRDefault="009E7D28" w:rsidP="009E7D28">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portalem pacjenta działającym w Platformie Regionalnej tj. ma możliwość wysyłania i odbierania komunikatów dotyczących zajętości terminów świadczeń udzielanych w ramach lecznictwa ambulatoryjnego z wykorzystani</w:t>
      </w:r>
      <w:r w:rsidR="00391E0E">
        <w:rPr>
          <w:rStyle w:val="Odwoaniedokomentarza"/>
          <w:rFonts w:asciiTheme="minorHAnsi" w:hAnsiTheme="minorHAnsi" w:cstheme="minorHAnsi"/>
          <w:sz w:val="24"/>
          <w:szCs w:val="24"/>
        </w:rPr>
        <w:t>em HL7 FHIR.</w:t>
      </w:r>
    </w:p>
    <w:p w:rsidR="009E7D28" w:rsidRPr="00067E42" w:rsidRDefault="009E7D28" w:rsidP="009E7D28">
      <w:pPr>
        <w:pStyle w:val="Tekstkomentarza"/>
        <w:ind w:left="720"/>
        <w:jc w:val="both"/>
        <w:rPr>
          <w:rStyle w:val="Odwoaniedokomentarza"/>
          <w:rFonts w:asciiTheme="minorHAnsi" w:hAnsiTheme="minorHAnsi" w:cstheme="minorHAnsi"/>
          <w:sz w:val="24"/>
          <w:szCs w:val="24"/>
        </w:rPr>
      </w:pP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9E7D28" w:rsidRPr="00067E42" w:rsidRDefault="009E7D28" w:rsidP="009E7D28">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w:t>
      </w:r>
      <w:r w:rsidR="007B1142">
        <w:rPr>
          <w:rFonts w:cstheme="minorHAnsi"/>
          <w:sz w:val="24"/>
          <w:szCs w:val="24"/>
        </w:rPr>
        <w:t>e</w:t>
      </w:r>
      <w:r w:rsidRPr="00067E42">
        <w:rPr>
          <w:rFonts w:cstheme="minorHAnsi"/>
          <w:sz w:val="24"/>
          <w:szCs w:val="24"/>
        </w:rPr>
        <w:t xml:space="preserve"> harmonogramu musi nastąpić w terminie 14 dni od daty podpisania umowy.</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9E7D28" w:rsidRPr="00067E42" w:rsidRDefault="009E7D28" w:rsidP="009E7D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w:t>
      </w:r>
      <w:ins w:id="1" w:author="Przemysław Smolij" w:date="2020-08-28T08:28:00Z">
        <w:r w:rsidR="007B1142">
          <w:rPr>
            <w:rFonts w:asciiTheme="minorHAnsi" w:hAnsiTheme="minorHAnsi" w:cstheme="minorHAnsi"/>
            <w:color w:val="auto"/>
          </w:rPr>
          <w:t>y</w:t>
        </w:r>
      </w:ins>
      <w:r w:rsidRPr="00067E42">
        <w:rPr>
          <w:rFonts w:asciiTheme="minorHAnsi" w:hAnsiTheme="minorHAnsi" w:cstheme="minorHAnsi"/>
          <w:color w:val="auto"/>
        </w:rPr>
        <w:t xml:space="preserve"> w postaci zestawów instalacyjnych wraz z dokumentacją stanowiskową dla użytkowników.</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w języku polskim z uwzględnieniem polskich znaków diakrytycznych (dopuszczalnym wyjątkiem jest administrowanie systemami baz danych). Dostępność polskich znaków diakrytycznych wymagana jest w każdym miejscu i dla każdej funkcji w systemie.</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r>
      <w:r w:rsidRPr="00362D1B">
        <w:rPr>
          <w:rFonts w:asciiTheme="minorHAnsi" w:hAnsiTheme="minorHAnsi" w:cstheme="minorHAnsi"/>
          <w:color w:val="auto"/>
        </w:rPr>
        <w:t xml:space="preserve">Zamawiający wymaga, aby zaoferowany </w:t>
      </w:r>
      <w:r w:rsidRPr="00362D1B">
        <w:rPr>
          <w:rStyle w:val="Odwoaniedokomentarza"/>
          <w:rFonts w:asciiTheme="minorHAnsi" w:hAnsiTheme="minorHAnsi" w:cstheme="minorHAnsi"/>
          <w:sz w:val="24"/>
          <w:szCs w:val="24"/>
        </w:rPr>
        <w:t>System HIS po rozbudowie</w:t>
      </w:r>
      <w:r w:rsidRPr="00362D1B">
        <w:rPr>
          <w:rStyle w:val="Odwoaniedokomentarza"/>
          <w:rFonts w:asciiTheme="minorHAnsi" w:hAnsiTheme="minorHAnsi" w:cstheme="minorHAnsi"/>
          <w:b/>
          <w:sz w:val="24"/>
          <w:szCs w:val="24"/>
        </w:rPr>
        <w:t xml:space="preserve"> </w:t>
      </w:r>
      <w:r w:rsidRPr="00362D1B">
        <w:rPr>
          <w:rFonts w:asciiTheme="minorHAnsi" w:hAnsiTheme="minorHAnsi" w:cstheme="minorHAnsi"/>
          <w:color w:val="auto"/>
        </w:rPr>
        <w:t>był wytworzony w tej samej, spójnej technologii zapewniającej wykorzystanie jako interfejsu użytkownika przeglądarki internetowej.</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67E42">
        <w:rPr>
          <w:rFonts w:asciiTheme="minorHAnsi" w:hAnsiTheme="minorHAnsi" w:cstheme="minorHAnsi"/>
          <w:color w:val="auto"/>
        </w:rPr>
        <w:t>ePUAP</w:t>
      </w:r>
      <w:proofErr w:type="spellEnd"/>
      <w:r w:rsidRPr="00067E42">
        <w:rPr>
          <w:rFonts w:asciiTheme="minorHAnsi" w:hAnsiTheme="minorHAnsi" w:cstheme="minorHAnsi"/>
          <w:color w:val="auto"/>
        </w:rPr>
        <w:t xml:space="preserve"> oraz ZUS.</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9E7D28" w:rsidRPr="00067E42" w:rsidRDefault="009E7D28" w:rsidP="009E7D28">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9E7D28" w:rsidRPr="00067E42" w:rsidRDefault="009E7D28" w:rsidP="009E7D28">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9E7D28" w:rsidRPr="00067E42" w:rsidRDefault="009E7D28" w:rsidP="009E7D28">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9E7D28" w:rsidRPr="00067E42" w:rsidRDefault="009E7D28" w:rsidP="009E7D28">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9E7D28" w:rsidRPr="00067E42" w:rsidRDefault="009E7D28" w:rsidP="009E7D28">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9E7D28" w:rsidRPr="00067E42" w:rsidRDefault="009E7D28" w:rsidP="009E7D28">
      <w:pPr>
        <w:pStyle w:val="DefaultZnakZnak"/>
        <w:numPr>
          <w:ilvl w:val="0"/>
          <w:numId w:val="545"/>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w:t>
      </w:r>
      <w:proofErr w:type="spellStart"/>
      <w:r w:rsidRPr="00067E42">
        <w:rPr>
          <w:rFonts w:cstheme="minorHAnsi"/>
          <w:sz w:val="24"/>
          <w:szCs w:val="24"/>
        </w:rPr>
        <w:t>online</w:t>
      </w:r>
      <w:proofErr w:type="spellEnd"/>
      <w:r w:rsidRPr="00067E42">
        <w:rPr>
          <w:rFonts w:cstheme="minorHAnsi"/>
          <w:sz w:val="24"/>
          <w:szCs w:val="24"/>
        </w:rPr>
        <w:t xml:space="preserve"> (hot backup).</w:t>
      </w:r>
    </w:p>
    <w:p w:rsidR="009E7D28" w:rsidRPr="00067E42" w:rsidRDefault="009E7D28" w:rsidP="009E7D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sidR="00C948E8">
        <w:rPr>
          <w:rStyle w:val="Odwoaniedokomentarza"/>
          <w:sz w:val="24"/>
          <w:szCs w:val="24"/>
        </w:rPr>
        <w:t>ać</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9E7D28" w:rsidRPr="00067E42" w:rsidRDefault="009E7D28" w:rsidP="009E7D28">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9E7D28" w:rsidRPr="00067E42" w:rsidRDefault="009E7D28" w:rsidP="009E7D28">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9E7D28" w:rsidRPr="00067E42" w:rsidRDefault="009E7D28" w:rsidP="009E7D28">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9E7D28" w:rsidRPr="00067E42" w:rsidRDefault="009E7D28" w:rsidP="009E7D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9E7D28" w:rsidRPr="00067E42" w:rsidRDefault="009E7D28" w:rsidP="009E7D28">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9E7D28" w:rsidRPr="00067E42" w:rsidRDefault="009E7D28" w:rsidP="009E7D28">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9E7D28" w:rsidRPr="00067E42" w:rsidRDefault="009E7D28" w:rsidP="009E7D28">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9E7D28" w:rsidRPr="00067E42" w:rsidRDefault="009E7D28" w:rsidP="009E7D28">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9E7D28" w:rsidRPr="00067E42" w:rsidRDefault="009E7D28" w:rsidP="009E7D28">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9E7D28" w:rsidRPr="00067E42" w:rsidRDefault="009E7D28" w:rsidP="009E7D28">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9E7D28" w:rsidRPr="00067E42" w:rsidRDefault="009E7D28" w:rsidP="009E7D28">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9E7D28" w:rsidRPr="00067E42" w:rsidRDefault="009E7D28" w:rsidP="009E7D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9E7D28" w:rsidRPr="00067E42" w:rsidRDefault="009E7D28" w:rsidP="009E7D28">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9E7D28" w:rsidRPr="00067E42" w:rsidRDefault="009E7D28" w:rsidP="009E7D28">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9E7D28" w:rsidRPr="00067E42" w:rsidRDefault="009E7D28" w:rsidP="009E7D28">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9E7D28" w:rsidRPr="00067E42" w:rsidRDefault="009E7D28" w:rsidP="009E7D28">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9E7D28" w:rsidRPr="00067E42" w:rsidRDefault="009E7D28" w:rsidP="009E7D28">
      <w:pPr>
        <w:pStyle w:val="DefaultZnakZnak"/>
        <w:spacing w:line="276" w:lineRule="auto"/>
        <w:jc w:val="both"/>
        <w:rPr>
          <w:rFonts w:asciiTheme="minorHAnsi" w:hAnsiTheme="minorHAnsi" w:cstheme="minorHAnsi"/>
          <w:color w:val="auto"/>
        </w:rPr>
      </w:pP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9E7D28" w:rsidRPr="00067E42" w:rsidRDefault="009E7D28" w:rsidP="009E7D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Pr="00063E1F" w:rsidRDefault="009E7D28" w:rsidP="009E7D28">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319DA" w:rsidRPr="00063E1F" w:rsidRDefault="001319DA" w:rsidP="00063E1F">
      <w:pPr>
        <w:pStyle w:val="DefaultZnakZnak"/>
        <w:jc w:val="both"/>
        <w:rPr>
          <w:rFonts w:asciiTheme="minorHAnsi" w:hAnsiTheme="minorHAnsi"/>
          <w:color w:val="auto"/>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9E7D28" w:rsidRDefault="009E7D28" w:rsidP="00063E1F">
      <w:pPr>
        <w:jc w:val="both"/>
        <w:rPr>
          <w:rFonts w:cs="Times New Roman"/>
          <w:b/>
          <w:sz w:val="24"/>
          <w:szCs w:val="24"/>
        </w:rPr>
      </w:pPr>
    </w:p>
    <w:p w:rsidR="00E83A17" w:rsidRPr="00063E1F" w:rsidRDefault="009E7D28" w:rsidP="00063E1F">
      <w:pPr>
        <w:jc w:val="both"/>
        <w:rPr>
          <w:rFonts w:cs="Times New Roman"/>
          <w:b/>
          <w:sz w:val="24"/>
          <w:szCs w:val="24"/>
        </w:rPr>
      </w:pPr>
      <w:r>
        <w:rPr>
          <w:rFonts w:cs="Times New Roman"/>
          <w:b/>
          <w:sz w:val="24"/>
          <w:szCs w:val="24"/>
        </w:rPr>
        <w:t>2</w:t>
      </w:r>
      <w:r w:rsidR="00E83A17" w:rsidRPr="00063E1F">
        <w:rPr>
          <w:rFonts w:cs="Times New Roman"/>
          <w:b/>
          <w:sz w:val="24"/>
          <w:szCs w:val="24"/>
        </w:rPr>
        <w:t>. Stan obecny posiadanego oprogramowania u Zamawiającego:</w:t>
      </w:r>
    </w:p>
    <w:tbl>
      <w:tblPr>
        <w:tblW w:w="7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07"/>
        <w:gridCol w:w="1436"/>
      </w:tblGrid>
      <w:tr w:rsidR="009E7D28" w:rsidRPr="005F313E" w:rsidTr="00021D31">
        <w:trPr>
          <w:trHeight w:val="276"/>
        </w:trPr>
        <w:tc>
          <w:tcPr>
            <w:tcW w:w="6307" w:type="dxa"/>
            <w:tcMar>
              <w:top w:w="0" w:type="dxa"/>
              <w:left w:w="70" w:type="dxa"/>
              <w:bottom w:w="0" w:type="dxa"/>
              <w:right w:w="70" w:type="dxa"/>
            </w:tcMar>
            <w:vAlign w:val="center"/>
            <w:hideMark/>
          </w:tcPr>
          <w:p w:rsidR="009E7D28" w:rsidRPr="005F313E" w:rsidRDefault="009E7D28" w:rsidP="00021D31">
            <w:pPr>
              <w:jc w:val="center"/>
              <w:rPr>
                <w:rFonts w:eastAsia="Calibri"/>
                <w:b/>
                <w:bCs/>
                <w:color w:val="44546A"/>
                <w:sz w:val="24"/>
                <w:szCs w:val="24"/>
              </w:rPr>
            </w:pPr>
            <w:r w:rsidRPr="005F313E">
              <w:rPr>
                <w:rFonts w:cstheme="minorHAnsi"/>
                <w:b/>
                <w:bCs/>
                <w:color w:val="000000"/>
                <w:sz w:val="24"/>
                <w:szCs w:val="24"/>
              </w:rPr>
              <w:t xml:space="preserve">Wykaz obecnie posiadanych modułów - licencji w </w:t>
            </w:r>
            <w:r w:rsidRPr="005F313E">
              <w:rPr>
                <w:rFonts w:eastAsia="Times New Roman"/>
                <w:b/>
                <w:sz w:val="24"/>
                <w:szCs w:val="24"/>
              </w:rPr>
              <w:t>Szpital</w:t>
            </w:r>
            <w:r>
              <w:rPr>
                <w:b/>
              </w:rPr>
              <w:t>u</w:t>
            </w:r>
            <w:r w:rsidRPr="005F313E">
              <w:rPr>
                <w:rFonts w:eastAsia="Times New Roman"/>
                <w:b/>
                <w:sz w:val="24"/>
                <w:szCs w:val="24"/>
              </w:rPr>
              <w:t xml:space="preserve"> w Puszczykowie im. Prof. S.T. Dąbrowskiego S.A.</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b/>
                <w:bCs/>
                <w:color w:val="44546A"/>
                <w:sz w:val="24"/>
                <w:szCs w:val="24"/>
              </w:rPr>
            </w:pPr>
            <w:r w:rsidRPr="006D3B9F">
              <w:rPr>
                <w:b/>
                <w:bCs/>
                <w:sz w:val="24"/>
                <w:szCs w:val="24"/>
              </w:rPr>
              <w:t>Ilość</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Ruch Chorych</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Pr>
                <w:color w:val="000000"/>
              </w:rPr>
              <w:t>otwarta</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Dokumentacja Medyczna</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Pr>
                <w:color w:val="000000"/>
              </w:rPr>
              <w:t>otwarta</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Zlecenia Medyczne</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46</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Rejestracja Poradni</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6</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Rozliczenia z Płatnikami</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6</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Blok Operacyjny</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3</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Pracownia Diagnostyczna</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10</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Bakteriologia</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1</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Apteka</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8</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Apteczka Oddziałowa</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28</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Rehabilitacja</w:t>
            </w:r>
          </w:p>
        </w:tc>
        <w:tc>
          <w:tcPr>
            <w:tcW w:w="1436" w:type="dxa"/>
            <w:noWrap/>
            <w:tcMar>
              <w:top w:w="0" w:type="dxa"/>
              <w:left w:w="70" w:type="dxa"/>
              <w:bottom w:w="0" w:type="dxa"/>
              <w:right w:w="70" w:type="dxa"/>
            </w:tcMar>
            <w:vAlign w:val="center"/>
            <w:hideMark/>
          </w:tcPr>
          <w:p w:rsidR="009E7D28" w:rsidRPr="005F313E" w:rsidRDefault="00362D1B" w:rsidP="00021D31">
            <w:pPr>
              <w:jc w:val="center"/>
              <w:rPr>
                <w:rFonts w:eastAsia="Calibri"/>
                <w:color w:val="000000"/>
                <w:sz w:val="24"/>
                <w:szCs w:val="24"/>
              </w:rPr>
            </w:pPr>
            <w:r>
              <w:rPr>
                <w:color w:val="000000"/>
                <w:sz w:val="24"/>
                <w:szCs w:val="24"/>
              </w:rPr>
              <w:t>9</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DICOM</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1</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HL7</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3</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 xml:space="preserve">Eskulap - </w:t>
            </w:r>
            <w:proofErr w:type="spellStart"/>
            <w:r w:rsidRPr="005F313E">
              <w:rPr>
                <w:color w:val="000000"/>
                <w:sz w:val="24"/>
                <w:szCs w:val="24"/>
              </w:rPr>
              <w:t>Gruper</w:t>
            </w:r>
            <w:proofErr w:type="spellEnd"/>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1</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Kalkulacja Kosztów Procedur</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1</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Rachunek Kosztów Leczenia</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1</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 xml:space="preserve">Eskulap - </w:t>
            </w:r>
            <w:proofErr w:type="spellStart"/>
            <w:r w:rsidRPr="005F313E">
              <w:rPr>
                <w:color w:val="000000"/>
                <w:sz w:val="24"/>
                <w:szCs w:val="24"/>
              </w:rPr>
              <w:t>eRejestracja</w:t>
            </w:r>
            <w:proofErr w:type="spellEnd"/>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1</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t>Eskulap - PACS</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1</w:t>
            </w:r>
          </w:p>
        </w:tc>
      </w:tr>
      <w:tr w:rsidR="009E7D28" w:rsidRPr="005F313E" w:rsidTr="00021D31">
        <w:trPr>
          <w:trHeight w:val="263"/>
        </w:trPr>
        <w:tc>
          <w:tcPr>
            <w:tcW w:w="6307" w:type="dxa"/>
            <w:tcMar>
              <w:top w:w="0" w:type="dxa"/>
              <w:left w:w="70" w:type="dxa"/>
              <w:bottom w:w="0" w:type="dxa"/>
              <w:right w:w="70" w:type="dxa"/>
            </w:tcMar>
            <w:vAlign w:val="center"/>
            <w:hideMark/>
          </w:tcPr>
          <w:p w:rsidR="009E7D28" w:rsidRPr="005F313E" w:rsidRDefault="009E7D28" w:rsidP="00021D31">
            <w:pPr>
              <w:rPr>
                <w:rFonts w:eastAsia="Calibri"/>
                <w:color w:val="000000"/>
                <w:sz w:val="24"/>
                <w:szCs w:val="24"/>
              </w:rPr>
            </w:pPr>
            <w:r w:rsidRPr="005F313E">
              <w:rPr>
                <w:color w:val="000000"/>
                <w:sz w:val="24"/>
                <w:szCs w:val="24"/>
              </w:rPr>
              <w:lastRenderedPageBreak/>
              <w:t xml:space="preserve">Eskulap - </w:t>
            </w:r>
            <w:proofErr w:type="spellStart"/>
            <w:r w:rsidRPr="005F313E">
              <w:rPr>
                <w:color w:val="000000"/>
                <w:sz w:val="24"/>
                <w:szCs w:val="24"/>
              </w:rPr>
              <w:t>Replikator</w:t>
            </w:r>
            <w:proofErr w:type="spellEnd"/>
            <w:r w:rsidRPr="005F313E">
              <w:rPr>
                <w:color w:val="000000"/>
                <w:sz w:val="24"/>
                <w:szCs w:val="24"/>
              </w:rPr>
              <w:t xml:space="preserve"> Danych</w:t>
            </w:r>
          </w:p>
        </w:tc>
        <w:tc>
          <w:tcPr>
            <w:tcW w:w="1436" w:type="dxa"/>
            <w:noWrap/>
            <w:tcMar>
              <w:top w:w="0" w:type="dxa"/>
              <w:left w:w="70" w:type="dxa"/>
              <w:bottom w:w="0" w:type="dxa"/>
              <w:right w:w="70" w:type="dxa"/>
            </w:tcMar>
            <w:vAlign w:val="center"/>
            <w:hideMark/>
          </w:tcPr>
          <w:p w:rsidR="009E7D28" w:rsidRPr="005F313E" w:rsidRDefault="009E7D28" w:rsidP="00021D31">
            <w:pPr>
              <w:jc w:val="center"/>
              <w:rPr>
                <w:rFonts w:eastAsia="Calibri"/>
                <w:color w:val="000000"/>
                <w:sz w:val="24"/>
                <w:szCs w:val="24"/>
              </w:rPr>
            </w:pPr>
            <w:r w:rsidRPr="005F313E">
              <w:rPr>
                <w:color w:val="000000"/>
                <w:sz w:val="24"/>
                <w:szCs w:val="24"/>
              </w:rPr>
              <w:t>1</w:t>
            </w:r>
          </w:p>
        </w:tc>
      </w:tr>
    </w:tbl>
    <w:p w:rsidR="00E83A17" w:rsidRPr="00063E1F" w:rsidRDefault="00E83A17" w:rsidP="00063E1F">
      <w:pPr>
        <w:pStyle w:val="Default"/>
        <w:jc w:val="both"/>
        <w:rPr>
          <w:rFonts w:asciiTheme="minorHAnsi" w:hAnsiTheme="minorHAnsi"/>
          <w:color w:val="auto"/>
        </w:rPr>
      </w:pPr>
    </w:p>
    <w:p w:rsidR="00E83A17" w:rsidRPr="00063E1F" w:rsidRDefault="00E83A17" w:rsidP="00063E1F">
      <w:pPr>
        <w:pStyle w:val="Default"/>
        <w:numPr>
          <w:ilvl w:val="0"/>
          <w:numId w:val="549"/>
        </w:numPr>
        <w:spacing w:after="137"/>
        <w:jc w:val="both"/>
        <w:rPr>
          <w:rFonts w:asciiTheme="minorHAnsi" w:hAnsiTheme="minorHAnsi" w:cs="Times New Roman"/>
          <w:color w:val="auto"/>
        </w:rPr>
      </w:pPr>
      <w:r w:rsidRPr="00063E1F">
        <w:rPr>
          <w:rFonts w:asciiTheme="minorHAnsi" w:hAnsiTheme="minorHAnsi" w:cs="Times New Roman"/>
          <w:color w:val="auto"/>
        </w:rPr>
        <w:t>Integracja z Laboratorium (Marcel)</w:t>
      </w:r>
    </w:p>
    <w:p w:rsidR="00E83A17" w:rsidRPr="00063E1F" w:rsidRDefault="00E83A17" w:rsidP="00063E1F">
      <w:pPr>
        <w:pStyle w:val="Default"/>
        <w:numPr>
          <w:ilvl w:val="0"/>
          <w:numId w:val="549"/>
        </w:numPr>
        <w:spacing w:after="137"/>
        <w:jc w:val="both"/>
        <w:rPr>
          <w:rFonts w:asciiTheme="minorHAnsi" w:hAnsiTheme="minorHAnsi" w:cs="Times New Roman"/>
          <w:color w:val="auto"/>
        </w:rPr>
      </w:pPr>
      <w:r w:rsidRPr="00063E1F">
        <w:rPr>
          <w:rFonts w:asciiTheme="minorHAnsi" w:hAnsiTheme="minorHAnsi" w:cs="Times New Roman"/>
          <w:color w:val="auto"/>
        </w:rPr>
        <w:t>Integracja z Endoskopia (</w:t>
      </w:r>
      <w:proofErr w:type="spellStart"/>
      <w:r w:rsidRPr="00063E1F">
        <w:rPr>
          <w:rFonts w:asciiTheme="minorHAnsi" w:hAnsiTheme="minorHAnsi" w:cs="Times New Roman"/>
          <w:color w:val="auto"/>
        </w:rPr>
        <w:t>Varimed</w:t>
      </w:r>
      <w:proofErr w:type="spellEnd"/>
      <w:r w:rsidRPr="00063E1F">
        <w:rPr>
          <w:rFonts w:asciiTheme="minorHAnsi" w:hAnsiTheme="minorHAnsi" w:cs="Times New Roman"/>
          <w:color w:val="auto"/>
        </w:rPr>
        <w:t>)</w:t>
      </w:r>
    </w:p>
    <w:p w:rsidR="00E83A17" w:rsidRPr="00063E1F" w:rsidRDefault="00E83A17" w:rsidP="00063E1F">
      <w:pPr>
        <w:pStyle w:val="Default"/>
        <w:numPr>
          <w:ilvl w:val="0"/>
          <w:numId w:val="549"/>
        </w:numPr>
        <w:spacing w:after="137"/>
        <w:jc w:val="both"/>
        <w:rPr>
          <w:rFonts w:asciiTheme="minorHAnsi" w:hAnsiTheme="minorHAnsi" w:cs="Times New Roman"/>
          <w:color w:val="auto"/>
        </w:rPr>
      </w:pPr>
      <w:r w:rsidRPr="00063E1F">
        <w:rPr>
          <w:rFonts w:asciiTheme="minorHAnsi" w:hAnsiTheme="minorHAnsi" w:cs="Times New Roman"/>
          <w:color w:val="auto"/>
        </w:rPr>
        <w:t xml:space="preserve">Integracja z analizatorem ABL 90 </w:t>
      </w:r>
    </w:p>
    <w:p w:rsidR="00E83A17" w:rsidRPr="00063E1F" w:rsidRDefault="00E83A17" w:rsidP="00063E1F">
      <w:pPr>
        <w:pStyle w:val="Default"/>
        <w:numPr>
          <w:ilvl w:val="0"/>
          <w:numId w:val="549"/>
        </w:numPr>
        <w:spacing w:after="137"/>
        <w:jc w:val="both"/>
        <w:rPr>
          <w:rFonts w:asciiTheme="minorHAnsi" w:hAnsiTheme="minorHAnsi" w:cs="Times New Roman"/>
          <w:color w:val="auto"/>
        </w:rPr>
      </w:pPr>
      <w:r w:rsidRPr="00063E1F">
        <w:rPr>
          <w:rFonts w:asciiTheme="minorHAnsi" w:hAnsiTheme="minorHAnsi" w:cs="Times New Roman"/>
          <w:color w:val="auto"/>
        </w:rPr>
        <w:t xml:space="preserve">Integracja z Tomografem Komputerowym (Siemens) </w:t>
      </w:r>
    </w:p>
    <w:p w:rsidR="00E83A17" w:rsidRPr="00063E1F" w:rsidRDefault="00E83A17" w:rsidP="00063E1F">
      <w:pPr>
        <w:pStyle w:val="Default"/>
        <w:numPr>
          <w:ilvl w:val="0"/>
          <w:numId w:val="549"/>
        </w:numPr>
        <w:spacing w:after="137"/>
        <w:jc w:val="both"/>
        <w:rPr>
          <w:rFonts w:asciiTheme="minorHAnsi" w:hAnsiTheme="minorHAnsi" w:cs="Times New Roman"/>
          <w:color w:val="auto"/>
        </w:rPr>
      </w:pPr>
      <w:r w:rsidRPr="00063E1F">
        <w:rPr>
          <w:rFonts w:asciiTheme="minorHAnsi" w:hAnsiTheme="minorHAnsi" w:cs="Times New Roman"/>
          <w:color w:val="auto"/>
        </w:rPr>
        <w:t>Integracja z Symfonia (</w:t>
      </w:r>
      <w:proofErr w:type="spellStart"/>
      <w:r w:rsidRPr="00063E1F">
        <w:rPr>
          <w:rFonts w:asciiTheme="minorHAnsi" w:hAnsiTheme="minorHAnsi" w:cs="Times New Roman"/>
          <w:color w:val="auto"/>
        </w:rPr>
        <w:t>Sage</w:t>
      </w:r>
      <w:proofErr w:type="spellEnd"/>
      <w:r w:rsidRPr="00063E1F">
        <w:rPr>
          <w:rFonts w:asciiTheme="minorHAnsi" w:hAnsiTheme="minorHAnsi" w:cs="Times New Roman"/>
          <w:color w:val="auto"/>
        </w:rPr>
        <w:t>)</w:t>
      </w:r>
    </w:p>
    <w:p w:rsidR="00E83A17" w:rsidRPr="00063E1F" w:rsidRDefault="00E83A17" w:rsidP="00063E1F">
      <w:pPr>
        <w:pStyle w:val="Default"/>
        <w:numPr>
          <w:ilvl w:val="0"/>
          <w:numId w:val="549"/>
        </w:numPr>
        <w:spacing w:after="137"/>
        <w:jc w:val="both"/>
        <w:rPr>
          <w:rFonts w:asciiTheme="minorHAnsi" w:hAnsiTheme="minorHAnsi" w:cs="Times New Roman"/>
          <w:color w:val="auto"/>
        </w:rPr>
      </w:pPr>
      <w:r w:rsidRPr="00063E1F">
        <w:rPr>
          <w:rFonts w:asciiTheme="minorHAnsi" w:hAnsiTheme="minorHAnsi" w:cs="Times New Roman"/>
          <w:color w:val="auto"/>
        </w:rPr>
        <w:t>Integracja z Fuji (RTG)</w:t>
      </w:r>
    </w:p>
    <w:p w:rsidR="00E83A17" w:rsidRPr="00063E1F" w:rsidRDefault="00E83A17" w:rsidP="00063E1F">
      <w:pPr>
        <w:pStyle w:val="Default"/>
        <w:numPr>
          <w:ilvl w:val="0"/>
          <w:numId w:val="549"/>
        </w:numPr>
        <w:spacing w:after="137"/>
        <w:jc w:val="both"/>
        <w:rPr>
          <w:rFonts w:asciiTheme="minorHAnsi" w:hAnsiTheme="minorHAnsi" w:cs="Times New Roman"/>
          <w:color w:val="auto"/>
        </w:rPr>
      </w:pPr>
      <w:r w:rsidRPr="00063E1F">
        <w:rPr>
          <w:rFonts w:asciiTheme="minorHAnsi" w:hAnsiTheme="minorHAnsi" w:cs="Times New Roman"/>
          <w:color w:val="auto"/>
        </w:rPr>
        <w:t>Integracja ze stacjami opisowymi (</w:t>
      </w:r>
      <w:proofErr w:type="spellStart"/>
      <w:r w:rsidRPr="00063E1F">
        <w:rPr>
          <w:rFonts w:asciiTheme="minorHAnsi" w:hAnsiTheme="minorHAnsi" w:cs="Times New Roman"/>
          <w:color w:val="auto"/>
        </w:rPr>
        <w:t>Carestream</w:t>
      </w:r>
      <w:proofErr w:type="spellEnd"/>
      <w:r w:rsidRPr="00063E1F">
        <w:rPr>
          <w:rFonts w:asciiTheme="minorHAnsi" w:hAnsiTheme="minorHAnsi" w:cs="Times New Roman"/>
          <w:color w:val="auto"/>
        </w:rPr>
        <w:t>)</w:t>
      </w:r>
    </w:p>
    <w:p w:rsidR="00E83A17" w:rsidRPr="00063E1F" w:rsidRDefault="00E83A17" w:rsidP="00063E1F">
      <w:pPr>
        <w:pStyle w:val="Default"/>
        <w:numPr>
          <w:ilvl w:val="0"/>
          <w:numId w:val="549"/>
        </w:numPr>
        <w:spacing w:after="137"/>
        <w:jc w:val="both"/>
        <w:rPr>
          <w:rFonts w:asciiTheme="minorHAnsi" w:hAnsiTheme="minorHAnsi" w:cs="Times New Roman"/>
          <w:color w:val="auto"/>
        </w:rPr>
      </w:pPr>
      <w:r w:rsidRPr="00063E1F">
        <w:rPr>
          <w:rFonts w:asciiTheme="minorHAnsi" w:hAnsiTheme="minorHAnsi" w:cs="Times New Roman"/>
          <w:color w:val="auto"/>
        </w:rPr>
        <w:t xml:space="preserve">Integracja z </w:t>
      </w:r>
      <w:proofErr w:type="spellStart"/>
      <w:r w:rsidRPr="00063E1F">
        <w:rPr>
          <w:rFonts w:asciiTheme="minorHAnsi" w:hAnsiTheme="minorHAnsi" w:cs="Times New Roman"/>
          <w:color w:val="auto"/>
        </w:rPr>
        <w:t>Teleradiologią</w:t>
      </w:r>
      <w:proofErr w:type="spellEnd"/>
      <w:r w:rsidRPr="00063E1F">
        <w:rPr>
          <w:rFonts w:asciiTheme="minorHAnsi" w:hAnsiTheme="minorHAnsi" w:cs="Times New Roman"/>
          <w:color w:val="auto"/>
        </w:rPr>
        <w:t xml:space="preserve"> (Toma)</w:t>
      </w:r>
    </w:p>
    <w:p w:rsidR="00E83A17" w:rsidRPr="00063E1F" w:rsidRDefault="00E83A17" w:rsidP="00063E1F">
      <w:pPr>
        <w:pStyle w:val="Default"/>
        <w:numPr>
          <w:ilvl w:val="0"/>
          <w:numId w:val="549"/>
        </w:numPr>
        <w:spacing w:after="137"/>
        <w:jc w:val="both"/>
        <w:rPr>
          <w:rFonts w:asciiTheme="minorHAnsi" w:hAnsiTheme="minorHAnsi" w:cs="Times New Roman"/>
          <w:color w:val="auto"/>
        </w:rPr>
      </w:pPr>
      <w:proofErr w:type="spellStart"/>
      <w:r w:rsidRPr="00063E1F">
        <w:rPr>
          <w:rFonts w:asciiTheme="minorHAnsi" w:hAnsiTheme="minorHAnsi" w:cs="Times New Roman"/>
          <w:color w:val="auto"/>
        </w:rPr>
        <w:t>Integrcja</w:t>
      </w:r>
      <w:proofErr w:type="spellEnd"/>
      <w:r w:rsidRPr="00063E1F">
        <w:rPr>
          <w:rFonts w:asciiTheme="minorHAnsi" w:hAnsiTheme="minorHAnsi" w:cs="Times New Roman"/>
          <w:color w:val="auto"/>
        </w:rPr>
        <w:t xml:space="preserve"> z </w:t>
      </w:r>
      <w:proofErr w:type="spellStart"/>
      <w:r w:rsidRPr="00063E1F">
        <w:rPr>
          <w:rFonts w:asciiTheme="minorHAnsi" w:hAnsiTheme="minorHAnsi" w:cs="Times New Roman"/>
          <w:color w:val="auto"/>
        </w:rPr>
        <w:t>Rimage</w:t>
      </w:r>
      <w:proofErr w:type="spellEnd"/>
      <w:r w:rsidRPr="00063E1F">
        <w:rPr>
          <w:rFonts w:asciiTheme="minorHAnsi" w:hAnsiTheme="minorHAnsi" w:cs="Times New Roman"/>
          <w:color w:val="auto"/>
        </w:rPr>
        <w:t xml:space="preserve"> 2000 (nagrywanie zdjęć TK/RTG) </w:t>
      </w:r>
    </w:p>
    <w:p w:rsidR="00E83A17" w:rsidRPr="00063E1F" w:rsidRDefault="00E83A17" w:rsidP="00063E1F">
      <w:pPr>
        <w:pStyle w:val="Default"/>
        <w:spacing w:after="137"/>
        <w:jc w:val="both"/>
        <w:rPr>
          <w:rFonts w:asciiTheme="minorHAnsi" w:hAnsiTheme="minorHAnsi" w:cs="Times New Roman"/>
          <w:color w:val="auto"/>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rFonts w:cstheme="minorHAnsi"/>
          <w:b/>
          <w:sz w:val="24"/>
          <w:szCs w:val="24"/>
        </w:rPr>
      </w:pPr>
    </w:p>
    <w:p w:rsidR="009E7D28" w:rsidRDefault="009E7D28" w:rsidP="009E7D28">
      <w:pPr>
        <w:jc w:val="both"/>
        <w:rPr>
          <w:ins w:id="2" w:author="Przemysław Smolij" w:date="2020-09-04T16:39:00Z"/>
          <w:rFonts w:cstheme="minorHAnsi"/>
          <w:b/>
          <w:sz w:val="24"/>
          <w:szCs w:val="24"/>
        </w:rPr>
      </w:pPr>
    </w:p>
    <w:p w:rsidR="009E7D28" w:rsidRPr="00067E42" w:rsidRDefault="009E7D28" w:rsidP="009E7D28">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9E7D28" w:rsidRPr="00067E42" w:rsidRDefault="009E7D28" w:rsidP="009E7D28">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w:t>
      </w:r>
      <w:proofErr w:type="spellStart"/>
      <w:r w:rsidRPr="00067E42">
        <w:rPr>
          <w:rFonts w:cstheme="minorHAnsi"/>
          <w:sz w:val="24"/>
          <w:szCs w:val="24"/>
        </w:rPr>
        <w:t>osiągniecia</w:t>
      </w:r>
      <w:proofErr w:type="spellEnd"/>
      <w:r w:rsidRPr="00067E42">
        <w:rPr>
          <w:rFonts w:cstheme="minorHAnsi"/>
          <w:sz w:val="24"/>
          <w:szCs w:val="24"/>
        </w:rPr>
        <w:t xml:space="preserve">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9E7D28" w:rsidRPr="00067E42" w:rsidRDefault="009E7D28" w:rsidP="009E7D28">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83A17" w:rsidRDefault="009E7D28" w:rsidP="009E7D28">
      <w:pPr>
        <w:jc w:val="both"/>
        <w:rPr>
          <w:rFonts w:cstheme="minorHAnsi"/>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p w:rsidR="009E7D28" w:rsidRPr="00063E1F" w:rsidRDefault="009E7D28" w:rsidP="009E7D28">
      <w:pPr>
        <w:jc w:val="both"/>
        <w:rPr>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23"/>
        <w:gridCol w:w="2410"/>
        <w:gridCol w:w="2479"/>
      </w:tblGrid>
      <w:tr w:rsidR="009E7D28" w:rsidRPr="005F313E" w:rsidTr="009E7D28">
        <w:trPr>
          <w:trHeight w:val="276"/>
        </w:trPr>
        <w:tc>
          <w:tcPr>
            <w:tcW w:w="4323" w:type="dxa"/>
            <w:tcMar>
              <w:top w:w="0" w:type="dxa"/>
              <w:left w:w="70" w:type="dxa"/>
              <w:bottom w:w="0" w:type="dxa"/>
              <w:right w:w="70" w:type="dxa"/>
            </w:tcMar>
            <w:vAlign w:val="center"/>
            <w:hideMark/>
          </w:tcPr>
          <w:p w:rsidR="009E7D28" w:rsidRPr="005F313E" w:rsidRDefault="009E7D28" w:rsidP="00021D31">
            <w:pPr>
              <w:jc w:val="center"/>
              <w:rPr>
                <w:rFonts w:eastAsia="Calibri"/>
                <w:b/>
                <w:bCs/>
                <w:color w:val="44546A"/>
                <w:sz w:val="24"/>
                <w:szCs w:val="24"/>
              </w:rPr>
            </w:pPr>
            <w:r w:rsidRPr="005F313E">
              <w:rPr>
                <w:rFonts w:cstheme="minorHAnsi"/>
                <w:b/>
                <w:bCs/>
                <w:color w:val="000000"/>
                <w:sz w:val="24"/>
                <w:szCs w:val="24"/>
              </w:rPr>
              <w:t xml:space="preserve">Brakujące licencje/moduły w </w:t>
            </w:r>
            <w:r w:rsidRPr="005F313E">
              <w:rPr>
                <w:rFonts w:eastAsia="Times New Roman"/>
                <w:b/>
                <w:sz w:val="24"/>
                <w:szCs w:val="24"/>
              </w:rPr>
              <w:t>Szpital</w:t>
            </w:r>
            <w:r w:rsidRPr="005F313E">
              <w:rPr>
                <w:b/>
                <w:sz w:val="24"/>
                <w:szCs w:val="24"/>
              </w:rPr>
              <w:t>u</w:t>
            </w:r>
            <w:r w:rsidRPr="005F313E">
              <w:rPr>
                <w:rFonts w:eastAsia="Times New Roman"/>
                <w:b/>
                <w:sz w:val="24"/>
                <w:szCs w:val="24"/>
              </w:rPr>
              <w:t xml:space="preserve"> w Puszczykowie im. Prof. S.T. Dąbrowskiego S.A.</w:t>
            </w:r>
          </w:p>
        </w:tc>
        <w:tc>
          <w:tcPr>
            <w:tcW w:w="2410" w:type="dxa"/>
            <w:noWrap/>
            <w:tcMar>
              <w:top w:w="0" w:type="dxa"/>
              <w:left w:w="70" w:type="dxa"/>
              <w:bottom w:w="0" w:type="dxa"/>
              <w:right w:w="70" w:type="dxa"/>
            </w:tcMar>
            <w:vAlign w:val="center"/>
            <w:hideMark/>
          </w:tcPr>
          <w:p w:rsidR="009E7D28" w:rsidRPr="005F313E" w:rsidRDefault="009E7D28" w:rsidP="00021D31">
            <w:pPr>
              <w:jc w:val="center"/>
              <w:rPr>
                <w:rFonts w:eastAsia="Calibri"/>
                <w:b/>
                <w:bCs/>
                <w:color w:val="44546A"/>
                <w:sz w:val="24"/>
                <w:szCs w:val="24"/>
              </w:rPr>
            </w:pPr>
            <w:r w:rsidRPr="005F313E">
              <w:rPr>
                <w:rStyle w:val="Odwoaniedokomentarza"/>
                <w:rFonts w:cstheme="minorHAnsi"/>
                <w:b/>
                <w:sz w:val="24"/>
                <w:szCs w:val="24"/>
              </w:rPr>
              <w:t xml:space="preserve">Ilość licencji/modułów  </w:t>
            </w:r>
            <w:r w:rsidR="00D022F6">
              <w:rPr>
                <w:rStyle w:val="Odwoaniedokomentarza"/>
                <w:rFonts w:cstheme="minorHAnsi"/>
                <w:b/>
                <w:sz w:val="24"/>
                <w:szCs w:val="24"/>
              </w:rPr>
              <w:t xml:space="preserve">do </w:t>
            </w:r>
            <w:r w:rsidRPr="005F313E">
              <w:rPr>
                <w:rStyle w:val="Odwoaniedokomentarza"/>
                <w:rFonts w:cstheme="minorHAnsi"/>
                <w:b/>
                <w:sz w:val="24"/>
                <w:szCs w:val="24"/>
              </w:rPr>
              <w:t>rozbudow</w:t>
            </w:r>
            <w:r w:rsidR="00D022F6">
              <w:rPr>
                <w:rStyle w:val="Odwoaniedokomentarza"/>
                <w:rFonts w:cstheme="minorHAnsi"/>
                <w:b/>
                <w:sz w:val="24"/>
                <w:szCs w:val="24"/>
              </w:rPr>
              <w:t>y</w:t>
            </w:r>
          </w:p>
        </w:tc>
        <w:tc>
          <w:tcPr>
            <w:tcW w:w="2479" w:type="dxa"/>
            <w:vAlign w:val="center"/>
          </w:tcPr>
          <w:p w:rsidR="009E7D28" w:rsidRPr="005F313E" w:rsidRDefault="009E7D28" w:rsidP="00021D31">
            <w:pPr>
              <w:jc w:val="center"/>
              <w:rPr>
                <w:b/>
                <w:bCs/>
                <w:color w:val="44546A"/>
                <w:sz w:val="24"/>
                <w:szCs w:val="24"/>
              </w:rPr>
            </w:pPr>
            <w:r w:rsidRPr="005F313E">
              <w:rPr>
                <w:rFonts w:cstheme="minorHAnsi"/>
                <w:b/>
                <w:bCs/>
                <w:color w:val="000000"/>
                <w:sz w:val="24"/>
                <w:szCs w:val="24"/>
              </w:rPr>
              <w:t>Sposób licencjonowania</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9E7D28" w:rsidP="009E7D28">
            <w:pPr>
              <w:spacing w:line="240" w:lineRule="auto"/>
              <w:ind w:right="-495"/>
              <w:jc w:val="center"/>
              <w:rPr>
                <w:rFonts w:eastAsia="Calibri"/>
                <w:color w:val="000000"/>
                <w:sz w:val="24"/>
                <w:szCs w:val="24"/>
              </w:rPr>
            </w:pPr>
            <w:r w:rsidRPr="00620F50">
              <w:rPr>
                <w:color w:val="000000"/>
                <w:sz w:val="24"/>
                <w:szCs w:val="24"/>
              </w:rPr>
              <w:t>Baza danych I - 1xOSET na serwerze zamawiającego</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sidRPr="005F313E">
              <w:rPr>
                <w:color w:val="000000"/>
                <w:sz w:val="24"/>
                <w:szCs w:val="24"/>
              </w:rPr>
              <w:t>1</w:t>
            </w:r>
          </w:p>
        </w:tc>
        <w:tc>
          <w:tcPr>
            <w:tcW w:w="2479" w:type="dxa"/>
            <w:vAlign w:val="center"/>
          </w:tcPr>
          <w:p w:rsidR="009E7D28" w:rsidRPr="005F313E" w:rsidRDefault="009E7D28" w:rsidP="009E7D28">
            <w:pPr>
              <w:spacing w:line="240" w:lineRule="auto"/>
              <w:jc w:val="center"/>
              <w:rPr>
                <w:color w:val="000000"/>
                <w:sz w:val="24"/>
                <w:szCs w:val="24"/>
              </w:rPr>
            </w:pP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rFonts w:eastAsia="Calibri"/>
                <w:color w:val="000000"/>
                <w:sz w:val="24"/>
                <w:szCs w:val="24"/>
              </w:rPr>
            </w:pPr>
            <w:r w:rsidRPr="00620F50">
              <w:rPr>
                <w:color w:val="000000"/>
                <w:sz w:val="24"/>
                <w:szCs w:val="24"/>
              </w:rPr>
              <w:t>Ordynacja Lekarska</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Pr>
                <w:color w:val="000000"/>
              </w:rPr>
              <w:t>otwarta</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rFonts w:eastAsia="Calibri"/>
                <w:color w:val="000000"/>
                <w:sz w:val="24"/>
                <w:szCs w:val="24"/>
              </w:rPr>
            </w:pPr>
            <w:r w:rsidRPr="00620F50">
              <w:rPr>
                <w:color w:val="000000"/>
                <w:sz w:val="24"/>
                <w:szCs w:val="24"/>
              </w:rPr>
              <w:t>Zlecenia Medyczne</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Pr>
                <w:color w:val="000000"/>
              </w:rPr>
              <w:t>otwarta</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rFonts w:eastAsia="Calibri"/>
                <w:color w:val="000000"/>
                <w:sz w:val="24"/>
                <w:szCs w:val="24"/>
              </w:rPr>
            </w:pPr>
            <w:r w:rsidRPr="00620F50">
              <w:rPr>
                <w:color w:val="000000"/>
                <w:sz w:val="24"/>
                <w:szCs w:val="24"/>
              </w:rPr>
              <w:t>NT</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sidRPr="005F313E">
              <w:rPr>
                <w:color w:val="000000"/>
                <w:sz w:val="24"/>
                <w:szCs w:val="24"/>
              </w:rPr>
              <w:t>1</w:t>
            </w:r>
          </w:p>
        </w:tc>
        <w:tc>
          <w:tcPr>
            <w:tcW w:w="2479" w:type="dxa"/>
            <w:vAlign w:val="center"/>
          </w:tcPr>
          <w:p w:rsidR="009E7D28" w:rsidRPr="005F313E" w:rsidRDefault="00865F86" w:rsidP="009E7D28">
            <w:pPr>
              <w:spacing w:line="240" w:lineRule="auto"/>
              <w:jc w:val="center"/>
              <w:rPr>
                <w:color w:val="000000"/>
                <w:sz w:val="24"/>
                <w:szCs w:val="24"/>
              </w:rPr>
            </w:pPr>
            <w:r>
              <w:rPr>
                <w:color w:val="000000"/>
                <w:sz w:val="24"/>
                <w:szCs w:val="24"/>
              </w:rPr>
              <w:t>serwer</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71743C" w:rsidP="009E7D28">
            <w:pPr>
              <w:spacing w:line="240" w:lineRule="auto"/>
              <w:jc w:val="center"/>
              <w:rPr>
                <w:rFonts w:eastAsia="Calibri"/>
                <w:color w:val="000000"/>
                <w:sz w:val="24"/>
                <w:szCs w:val="24"/>
              </w:rPr>
            </w:pPr>
            <w:r>
              <w:rPr>
                <w:color w:val="000000"/>
                <w:sz w:val="24"/>
                <w:szCs w:val="24"/>
              </w:rPr>
              <w:t>Pulpit</w:t>
            </w:r>
            <w:r w:rsidR="009E7D28" w:rsidRPr="00620F50">
              <w:rPr>
                <w:color w:val="000000"/>
                <w:sz w:val="24"/>
                <w:szCs w:val="24"/>
              </w:rPr>
              <w:t xml:space="preserve"> Lekarski</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Pr>
                <w:color w:val="000000"/>
              </w:rPr>
              <w:t>otwarta</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244"/>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rFonts w:eastAsia="Calibri"/>
                <w:color w:val="000000"/>
                <w:sz w:val="24"/>
                <w:szCs w:val="24"/>
              </w:rPr>
            </w:pPr>
            <w:r w:rsidRPr="00620F50">
              <w:rPr>
                <w:color w:val="000000"/>
                <w:sz w:val="24"/>
                <w:szCs w:val="24"/>
              </w:rPr>
              <w:t>Podpis elektroniczny z archiwum dokumentów cyfrowych</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sidRPr="005F313E">
              <w:rPr>
                <w:color w:val="000000"/>
                <w:sz w:val="24"/>
                <w:szCs w:val="24"/>
              </w:rPr>
              <w:t>1</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9E7D28" w:rsidRDefault="009E7D28" w:rsidP="009E7D28">
            <w:pPr>
              <w:spacing w:line="240" w:lineRule="auto"/>
              <w:jc w:val="center"/>
              <w:rPr>
                <w:rFonts w:eastAsia="Calibri"/>
                <w:color w:val="000000"/>
                <w:sz w:val="24"/>
                <w:szCs w:val="24"/>
              </w:rPr>
            </w:pPr>
            <w:r w:rsidRPr="009E7D28">
              <w:rPr>
                <w:rFonts w:cstheme="minorHAnsi"/>
                <w:color w:val="000000"/>
                <w:sz w:val="24"/>
                <w:szCs w:val="24"/>
              </w:rPr>
              <w:t>Lokalne Oprogramowanie Komunikacyjne</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sidRPr="005F313E">
              <w:rPr>
                <w:color w:val="000000"/>
                <w:sz w:val="24"/>
                <w:szCs w:val="24"/>
              </w:rPr>
              <w:t>1</w:t>
            </w:r>
          </w:p>
        </w:tc>
        <w:tc>
          <w:tcPr>
            <w:tcW w:w="2479" w:type="dxa"/>
            <w:vAlign w:val="center"/>
          </w:tcPr>
          <w:p w:rsidR="009E7D28" w:rsidRPr="005F313E" w:rsidRDefault="009E7D28" w:rsidP="009E7D28">
            <w:pPr>
              <w:spacing w:line="240" w:lineRule="auto"/>
              <w:jc w:val="center"/>
              <w:rPr>
                <w:color w:val="000000"/>
                <w:sz w:val="24"/>
                <w:szCs w:val="24"/>
              </w:rPr>
            </w:pPr>
          </w:p>
        </w:tc>
      </w:tr>
      <w:tr w:rsidR="00865F86" w:rsidRPr="005F313E" w:rsidTr="009E7D28">
        <w:trPr>
          <w:trHeight w:val="263"/>
        </w:trPr>
        <w:tc>
          <w:tcPr>
            <w:tcW w:w="4323" w:type="dxa"/>
            <w:tcMar>
              <w:top w:w="0" w:type="dxa"/>
              <w:left w:w="70" w:type="dxa"/>
              <w:bottom w:w="0" w:type="dxa"/>
              <w:right w:w="70" w:type="dxa"/>
            </w:tcMar>
            <w:vAlign w:val="center"/>
          </w:tcPr>
          <w:p w:rsidR="00865F86" w:rsidRPr="009E7D28" w:rsidRDefault="00865F86" w:rsidP="009E7D28">
            <w:pPr>
              <w:spacing w:line="240" w:lineRule="auto"/>
              <w:jc w:val="center"/>
              <w:rPr>
                <w:rFonts w:cstheme="minorHAnsi"/>
                <w:color w:val="000000"/>
                <w:sz w:val="24"/>
                <w:szCs w:val="24"/>
              </w:rPr>
            </w:pPr>
            <w:r>
              <w:rPr>
                <w:rFonts w:cstheme="minorHAnsi"/>
                <w:color w:val="000000"/>
                <w:sz w:val="24"/>
                <w:szCs w:val="24"/>
              </w:rPr>
              <w:t>Kolejki oczekujących</w:t>
            </w:r>
          </w:p>
        </w:tc>
        <w:tc>
          <w:tcPr>
            <w:tcW w:w="2410" w:type="dxa"/>
            <w:noWrap/>
            <w:tcMar>
              <w:top w:w="0" w:type="dxa"/>
              <w:left w:w="70" w:type="dxa"/>
              <w:bottom w:w="0" w:type="dxa"/>
              <w:right w:w="70" w:type="dxa"/>
            </w:tcMar>
            <w:vAlign w:val="center"/>
          </w:tcPr>
          <w:p w:rsidR="00865F86" w:rsidRPr="005F313E" w:rsidRDefault="00865F86" w:rsidP="009E7D28">
            <w:pPr>
              <w:spacing w:line="240" w:lineRule="auto"/>
              <w:jc w:val="center"/>
              <w:rPr>
                <w:color w:val="000000"/>
                <w:sz w:val="24"/>
                <w:szCs w:val="24"/>
              </w:rPr>
            </w:pPr>
            <w:r>
              <w:rPr>
                <w:color w:val="000000"/>
                <w:sz w:val="24"/>
                <w:szCs w:val="24"/>
              </w:rPr>
              <w:t>1</w:t>
            </w:r>
          </w:p>
        </w:tc>
        <w:tc>
          <w:tcPr>
            <w:tcW w:w="2479" w:type="dxa"/>
            <w:vAlign w:val="center"/>
          </w:tcPr>
          <w:p w:rsidR="00865F86" w:rsidRPr="005F313E" w:rsidRDefault="00865F86" w:rsidP="009E7D28">
            <w:pPr>
              <w:spacing w:line="240" w:lineRule="auto"/>
              <w:jc w:val="center"/>
              <w:rPr>
                <w:color w:val="000000"/>
                <w:sz w:val="24"/>
                <w:szCs w:val="24"/>
              </w:rPr>
            </w:pPr>
            <w:r>
              <w:rPr>
                <w:color w:val="000000"/>
                <w:sz w:val="24"/>
                <w:szCs w:val="24"/>
              </w:rPr>
              <w:t>serwer</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rFonts w:eastAsia="Calibri"/>
                <w:color w:val="000000"/>
                <w:sz w:val="24"/>
                <w:szCs w:val="24"/>
              </w:rPr>
            </w:pPr>
            <w:r w:rsidRPr="00620F50">
              <w:rPr>
                <w:color w:val="000000"/>
                <w:sz w:val="24"/>
                <w:szCs w:val="24"/>
              </w:rPr>
              <w:t>Gabinet</w:t>
            </w:r>
          </w:p>
        </w:tc>
        <w:tc>
          <w:tcPr>
            <w:tcW w:w="2410" w:type="dxa"/>
            <w:noWrap/>
            <w:tcMar>
              <w:top w:w="0" w:type="dxa"/>
              <w:left w:w="70" w:type="dxa"/>
              <w:bottom w:w="0" w:type="dxa"/>
              <w:right w:w="70" w:type="dxa"/>
            </w:tcMar>
            <w:vAlign w:val="center"/>
            <w:hideMark/>
          </w:tcPr>
          <w:p w:rsidR="009E7D28" w:rsidRPr="005F313E" w:rsidRDefault="00D022F6" w:rsidP="009E7D28">
            <w:pPr>
              <w:spacing w:line="240" w:lineRule="auto"/>
              <w:jc w:val="center"/>
              <w:rPr>
                <w:rFonts w:eastAsia="Calibri"/>
                <w:color w:val="000000"/>
                <w:sz w:val="24"/>
                <w:szCs w:val="24"/>
              </w:rPr>
            </w:pPr>
            <w:r>
              <w:rPr>
                <w:color w:val="000000"/>
                <w:sz w:val="24"/>
                <w:szCs w:val="24"/>
              </w:rPr>
              <w:t>8</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4F33E5" w:rsidRPr="005F313E" w:rsidTr="009E7D28">
        <w:trPr>
          <w:trHeight w:val="263"/>
        </w:trPr>
        <w:tc>
          <w:tcPr>
            <w:tcW w:w="4323" w:type="dxa"/>
            <w:tcMar>
              <w:top w:w="0" w:type="dxa"/>
              <w:left w:w="70" w:type="dxa"/>
              <w:bottom w:w="0" w:type="dxa"/>
              <w:right w:w="70" w:type="dxa"/>
            </w:tcMar>
            <w:vAlign w:val="center"/>
          </w:tcPr>
          <w:p w:rsidR="004F33E5" w:rsidRPr="00620F50" w:rsidRDefault="004F33E5" w:rsidP="009E7D28">
            <w:pPr>
              <w:spacing w:line="240" w:lineRule="auto"/>
              <w:jc w:val="center"/>
              <w:rPr>
                <w:color w:val="000000"/>
                <w:sz w:val="24"/>
                <w:szCs w:val="24"/>
              </w:rPr>
            </w:pPr>
            <w:r>
              <w:rPr>
                <w:color w:val="000000"/>
                <w:sz w:val="24"/>
                <w:szCs w:val="24"/>
              </w:rPr>
              <w:t>Poradnia</w:t>
            </w:r>
          </w:p>
        </w:tc>
        <w:tc>
          <w:tcPr>
            <w:tcW w:w="2410" w:type="dxa"/>
            <w:noWrap/>
            <w:tcMar>
              <w:top w:w="0" w:type="dxa"/>
              <w:left w:w="70" w:type="dxa"/>
              <w:bottom w:w="0" w:type="dxa"/>
              <w:right w:w="70" w:type="dxa"/>
            </w:tcMar>
            <w:vAlign w:val="center"/>
          </w:tcPr>
          <w:p w:rsidR="004F33E5" w:rsidRDefault="004F33E5" w:rsidP="009E7D28">
            <w:pPr>
              <w:spacing w:line="240" w:lineRule="auto"/>
              <w:jc w:val="center"/>
              <w:rPr>
                <w:color w:val="000000"/>
                <w:sz w:val="24"/>
                <w:szCs w:val="24"/>
              </w:rPr>
            </w:pPr>
            <w:r>
              <w:rPr>
                <w:color w:val="000000"/>
                <w:sz w:val="24"/>
                <w:szCs w:val="24"/>
              </w:rPr>
              <w:t>10</w:t>
            </w:r>
          </w:p>
        </w:tc>
        <w:tc>
          <w:tcPr>
            <w:tcW w:w="2479" w:type="dxa"/>
            <w:vAlign w:val="center"/>
          </w:tcPr>
          <w:p w:rsidR="004F33E5" w:rsidRPr="007C5172" w:rsidRDefault="004F33E5"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1B7CCE" w:rsidRPr="005F313E" w:rsidTr="009E7D28">
        <w:trPr>
          <w:trHeight w:val="263"/>
        </w:trPr>
        <w:tc>
          <w:tcPr>
            <w:tcW w:w="4323" w:type="dxa"/>
            <w:tcMar>
              <w:top w:w="0" w:type="dxa"/>
              <w:left w:w="70" w:type="dxa"/>
              <w:bottom w:w="0" w:type="dxa"/>
              <w:right w:w="70" w:type="dxa"/>
            </w:tcMar>
            <w:vAlign w:val="center"/>
          </w:tcPr>
          <w:p w:rsidR="001B7CCE" w:rsidRPr="00620F50" w:rsidRDefault="001B7CCE" w:rsidP="009E7D28">
            <w:pPr>
              <w:spacing w:line="240" w:lineRule="auto"/>
              <w:jc w:val="center"/>
              <w:rPr>
                <w:color w:val="000000"/>
                <w:sz w:val="24"/>
                <w:szCs w:val="24"/>
              </w:rPr>
            </w:pPr>
            <w:r>
              <w:rPr>
                <w:color w:val="000000"/>
                <w:sz w:val="24"/>
                <w:szCs w:val="24"/>
              </w:rPr>
              <w:lastRenderedPageBreak/>
              <w:t>Apteka</w:t>
            </w:r>
          </w:p>
        </w:tc>
        <w:tc>
          <w:tcPr>
            <w:tcW w:w="2410" w:type="dxa"/>
            <w:noWrap/>
            <w:tcMar>
              <w:top w:w="0" w:type="dxa"/>
              <w:left w:w="70" w:type="dxa"/>
              <w:bottom w:w="0" w:type="dxa"/>
              <w:right w:w="70" w:type="dxa"/>
            </w:tcMar>
            <w:vAlign w:val="center"/>
          </w:tcPr>
          <w:p w:rsidR="001B7CCE" w:rsidRDefault="00D022F6" w:rsidP="009E7D28">
            <w:pPr>
              <w:spacing w:line="240" w:lineRule="auto"/>
              <w:jc w:val="center"/>
              <w:rPr>
                <w:color w:val="000000"/>
                <w:sz w:val="24"/>
                <w:szCs w:val="24"/>
              </w:rPr>
            </w:pPr>
            <w:r>
              <w:rPr>
                <w:color w:val="000000"/>
                <w:sz w:val="24"/>
                <w:szCs w:val="24"/>
              </w:rPr>
              <w:t>2</w:t>
            </w:r>
          </w:p>
        </w:tc>
        <w:tc>
          <w:tcPr>
            <w:tcW w:w="2479" w:type="dxa"/>
            <w:vAlign w:val="center"/>
          </w:tcPr>
          <w:p w:rsidR="001B7CCE" w:rsidRPr="007C5172" w:rsidRDefault="001B7CCE"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rFonts w:eastAsia="Calibri"/>
                <w:color w:val="000000"/>
                <w:sz w:val="24"/>
                <w:szCs w:val="24"/>
              </w:rPr>
            </w:pPr>
            <w:r w:rsidRPr="00620F50">
              <w:rPr>
                <w:color w:val="000000"/>
                <w:sz w:val="24"/>
                <w:szCs w:val="24"/>
              </w:rPr>
              <w:t>Blok Operacyjny</w:t>
            </w:r>
          </w:p>
        </w:tc>
        <w:tc>
          <w:tcPr>
            <w:tcW w:w="2410" w:type="dxa"/>
            <w:noWrap/>
            <w:tcMar>
              <w:top w:w="0" w:type="dxa"/>
              <w:left w:w="70" w:type="dxa"/>
              <w:bottom w:w="0" w:type="dxa"/>
              <w:right w:w="70" w:type="dxa"/>
            </w:tcMar>
            <w:vAlign w:val="center"/>
            <w:hideMark/>
          </w:tcPr>
          <w:p w:rsidR="009E7D28" w:rsidRPr="005F313E" w:rsidRDefault="00D022F6" w:rsidP="00D022F6">
            <w:pPr>
              <w:spacing w:line="240" w:lineRule="auto"/>
              <w:jc w:val="center"/>
              <w:rPr>
                <w:rFonts w:eastAsia="Calibri"/>
                <w:color w:val="000000"/>
                <w:sz w:val="24"/>
                <w:szCs w:val="24"/>
              </w:rPr>
            </w:pPr>
            <w:r>
              <w:rPr>
                <w:color w:val="000000"/>
                <w:sz w:val="24"/>
                <w:szCs w:val="24"/>
              </w:rPr>
              <w:t>1</w:t>
            </w:r>
            <w:r w:rsidR="004F33E5">
              <w:rPr>
                <w:color w:val="000000"/>
                <w:sz w:val="24"/>
                <w:szCs w:val="24"/>
              </w:rPr>
              <w:t>1</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865F86" w:rsidRPr="005F313E" w:rsidTr="009E7D28">
        <w:trPr>
          <w:trHeight w:val="263"/>
        </w:trPr>
        <w:tc>
          <w:tcPr>
            <w:tcW w:w="4323" w:type="dxa"/>
            <w:tcMar>
              <w:top w:w="0" w:type="dxa"/>
              <w:left w:w="70" w:type="dxa"/>
              <w:bottom w:w="0" w:type="dxa"/>
              <w:right w:w="70" w:type="dxa"/>
            </w:tcMar>
            <w:vAlign w:val="center"/>
          </w:tcPr>
          <w:p w:rsidR="00865F86" w:rsidRPr="00620F50" w:rsidRDefault="00865F86" w:rsidP="009E7D28">
            <w:pPr>
              <w:spacing w:line="240" w:lineRule="auto"/>
              <w:jc w:val="center"/>
              <w:rPr>
                <w:color w:val="000000"/>
                <w:sz w:val="24"/>
                <w:szCs w:val="24"/>
              </w:rPr>
            </w:pPr>
            <w:r>
              <w:rPr>
                <w:color w:val="000000"/>
                <w:sz w:val="24"/>
                <w:szCs w:val="24"/>
              </w:rPr>
              <w:t>KOLCE</w:t>
            </w:r>
          </w:p>
        </w:tc>
        <w:tc>
          <w:tcPr>
            <w:tcW w:w="2410" w:type="dxa"/>
            <w:noWrap/>
            <w:tcMar>
              <w:top w:w="0" w:type="dxa"/>
              <w:left w:w="70" w:type="dxa"/>
              <w:bottom w:w="0" w:type="dxa"/>
              <w:right w:w="70" w:type="dxa"/>
            </w:tcMar>
            <w:vAlign w:val="center"/>
          </w:tcPr>
          <w:p w:rsidR="00865F86" w:rsidRDefault="00865F86" w:rsidP="00D022F6">
            <w:pPr>
              <w:spacing w:line="240" w:lineRule="auto"/>
              <w:jc w:val="center"/>
              <w:rPr>
                <w:color w:val="000000"/>
                <w:sz w:val="24"/>
                <w:szCs w:val="24"/>
              </w:rPr>
            </w:pPr>
            <w:r>
              <w:rPr>
                <w:color w:val="000000"/>
                <w:sz w:val="24"/>
                <w:szCs w:val="24"/>
              </w:rPr>
              <w:t>1</w:t>
            </w:r>
          </w:p>
        </w:tc>
        <w:tc>
          <w:tcPr>
            <w:tcW w:w="2479" w:type="dxa"/>
            <w:vAlign w:val="center"/>
          </w:tcPr>
          <w:p w:rsidR="00865F86" w:rsidRPr="007C5172" w:rsidRDefault="00E000F4"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rFonts w:eastAsia="Calibri"/>
                <w:color w:val="000000"/>
                <w:sz w:val="24"/>
                <w:szCs w:val="24"/>
              </w:rPr>
            </w:pPr>
            <w:r w:rsidRPr="00620F50">
              <w:rPr>
                <w:color w:val="000000"/>
                <w:sz w:val="24"/>
                <w:szCs w:val="24"/>
              </w:rPr>
              <w:t>Bank Krwi</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sidRPr="005F313E">
              <w:rPr>
                <w:color w:val="000000"/>
                <w:sz w:val="24"/>
                <w:szCs w:val="24"/>
              </w:rPr>
              <w:t>1</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rFonts w:eastAsia="Calibri"/>
                <w:color w:val="000000"/>
                <w:sz w:val="24"/>
                <w:szCs w:val="24"/>
              </w:rPr>
            </w:pPr>
            <w:r w:rsidRPr="00620F50">
              <w:rPr>
                <w:color w:val="000000"/>
                <w:sz w:val="24"/>
                <w:szCs w:val="24"/>
              </w:rPr>
              <w:t>Zakażenia Szpitalne</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sidRPr="005F313E">
              <w:rPr>
                <w:color w:val="000000"/>
                <w:sz w:val="24"/>
                <w:szCs w:val="24"/>
              </w:rPr>
              <w:t>2</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rFonts w:eastAsia="Calibri"/>
                <w:color w:val="000000"/>
                <w:sz w:val="24"/>
                <w:szCs w:val="24"/>
              </w:rPr>
            </w:pPr>
            <w:r w:rsidRPr="00620F50">
              <w:rPr>
                <w:color w:val="000000"/>
                <w:sz w:val="24"/>
                <w:szCs w:val="24"/>
              </w:rPr>
              <w:t>Rehabilitacja</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sidRPr="005F313E">
              <w:rPr>
                <w:color w:val="000000"/>
                <w:sz w:val="24"/>
                <w:szCs w:val="24"/>
              </w:rPr>
              <w:t>6</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865F86" w:rsidRPr="005F313E" w:rsidTr="009E7D28">
        <w:trPr>
          <w:trHeight w:val="263"/>
        </w:trPr>
        <w:tc>
          <w:tcPr>
            <w:tcW w:w="4323" w:type="dxa"/>
            <w:tcMar>
              <w:top w:w="0" w:type="dxa"/>
              <w:left w:w="70" w:type="dxa"/>
              <w:bottom w:w="0" w:type="dxa"/>
              <w:right w:w="70" w:type="dxa"/>
            </w:tcMar>
            <w:vAlign w:val="center"/>
          </w:tcPr>
          <w:p w:rsidR="00865F86" w:rsidRPr="00620F50" w:rsidRDefault="00865F86" w:rsidP="009E7D28">
            <w:pPr>
              <w:spacing w:line="240" w:lineRule="auto"/>
              <w:jc w:val="center"/>
              <w:rPr>
                <w:color w:val="000000"/>
                <w:sz w:val="24"/>
                <w:szCs w:val="24"/>
              </w:rPr>
            </w:pPr>
            <w:r>
              <w:rPr>
                <w:color w:val="000000"/>
                <w:sz w:val="24"/>
                <w:szCs w:val="24"/>
              </w:rPr>
              <w:t>Transport medyczny</w:t>
            </w:r>
          </w:p>
        </w:tc>
        <w:tc>
          <w:tcPr>
            <w:tcW w:w="2410" w:type="dxa"/>
            <w:noWrap/>
            <w:tcMar>
              <w:top w:w="0" w:type="dxa"/>
              <w:left w:w="70" w:type="dxa"/>
              <w:bottom w:w="0" w:type="dxa"/>
              <w:right w:w="70" w:type="dxa"/>
            </w:tcMar>
            <w:vAlign w:val="center"/>
          </w:tcPr>
          <w:p w:rsidR="00865F86" w:rsidRPr="005F313E" w:rsidRDefault="00865F86" w:rsidP="009E7D28">
            <w:pPr>
              <w:spacing w:line="240" w:lineRule="auto"/>
              <w:jc w:val="center"/>
              <w:rPr>
                <w:color w:val="000000"/>
                <w:sz w:val="24"/>
                <w:szCs w:val="24"/>
              </w:rPr>
            </w:pPr>
            <w:r>
              <w:rPr>
                <w:color w:val="000000"/>
                <w:sz w:val="24"/>
                <w:szCs w:val="24"/>
              </w:rPr>
              <w:t>1</w:t>
            </w:r>
          </w:p>
        </w:tc>
        <w:tc>
          <w:tcPr>
            <w:tcW w:w="2479" w:type="dxa"/>
            <w:vAlign w:val="center"/>
          </w:tcPr>
          <w:p w:rsidR="00865F86" w:rsidRPr="007C5172" w:rsidRDefault="00E000F4"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rFonts w:eastAsia="Calibri"/>
                <w:color w:val="000000"/>
                <w:sz w:val="24"/>
                <w:szCs w:val="24"/>
              </w:rPr>
            </w:pPr>
            <w:r w:rsidRPr="00620F50">
              <w:rPr>
                <w:color w:val="000000"/>
                <w:sz w:val="24"/>
                <w:szCs w:val="24"/>
              </w:rPr>
              <w:t>Administrator</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sidRPr="005F313E">
              <w:rPr>
                <w:color w:val="000000"/>
                <w:sz w:val="24"/>
                <w:szCs w:val="24"/>
              </w:rPr>
              <w:t>1</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865F86" w:rsidRPr="005F313E" w:rsidTr="009E7D28">
        <w:trPr>
          <w:trHeight w:val="263"/>
        </w:trPr>
        <w:tc>
          <w:tcPr>
            <w:tcW w:w="4323" w:type="dxa"/>
            <w:tcMar>
              <w:top w:w="0" w:type="dxa"/>
              <w:left w:w="70" w:type="dxa"/>
              <w:bottom w:w="0" w:type="dxa"/>
              <w:right w:w="70" w:type="dxa"/>
            </w:tcMar>
            <w:vAlign w:val="center"/>
          </w:tcPr>
          <w:p w:rsidR="00865F86" w:rsidRPr="00620F50" w:rsidRDefault="00865F86" w:rsidP="009E7D28">
            <w:pPr>
              <w:spacing w:line="240" w:lineRule="auto"/>
              <w:jc w:val="center"/>
              <w:rPr>
                <w:color w:val="000000"/>
                <w:sz w:val="24"/>
                <w:szCs w:val="24"/>
              </w:rPr>
            </w:pPr>
            <w:proofErr w:type="spellStart"/>
            <w:r>
              <w:rPr>
                <w:color w:val="000000"/>
                <w:sz w:val="24"/>
                <w:szCs w:val="24"/>
              </w:rPr>
              <w:t>eWyniki</w:t>
            </w:r>
            <w:proofErr w:type="spellEnd"/>
          </w:p>
        </w:tc>
        <w:tc>
          <w:tcPr>
            <w:tcW w:w="2410" w:type="dxa"/>
            <w:noWrap/>
            <w:tcMar>
              <w:top w:w="0" w:type="dxa"/>
              <w:left w:w="70" w:type="dxa"/>
              <w:bottom w:w="0" w:type="dxa"/>
              <w:right w:w="70" w:type="dxa"/>
            </w:tcMar>
            <w:vAlign w:val="center"/>
          </w:tcPr>
          <w:p w:rsidR="00865F86" w:rsidRPr="005F313E" w:rsidRDefault="00865F86" w:rsidP="009E7D28">
            <w:pPr>
              <w:spacing w:line="240" w:lineRule="auto"/>
              <w:jc w:val="center"/>
              <w:rPr>
                <w:color w:val="000000"/>
                <w:sz w:val="24"/>
                <w:szCs w:val="24"/>
              </w:rPr>
            </w:pPr>
            <w:r>
              <w:rPr>
                <w:color w:val="000000"/>
                <w:sz w:val="24"/>
                <w:szCs w:val="24"/>
              </w:rPr>
              <w:t>1</w:t>
            </w:r>
          </w:p>
        </w:tc>
        <w:tc>
          <w:tcPr>
            <w:tcW w:w="2479" w:type="dxa"/>
            <w:vAlign w:val="center"/>
          </w:tcPr>
          <w:p w:rsidR="00865F86" w:rsidRPr="007C5172" w:rsidRDefault="00E000F4"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263"/>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rFonts w:eastAsia="Calibri"/>
                <w:color w:val="000000"/>
                <w:sz w:val="24"/>
                <w:szCs w:val="24"/>
              </w:rPr>
            </w:pPr>
            <w:proofErr w:type="spellStart"/>
            <w:r w:rsidRPr="00620F50">
              <w:rPr>
                <w:color w:val="000000"/>
                <w:sz w:val="24"/>
                <w:szCs w:val="24"/>
              </w:rPr>
              <w:t>eZLA</w:t>
            </w:r>
            <w:proofErr w:type="spellEnd"/>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rFonts w:eastAsia="Calibri"/>
                <w:color w:val="000000"/>
                <w:sz w:val="24"/>
                <w:szCs w:val="24"/>
              </w:rPr>
            </w:pPr>
            <w:r w:rsidRPr="005F313E">
              <w:rPr>
                <w:color w:val="000000"/>
                <w:sz w:val="24"/>
                <w:szCs w:val="24"/>
              </w:rPr>
              <w:t>1</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333"/>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color w:val="000000"/>
                <w:sz w:val="24"/>
                <w:szCs w:val="24"/>
              </w:rPr>
            </w:pPr>
            <w:proofErr w:type="spellStart"/>
            <w:r w:rsidRPr="00620F50">
              <w:rPr>
                <w:color w:val="000000"/>
                <w:sz w:val="24"/>
                <w:szCs w:val="24"/>
              </w:rPr>
              <w:t>mObchód</w:t>
            </w:r>
            <w:proofErr w:type="spellEnd"/>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color w:val="000000"/>
                <w:sz w:val="24"/>
                <w:szCs w:val="24"/>
              </w:rPr>
            </w:pPr>
            <w:r w:rsidRPr="005F313E">
              <w:rPr>
                <w:color w:val="000000"/>
                <w:sz w:val="24"/>
                <w:szCs w:val="24"/>
              </w:rPr>
              <w:t>16</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r w:rsidR="009E7D28" w:rsidRPr="005F313E" w:rsidTr="009E7D28">
        <w:trPr>
          <w:trHeight w:val="255"/>
        </w:trPr>
        <w:tc>
          <w:tcPr>
            <w:tcW w:w="4323" w:type="dxa"/>
            <w:tcMar>
              <w:top w:w="0" w:type="dxa"/>
              <w:left w:w="70" w:type="dxa"/>
              <w:bottom w:w="0" w:type="dxa"/>
              <w:right w:w="70" w:type="dxa"/>
            </w:tcMar>
            <w:vAlign w:val="center"/>
            <w:hideMark/>
          </w:tcPr>
          <w:p w:rsidR="009E7D28" w:rsidRPr="00620F50" w:rsidRDefault="009E7D28" w:rsidP="009E7D28">
            <w:pPr>
              <w:spacing w:line="240" w:lineRule="auto"/>
              <w:jc w:val="center"/>
              <w:rPr>
                <w:color w:val="000000"/>
                <w:sz w:val="24"/>
                <w:szCs w:val="24"/>
              </w:rPr>
            </w:pPr>
            <w:r w:rsidRPr="00620F50">
              <w:rPr>
                <w:color w:val="000000"/>
                <w:sz w:val="24"/>
                <w:szCs w:val="24"/>
              </w:rPr>
              <w:t>Żywienie</w:t>
            </w:r>
          </w:p>
        </w:tc>
        <w:tc>
          <w:tcPr>
            <w:tcW w:w="2410" w:type="dxa"/>
            <w:noWrap/>
            <w:tcMar>
              <w:top w:w="0" w:type="dxa"/>
              <w:left w:w="70" w:type="dxa"/>
              <w:bottom w:w="0" w:type="dxa"/>
              <w:right w:w="70" w:type="dxa"/>
            </w:tcMar>
            <w:vAlign w:val="center"/>
            <w:hideMark/>
          </w:tcPr>
          <w:p w:rsidR="009E7D28" w:rsidRPr="005F313E" w:rsidRDefault="009E7D28" w:rsidP="009E7D28">
            <w:pPr>
              <w:spacing w:line="240" w:lineRule="auto"/>
              <w:jc w:val="center"/>
              <w:rPr>
                <w:color w:val="000000"/>
                <w:sz w:val="24"/>
                <w:szCs w:val="24"/>
              </w:rPr>
            </w:pPr>
            <w:r w:rsidRPr="005F313E">
              <w:rPr>
                <w:color w:val="000000"/>
                <w:sz w:val="24"/>
                <w:szCs w:val="24"/>
              </w:rPr>
              <w:t>1</w:t>
            </w:r>
          </w:p>
        </w:tc>
        <w:tc>
          <w:tcPr>
            <w:tcW w:w="2479" w:type="dxa"/>
            <w:vAlign w:val="center"/>
          </w:tcPr>
          <w:p w:rsidR="009E7D28" w:rsidRPr="007C5172" w:rsidRDefault="009E7D28" w:rsidP="009E7D28">
            <w:pPr>
              <w:autoSpaceDE w:val="0"/>
              <w:autoSpaceDN w:val="0"/>
              <w:adjustRightInd w:val="0"/>
              <w:spacing w:after="0" w:line="240" w:lineRule="auto"/>
              <w:jc w:val="center"/>
              <w:rPr>
                <w:rFonts w:cstheme="minorHAnsi"/>
                <w:color w:val="000000"/>
              </w:rPr>
            </w:pPr>
            <w:r w:rsidRPr="007C5172">
              <w:rPr>
                <w:rFonts w:cstheme="minorHAnsi"/>
                <w:color w:val="000000"/>
              </w:rPr>
              <w:t>równoczesny użytkownik</w:t>
            </w:r>
          </w:p>
        </w:tc>
      </w:tr>
    </w:tbl>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sz w:val="24"/>
          <w:szCs w:val="24"/>
        </w:rPr>
      </w:pPr>
    </w:p>
    <w:p w:rsidR="009E7D28" w:rsidRDefault="009E7D28" w:rsidP="00063E1F">
      <w:pPr>
        <w:jc w:val="both"/>
        <w:rPr>
          <w:rFonts w:cs="Times New Roman"/>
          <w:b/>
          <w:sz w:val="24"/>
          <w:szCs w:val="24"/>
        </w:rPr>
      </w:pPr>
    </w:p>
    <w:p w:rsidR="009E7D28" w:rsidRPr="007C5172" w:rsidRDefault="009E7D28" w:rsidP="009E7D28">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.6.</w:t>
      </w:r>
      <w:r w:rsidRPr="00067E42">
        <w:rPr>
          <w:rFonts w:cstheme="minorHAnsi"/>
          <w:sz w:val="24"/>
          <w:szCs w:val="24"/>
        </w:rPr>
        <w:tab/>
        <w:t>Ustawa z dnia 6 września 2001 r. Prawo farmaceutyczne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2142 ze zm.).</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w:t>
      </w:r>
      <w:r w:rsidRPr="00067E42">
        <w:rPr>
          <w:rFonts w:cstheme="minorHAnsi"/>
          <w:sz w:val="24"/>
          <w:szCs w:val="24"/>
        </w:rPr>
        <w:lastRenderedPageBreak/>
        <w:t xml:space="preserve">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9E7D28" w:rsidRPr="00067E42" w:rsidRDefault="009E7D28" w:rsidP="009E7D28">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9E7D28" w:rsidRPr="00067E42" w:rsidRDefault="009E7D28" w:rsidP="009E7D28">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9E7D28" w:rsidRPr="00067E42" w:rsidRDefault="009E7D28" w:rsidP="009E7D28">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9E7D28" w:rsidRPr="00067E42" w:rsidRDefault="009E7D28" w:rsidP="009E7D28">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9E7D28" w:rsidRPr="00067E42" w:rsidRDefault="009E7D28" w:rsidP="009E7D28">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9E7D28" w:rsidRPr="00067E42" w:rsidRDefault="009E7D28" w:rsidP="009E7D28">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9E7D28" w:rsidRPr="00067E42" w:rsidRDefault="009E7D28" w:rsidP="009E7D28">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9E7D28" w:rsidRPr="00067E42" w:rsidRDefault="009E7D28" w:rsidP="009E7D28">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0D5993" w:rsidRPr="00063E1F" w:rsidRDefault="009E7D28" w:rsidP="009E7D28">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063E1F" w:rsidRPr="00063E1F" w:rsidRDefault="00063E1F" w:rsidP="00063E1F">
      <w:pPr>
        <w:jc w:val="both"/>
        <w:rPr>
          <w:rFonts w:cs="Times New Roman"/>
          <w:sz w:val="24"/>
          <w:szCs w:val="24"/>
        </w:rPr>
      </w:pPr>
    </w:p>
    <w:p w:rsidR="00063E1F" w:rsidRPr="00063E1F" w:rsidRDefault="00063E1F" w:rsidP="00063E1F">
      <w:pPr>
        <w:jc w:val="both"/>
        <w:rPr>
          <w:rFonts w:cs="Times New Roman"/>
          <w:sz w:val="24"/>
          <w:szCs w:val="24"/>
        </w:rPr>
      </w:pPr>
    </w:p>
    <w:p w:rsidR="00063E1F" w:rsidRPr="00063E1F" w:rsidRDefault="00063E1F" w:rsidP="00063E1F">
      <w:pPr>
        <w:jc w:val="both"/>
        <w:rPr>
          <w:rFonts w:cs="Times New Roman"/>
          <w:sz w:val="24"/>
          <w:szCs w:val="24"/>
        </w:rPr>
      </w:pPr>
    </w:p>
    <w:p w:rsidR="00F61C3B" w:rsidRPr="00063E1F" w:rsidRDefault="009E7D28" w:rsidP="00063E1F">
      <w:pPr>
        <w:jc w:val="both"/>
        <w:rPr>
          <w:rFonts w:cs="Times New Roman"/>
          <w:b/>
          <w:sz w:val="24"/>
          <w:szCs w:val="24"/>
        </w:rPr>
      </w:pPr>
      <w:r>
        <w:rPr>
          <w:rFonts w:cs="Times New Roman"/>
          <w:b/>
          <w:sz w:val="24"/>
          <w:szCs w:val="24"/>
        </w:rPr>
        <w:t>5</w:t>
      </w:r>
      <w:r w:rsidR="005A5565" w:rsidRPr="00063E1F">
        <w:rPr>
          <w:rFonts w:cs="Times New Roman"/>
          <w:b/>
          <w:sz w:val="24"/>
          <w:szCs w:val="24"/>
        </w:rPr>
        <w:t xml:space="preserve">. Specyfikacja Funkcjonalna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9E7D28" w:rsidRPr="00067E42" w:rsidTr="00021D31">
        <w:trPr>
          <w:trHeight w:val="20"/>
        </w:trPr>
        <w:tc>
          <w:tcPr>
            <w:tcW w:w="850" w:type="dxa"/>
            <w:shd w:val="clear" w:color="auto" w:fill="FFFFFF"/>
            <w:tcMar>
              <w:top w:w="0" w:type="dxa"/>
              <w:left w:w="108" w:type="dxa"/>
              <w:bottom w:w="0" w:type="dxa"/>
              <w:right w:w="108" w:type="dxa"/>
            </w:tcMar>
            <w:vAlign w:val="center"/>
          </w:tcPr>
          <w:p w:rsidR="009E7D28" w:rsidRPr="00067E42" w:rsidRDefault="009E7D28" w:rsidP="00021D31">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9E7D28" w:rsidRPr="00067E42" w:rsidRDefault="009E7D28" w:rsidP="00021D31">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5239C8">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962972" w:rsidRDefault="009E7D28" w:rsidP="00021D31">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t>
            </w:r>
            <w:r w:rsidRPr="00067E42">
              <w:rPr>
                <w:rFonts w:cstheme="minorHAnsi"/>
                <w:spacing w:val="-2"/>
                <w:sz w:val="24"/>
                <w:szCs w:val="24"/>
              </w:rPr>
              <w:lastRenderedPageBreak/>
              <w:t>w niniejszym załączniku.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w:t>
            </w:r>
            <w:proofErr w:type="spellStart"/>
            <w:r w:rsidRPr="00067E42">
              <w:rPr>
                <w:rFonts w:asciiTheme="minorHAnsi" w:hAnsiTheme="minorHAnsi" w:cstheme="minorHAnsi"/>
                <w:sz w:val="24"/>
                <w:szCs w:val="24"/>
                <w:lang w:eastAsia="en-US"/>
              </w:rPr>
              <w:t>breadcrumb</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t>
            </w:r>
            <w:r w:rsidRPr="00067E42">
              <w:rPr>
                <w:rFonts w:cstheme="minorHAnsi"/>
                <w:spacing w:val="-2"/>
                <w:sz w:val="24"/>
                <w:szCs w:val="24"/>
              </w:rPr>
              <w:lastRenderedPageBreak/>
              <w:t>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proofErr w:type="spellStart"/>
            <w:r w:rsidRPr="000948ED">
              <w:rPr>
                <w:rFonts w:asciiTheme="minorHAnsi" w:hAnsiTheme="minorHAnsi" w:cstheme="minorHAnsi"/>
                <w:b/>
                <w:sz w:val="24"/>
                <w:szCs w:val="24"/>
                <w:lang w:eastAsia="en-US"/>
              </w:rPr>
              <w:t>HIS-em</w:t>
            </w:r>
            <w:proofErr w:type="spellEnd"/>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w:t>
            </w:r>
            <w:r w:rsidRPr="00067E42">
              <w:rPr>
                <w:rFonts w:asciiTheme="minorHAnsi" w:hAnsiTheme="minorHAnsi" w:cstheme="minorHAnsi"/>
                <w:sz w:val="24"/>
                <w:szCs w:val="24"/>
                <w:lang w:eastAsia="en-US"/>
              </w:rPr>
              <w:lastRenderedPageBreak/>
              <w:t>administratorowi na uruchomienie tych modułów.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8"/>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w:t>
            </w:r>
            <w:proofErr w:type="spellStart"/>
            <w:r w:rsidRPr="00067E42">
              <w:rPr>
                <w:rFonts w:asciiTheme="minorHAnsi" w:hAnsiTheme="minorHAnsi" w:cstheme="minorHAnsi"/>
                <w:sz w:val="24"/>
                <w:szCs w:val="24"/>
              </w:rPr>
              <w:t>Active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Directory</w:t>
            </w:r>
            <w:proofErr w:type="spellEnd"/>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 xml:space="preserve">musi </w:t>
            </w:r>
            <w:r>
              <w:rPr>
                <w:rFonts w:asciiTheme="minorHAnsi" w:hAnsiTheme="minorHAnsi" w:cstheme="minorHAnsi"/>
                <w:sz w:val="24"/>
                <w:szCs w:val="24"/>
              </w:rPr>
              <w:lastRenderedPageBreak/>
              <w:t>być</w:t>
            </w:r>
            <w:r w:rsidRPr="00067E42">
              <w:rPr>
                <w:rFonts w:asciiTheme="minorHAnsi" w:hAnsiTheme="minorHAnsi" w:cstheme="minorHAnsi"/>
                <w:sz w:val="24"/>
                <w:szCs w:val="24"/>
              </w:rPr>
              <w:t xml:space="preserve"> dostępne także za pomocą skrótu klawiaturowego.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9E7D28" w:rsidRPr="00067E42" w:rsidRDefault="009E7D28" w:rsidP="00021D31">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9E7D28" w:rsidRPr="00067E42" w:rsidRDefault="009E7D28" w:rsidP="00021D31">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obiektów bazy danych (tabel, perspektyw, funkcji itd.) z rozróżnieniem </w:t>
            </w:r>
            <w:r w:rsidRPr="00067E42">
              <w:rPr>
                <w:rFonts w:asciiTheme="minorHAnsi" w:hAnsiTheme="minorHAnsi" w:cstheme="minorHAnsi"/>
                <w:sz w:val="24"/>
                <w:szCs w:val="24"/>
                <w:lang w:eastAsia="en-US"/>
              </w:rPr>
              <w:lastRenderedPageBreak/>
              <w:t>praw.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5"/>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t>
            </w:r>
            <w:r w:rsidRPr="00067E42">
              <w:rPr>
                <w:rFonts w:asciiTheme="minorHAnsi" w:hAnsiTheme="minorHAnsi" w:cstheme="minorHAnsi"/>
                <w:sz w:val="24"/>
                <w:szCs w:val="24"/>
                <w:lang w:eastAsia="en-US"/>
              </w:rPr>
              <w:lastRenderedPageBreak/>
              <w:t>wewnętrznych jest jak najlepsze semantyczne odwzorowanie przypadków klinicznych, natomiast cała sprawozdawczość do NFZ ma być realizowana w oparciu o ICD-9.</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Generowanie raportów i zestawień może być automatycznie </w:t>
            </w:r>
            <w:proofErr w:type="spellStart"/>
            <w:r w:rsidRPr="00067E42">
              <w:rPr>
                <w:rFonts w:asciiTheme="minorHAnsi" w:hAnsiTheme="minorHAnsi" w:cstheme="minorHAnsi"/>
                <w:sz w:val="24"/>
                <w:szCs w:val="24"/>
                <w:lang w:eastAsia="en-US"/>
              </w:rPr>
              <w:t>przekierowywane</w:t>
            </w:r>
            <w:proofErr w:type="spellEnd"/>
            <w:r w:rsidRPr="00067E42">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xls</w:t>
            </w:r>
            <w:proofErr w:type="spellEnd"/>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MS Office/ </w:t>
            </w:r>
            <w:proofErr w:type="spellStart"/>
            <w:r w:rsidRPr="00067E42">
              <w:rPr>
                <w:rFonts w:asciiTheme="minorHAnsi" w:hAnsiTheme="minorHAnsi" w:cstheme="minorHAnsi"/>
                <w:sz w:val="24"/>
                <w:szCs w:val="24"/>
                <w:lang w:eastAsia="en-US"/>
              </w:rPr>
              <w:t>Open</w:t>
            </w:r>
            <w:proofErr w:type="spellEnd"/>
            <w:r w:rsidRPr="00067E42">
              <w:rPr>
                <w:rFonts w:asciiTheme="minorHAnsi" w:hAnsiTheme="minorHAnsi" w:cstheme="minorHAnsi"/>
                <w:sz w:val="24"/>
                <w:szCs w:val="24"/>
                <w:lang w:eastAsia="en-US"/>
              </w:rPr>
              <w:t xml:space="preserve"> Office</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67E42" w:rsidRDefault="009E7D28" w:rsidP="00021D31">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E7D28" w:rsidRPr="0004105B" w:rsidRDefault="009E7D28" w:rsidP="00021D31">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9E7D28" w:rsidRPr="00067E42" w:rsidTr="00021D31">
        <w:trPr>
          <w:cantSplit/>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067E42">
              <w:rPr>
                <w:rFonts w:asciiTheme="minorHAnsi" w:hAnsiTheme="minorHAnsi" w:cstheme="minorHAnsi"/>
                <w:sz w:val="24"/>
                <w:szCs w:val="24"/>
                <w:lang w:eastAsia="en-US"/>
              </w:rPr>
              <w:t>klastra</w:t>
            </w:r>
            <w:proofErr w:type="spellEnd"/>
            <w:r w:rsidRPr="00067E42">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indeksów o strukturze </w:t>
            </w:r>
            <w:proofErr w:type="spellStart"/>
            <w:r w:rsidRPr="00067E42">
              <w:rPr>
                <w:rFonts w:asciiTheme="minorHAnsi" w:hAnsiTheme="minorHAnsi" w:cstheme="minorHAnsi"/>
                <w:sz w:val="24"/>
                <w:szCs w:val="24"/>
                <w:lang w:eastAsia="en-US"/>
              </w:rPr>
              <w:t>B-drzewa</w:t>
            </w:r>
            <w:proofErr w:type="spellEnd"/>
            <w:r w:rsidRPr="00067E42">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proofErr w:type="spellStart"/>
            <w:r w:rsidRPr="00067E42">
              <w:rPr>
                <w:rFonts w:asciiTheme="minorHAnsi" w:hAnsiTheme="minorHAnsi" w:cstheme="minorHAnsi"/>
                <w:sz w:val="24"/>
                <w:szCs w:val="24"/>
                <w:lang w:eastAsia="en-US"/>
              </w:rPr>
              <w:t>offline</w:t>
            </w:r>
            <w:proofErr w:type="spellEnd"/>
            <w:r w:rsidRPr="00067E42">
              <w:rPr>
                <w:rFonts w:asciiTheme="minorHAnsi" w:hAnsiTheme="minorHAnsi" w:cstheme="minorHAnsi"/>
                <w:sz w:val="24"/>
                <w:szCs w:val="24"/>
                <w:lang w:eastAsia="en-US"/>
              </w:rPr>
              <w:t xml:space="preserve"> oraz w trybie </w:t>
            </w:r>
            <w:proofErr w:type="spellStart"/>
            <w:r w:rsidRPr="00067E42">
              <w:rPr>
                <w:rFonts w:asciiTheme="minorHAnsi" w:hAnsiTheme="minorHAnsi" w:cstheme="minorHAnsi"/>
                <w:sz w:val="24"/>
                <w:szCs w:val="24"/>
                <w:lang w:eastAsia="en-US"/>
              </w:rPr>
              <w:t>online</w:t>
            </w:r>
            <w:proofErr w:type="spellEnd"/>
            <w:r w:rsidRPr="00067E42">
              <w:rPr>
                <w:rFonts w:asciiTheme="minorHAnsi" w:hAnsiTheme="minorHAnsi" w:cstheme="minorHAnsi"/>
                <w:sz w:val="24"/>
                <w:szCs w:val="24"/>
                <w:lang w:eastAsia="en-US"/>
              </w:rPr>
              <w:t>(hot backup).</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9E7D28" w:rsidRPr="00067E42" w:rsidTr="00021D31">
        <w:trPr>
          <w:trHeight w:val="20"/>
        </w:trPr>
        <w:tc>
          <w:tcPr>
            <w:tcW w:w="850" w:type="dxa"/>
            <w:shd w:val="clear" w:color="auto" w:fill="auto"/>
            <w:tcMar>
              <w:top w:w="0" w:type="dxa"/>
              <w:left w:w="108" w:type="dxa"/>
              <w:bottom w:w="0" w:type="dxa"/>
              <w:right w:w="108" w:type="dxa"/>
            </w:tcMar>
            <w:vAlign w:val="center"/>
          </w:tcPr>
          <w:p w:rsidR="009E7D28" w:rsidRPr="00067E42" w:rsidRDefault="009E7D28" w:rsidP="00021D31">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E7D28" w:rsidRPr="00067E42" w:rsidRDefault="009E7D28" w:rsidP="00021D3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musi mieć możliwość rozbudowy do wersji wspierającej możliwość </w:t>
            </w:r>
            <w:r w:rsidRPr="00067E42">
              <w:rPr>
                <w:rFonts w:asciiTheme="minorHAnsi" w:hAnsiTheme="minorHAnsi" w:cstheme="minorHAnsi"/>
                <w:sz w:val="24"/>
                <w:szCs w:val="24"/>
                <w:lang w:eastAsia="en-US"/>
              </w:rPr>
              <w:lastRenderedPageBreak/>
              <w:t>synchronicznej replikacji danych w dwóch niezależnych centrach danych.</w:t>
            </w:r>
          </w:p>
        </w:tc>
      </w:tr>
    </w:tbl>
    <w:p w:rsidR="009622AC" w:rsidRPr="00063E1F" w:rsidRDefault="009622AC" w:rsidP="00063E1F">
      <w:pPr>
        <w:jc w:val="both"/>
        <w:rPr>
          <w:sz w:val="24"/>
          <w:szCs w:val="24"/>
        </w:rPr>
      </w:pPr>
    </w:p>
    <w:p w:rsidR="009622AC" w:rsidRDefault="009622AC" w:rsidP="00063E1F">
      <w:pPr>
        <w:jc w:val="both"/>
        <w:rPr>
          <w:sz w:val="24"/>
          <w:szCs w:val="24"/>
        </w:rPr>
      </w:pPr>
    </w:p>
    <w:p w:rsidR="009E7D28" w:rsidRDefault="009E7D28" w:rsidP="00063E1F">
      <w:pPr>
        <w:jc w:val="both"/>
        <w:rPr>
          <w:sz w:val="24"/>
          <w:szCs w:val="24"/>
        </w:rPr>
      </w:pPr>
    </w:p>
    <w:p w:rsidR="009E7D28" w:rsidRDefault="009E7D28" w:rsidP="00063E1F">
      <w:pPr>
        <w:jc w:val="both"/>
        <w:rPr>
          <w:sz w:val="24"/>
          <w:szCs w:val="24"/>
        </w:rPr>
      </w:pPr>
    </w:p>
    <w:p w:rsidR="009622AC" w:rsidRPr="00063E1F" w:rsidRDefault="009622AC" w:rsidP="00063E1F">
      <w:pPr>
        <w:jc w:val="both"/>
        <w:rPr>
          <w:sz w:val="24"/>
          <w:szCs w:val="24"/>
        </w:rPr>
      </w:pPr>
    </w:p>
    <w:p w:rsidR="009622AC" w:rsidRPr="00063E1F" w:rsidRDefault="009622AC" w:rsidP="009E7D28">
      <w:pPr>
        <w:pStyle w:val="Nagwek2"/>
        <w:numPr>
          <w:ilvl w:val="3"/>
          <w:numId w:val="529"/>
        </w:numPr>
        <w:ind w:left="426" w:firstLine="0"/>
        <w:jc w:val="both"/>
        <w:rPr>
          <w:rFonts w:asciiTheme="minorHAnsi" w:hAnsiTheme="minorHAnsi"/>
          <w:color w:val="auto"/>
          <w:sz w:val="24"/>
          <w:szCs w:val="24"/>
        </w:rPr>
      </w:pPr>
      <w:bookmarkStart w:id="3" w:name="_Toc515272253"/>
      <w:r w:rsidRPr="00063E1F">
        <w:rPr>
          <w:rFonts w:asciiTheme="minorHAnsi" w:hAnsiTheme="minorHAnsi"/>
          <w:color w:val="auto"/>
          <w:sz w:val="24"/>
          <w:szCs w:val="24"/>
        </w:rPr>
        <w:t>Gabinet</w:t>
      </w:r>
      <w:bookmarkEnd w:id="3"/>
    </w:p>
    <w:p w:rsidR="009622AC" w:rsidRPr="00063E1F" w:rsidRDefault="009622AC" w:rsidP="00063E1F">
      <w:pPr>
        <w:jc w:val="both"/>
        <w:rPr>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8016"/>
      </w:tblGrid>
      <w:tr w:rsidR="00063E1F" w:rsidRPr="00063E1F" w:rsidTr="009622AC">
        <w:trPr>
          <w:trHeight w:val="227"/>
        </w:trPr>
        <w:tc>
          <w:tcPr>
            <w:tcW w:w="790" w:type="dxa"/>
          </w:tcPr>
          <w:p w:rsidR="009622AC" w:rsidRPr="00063E1F" w:rsidRDefault="009622AC" w:rsidP="00063E1F">
            <w:pPr>
              <w:pStyle w:val="TableParagraph"/>
              <w:ind w:left="143"/>
              <w:jc w:val="both"/>
              <w:rPr>
                <w:rFonts w:asciiTheme="minorHAnsi" w:hAnsiTheme="minorHAnsi" w:cstheme="minorHAnsi"/>
                <w:b/>
                <w:sz w:val="24"/>
                <w:szCs w:val="24"/>
              </w:rPr>
            </w:pPr>
            <w:proofErr w:type="spellStart"/>
            <w:r w:rsidRPr="00063E1F">
              <w:rPr>
                <w:rFonts w:asciiTheme="minorHAnsi" w:hAnsiTheme="minorHAnsi" w:cstheme="minorHAnsi"/>
                <w:b/>
                <w:sz w:val="24"/>
                <w:szCs w:val="24"/>
              </w:rPr>
              <w:t>Lp</w:t>
            </w:r>
            <w:proofErr w:type="spellEnd"/>
            <w:r w:rsidRPr="00063E1F">
              <w:rPr>
                <w:rFonts w:asciiTheme="minorHAnsi" w:hAnsiTheme="minorHAnsi" w:cstheme="minorHAnsi"/>
                <w:b/>
                <w:sz w:val="24"/>
                <w:szCs w:val="24"/>
              </w:rPr>
              <w:t>.</w:t>
            </w:r>
          </w:p>
        </w:tc>
        <w:tc>
          <w:tcPr>
            <w:tcW w:w="8016" w:type="dxa"/>
          </w:tcPr>
          <w:p w:rsidR="009622AC" w:rsidRPr="00063E1F" w:rsidRDefault="009622AC" w:rsidP="009E7D28">
            <w:pPr>
              <w:pStyle w:val="TableParagraph"/>
              <w:ind w:left="89"/>
              <w:jc w:val="both"/>
              <w:rPr>
                <w:rFonts w:asciiTheme="minorHAnsi" w:hAnsiTheme="minorHAnsi" w:cstheme="minorHAnsi"/>
                <w:b/>
                <w:sz w:val="24"/>
                <w:szCs w:val="24"/>
              </w:rPr>
            </w:pPr>
            <w:proofErr w:type="spellStart"/>
            <w:r w:rsidRPr="00063E1F">
              <w:rPr>
                <w:rFonts w:asciiTheme="minorHAnsi" w:hAnsiTheme="minorHAnsi" w:cstheme="minorHAnsi"/>
                <w:b/>
                <w:sz w:val="24"/>
                <w:szCs w:val="24"/>
              </w:rPr>
              <w:t>Moduł</w:t>
            </w:r>
            <w:proofErr w:type="spellEnd"/>
            <w:r w:rsidRPr="00063E1F">
              <w:rPr>
                <w:rFonts w:asciiTheme="minorHAnsi" w:hAnsiTheme="minorHAnsi" w:cstheme="minorHAnsi"/>
                <w:b/>
                <w:sz w:val="24"/>
                <w:szCs w:val="24"/>
              </w:rPr>
              <w:t xml:space="preserve"> </w:t>
            </w:r>
            <w:proofErr w:type="spellStart"/>
            <w:r w:rsidRPr="00063E1F">
              <w:rPr>
                <w:rFonts w:asciiTheme="minorHAnsi" w:hAnsiTheme="minorHAnsi" w:cstheme="minorHAnsi"/>
                <w:b/>
                <w:sz w:val="24"/>
                <w:szCs w:val="24"/>
              </w:rPr>
              <w:t>Gabinet</w:t>
            </w:r>
            <w:proofErr w:type="spellEnd"/>
            <w:r w:rsidRPr="00063E1F">
              <w:rPr>
                <w:rFonts w:asciiTheme="minorHAnsi" w:hAnsiTheme="minorHAnsi" w:cstheme="minorHAnsi"/>
                <w:b/>
                <w:sz w:val="24"/>
                <w:szCs w:val="24"/>
              </w:rPr>
              <w:t xml:space="preserve"> – </w:t>
            </w:r>
            <w:proofErr w:type="spellStart"/>
            <w:r w:rsidRPr="00063E1F">
              <w:rPr>
                <w:rFonts w:asciiTheme="minorHAnsi" w:hAnsiTheme="minorHAnsi" w:cstheme="minorHAnsi"/>
                <w:b/>
                <w:sz w:val="24"/>
                <w:szCs w:val="24"/>
              </w:rPr>
              <w:t>wymagania</w:t>
            </w:r>
            <w:proofErr w:type="spellEnd"/>
            <w:r w:rsidRPr="00063E1F">
              <w:rPr>
                <w:rFonts w:asciiTheme="minorHAnsi" w:hAnsiTheme="minorHAnsi" w:cstheme="minorHAnsi"/>
                <w:b/>
                <w:sz w:val="24"/>
                <w:szCs w:val="24"/>
              </w:rPr>
              <w:t xml:space="preserve"> </w:t>
            </w:r>
            <w:proofErr w:type="spellStart"/>
            <w:r w:rsidRPr="00063E1F">
              <w:rPr>
                <w:rFonts w:asciiTheme="minorHAnsi" w:hAnsiTheme="minorHAnsi" w:cstheme="minorHAnsi"/>
                <w:b/>
                <w:sz w:val="24"/>
                <w:szCs w:val="24"/>
              </w:rPr>
              <w:t>minimalne</w:t>
            </w:r>
            <w:proofErr w:type="spellEnd"/>
          </w:p>
        </w:tc>
      </w:tr>
      <w:tr w:rsidR="00063E1F" w:rsidRPr="00063E1F" w:rsidTr="009622AC">
        <w:trPr>
          <w:trHeight w:val="227"/>
        </w:trPr>
        <w:tc>
          <w:tcPr>
            <w:tcW w:w="790" w:type="dxa"/>
          </w:tcPr>
          <w:p w:rsidR="009622AC" w:rsidRPr="00063E1F" w:rsidRDefault="009622AC" w:rsidP="00063E1F">
            <w:pPr>
              <w:pStyle w:val="TableParagraph"/>
              <w:ind w:left="0" w:right="-63"/>
              <w:jc w:val="both"/>
              <w:rPr>
                <w:rFonts w:asciiTheme="minorHAnsi" w:hAnsiTheme="minorHAnsi" w:cstheme="minorHAnsi"/>
                <w:sz w:val="24"/>
                <w:szCs w:val="24"/>
              </w:rPr>
            </w:pPr>
          </w:p>
        </w:tc>
        <w:tc>
          <w:tcPr>
            <w:tcW w:w="8016" w:type="dxa"/>
          </w:tcPr>
          <w:p w:rsidR="009622AC" w:rsidRPr="00063E1F" w:rsidRDefault="009622AC" w:rsidP="00063E1F">
            <w:pPr>
              <w:pStyle w:val="TableParagraph"/>
              <w:ind w:left="41"/>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Ewidencja danych pacjenta podczas rejestracji:</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08"/>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83"/>
              </w:numPr>
              <w:tabs>
                <w:tab w:val="left" w:pos="952"/>
                <w:tab w:val="left" w:pos="953"/>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dane</w:t>
            </w:r>
            <w:proofErr w:type="spellEnd"/>
            <w:r w:rsidRPr="00063E1F">
              <w:rPr>
                <w:rFonts w:asciiTheme="minorHAnsi" w:hAnsiTheme="minorHAnsi" w:cstheme="minorHAnsi"/>
                <w:spacing w:val="-2"/>
                <w:sz w:val="24"/>
                <w:szCs w:val="24"/>
              </w:rPr>
              <w:t xml:space="preserve"> </w:t>
            </w:r>
            <w:proofErr w:type="spellStart"/>
            <w:r w:rsidRPr="00063E1F">
              <w:rPr>
                <w:rFonts w:asciiTheme="minorHAnsi" w:hAnsiTheme="minorHAnsi" w:cstheme="minorHAnsi"/>
                <w:sz w:val="24"/>
                <w:szCs w:val="24"/>
              </w:rPr>
              <w:t>osobowe</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08"/>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83"/>
              </w:numPr>
              <w:tabs>
                <w:tab w:val="left" w:pos="952"/>
                <w:tab w:val="left" w:pos="953"/>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dane adresowe (stałe i tymczasowe miejsce</w:t>
            </w:r>
            <w:r w:rsidRPr="00063E1F">
              <w:rPr>
                <w:rFonts w:asciiTheme="minorHAnsi" w:hAnsiTheme="minorHAnsi" w:cstheme="minorHAnsi"/>
                <w:spacing w:val="-8"/>
                <w:sz w:val="24"/>
                <w:szCs w:val="24"/>
                <w:lang w:val="pl-PL"/>
              </w:rPr>
              <w:t xml:space="preserve"> </w:t>
            </w:r>
            <w:r w:rsidRPr="00063E1F">
              <w:rPr>
                <w:rFonts w:asciiTheme="minorHAnsi" w:hAnsiTheme="minorHAnsi" w:cstheme="minorHAnsi"/>
                <w:sz w:val="24"/>
                <w:szCs w:val="24"/>
                <w:lang w:val="pl-PL"/>
              </w:rPr>
              <w:t>zamieszkania),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08"/>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83"/>
              </w:numPr>
              <w:tabs>
                <w:tab w:val="left" w:pos="952"/>
                <w:tab w:val="left" w:pos="953"/>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dane kontaktowe (definiowalna lista</w:t>
            </w:r>
            <w:r w:rsidRPr="00063E1F">
              <w:rPr>
                <w:rFonts w:asciiTheme="minorHAnsi" w:hAnsiTheme="minorHAnsi" w:cstheme="minorHAnsi"/>
                <w:spacing w:val="-7"/>
                <w:sz w:val="24"/>
                <w:szCs w:val="24"/>
                <w:lang w:val="pl-PL"/>
              </w:rPr>
              <w:t xml:space="preserve"> </w:t>
            </w:r>
            <w:r w:rsidRPr="00063E1F">
              <w:rPr>
                <w:rFonts w:asciiTheme="minorHAnsi" w:hAnsiTheme="minorHAnsi" w:cstheme="minorHAnsi"/>
                <w:sz w:val="24"/>
                <w:szCs w:val="24"/>
                <w:lang w:val="pl-PL"/>
              </w:rPr>
              <w:t>danych),</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08"/>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83"/>
              </w:numPr>
              <w:tabs>
                <w:tab w:val="left" w:pos="952"/>
                <w:tab w:val="left" w:pos="953"/>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dane i uprawnienia opiekunów oraz innych osób uprawnionych do</w:t>
            </w:r>
            <w:r w:rsidRPr="00063E1F">
              <w:rPr>
                <w:rFonts w:asciiTheme="minorHAnsi" w:hAnsiTheme="minorHAnsi" w:cstheme="minorHAnsi"/>
                <w:spacing w:val="-10"/>
                <w:sz w:val="24"/>
                <w:szCs w:val="24"/>
                <w:lang w:val="pl-PL"/>
              </w:rPr>
              <w:t xml:space="preserve"> </w:t>
            </w:r>
            <w:r w:rsidRPr="00063E1F">
              <w:rPr>
                <w:rFonts w:asciiTheme="minorHAnsi" w:hAnsiTheme="minorHAnsi" w:cstheme="minorHAnsi"/>
                <w:sz w:val="24"/>
                <w:szCs w:val="24"/>
                <w:lang w:val="pl-PL"/>
              </w:rPr>
              <w:t>otrzymywania informacji na temat stanu zdrowia pacjenta,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08"/>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83"/>
              </w:numPr>
              <w:tabs>
                <w:tab w:val="left" w:pos="952"/>
                <w:tab w:val="left" w:pos="953"/>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dane o rodzaju i nr dokumentu uprawniającego do świadczeń (ewidencja</w:t>
            </w:r>
            <w:r w:rsidRPr="00063E1F">
              <w:rPr>
                <w:rFonts w:asciiTheme="minorHAnsi" w:hAnsiTheme="minorHAnsi" w:cstheme="minorHAnsi"/>
                <w:spacing w:val="-14"/>
                <w:sz w:val="24"/>
                <w:szCs w:val="24"/>
                <w:lang w:val="pl-PL"/>
              </w:rPr>
              <w:t xml:space="preserve"> </w:t>
            </w:r>
            <w:r w:rsidRPr="00063E1F">
              <w:rPr>
                <w:rFonts w:asciiTheme="minorHAnsi" w:hAnsiTheme="minorHAnsi" w:cstheme="minorHAnsi"/>
                <w:sz w:val="24"/>
                <w:szCs w:val="24"/>
                <w:lang w:val="pl-PL"/>
              </w:rPr>
              <w:t>uprawnień podstawowych oraz dodatkowych),</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08"/>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83"/>
              </w:numPr>
              <w:tabs>
                <w:tab w:val="left" w:pos="952"/>
                <w:tab w:val="left" w:pos="953"/>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dane</w:t>
            </w:r>
            <w:proofErr w:type="spellEnd"/>
            <w:r w:rsidRPr="00063E1F">
              <w:rPr>
                <w:rFonts w:asciiTheme="minorHAnsi" w:hAnsiTheme="minorHAnsi" w:cstheme="minorHAnsi"/>
                <w:sz w:val="24"/>
                <w:szCs w:val="24"/>
              </w:rPr>
              <w:t xml:space="preserve"> o</w:t>
            </w:r>
            <w:r w:rsidRPr="00063E1F">
              <w:rPr>
                <w:rFonts w:asciiTheme="minorHAnsi" w:hAnsiTheme="minorHAnsi" w:cstheme="minorHAnsi"/>
                <w:spacing w:val="-2"/>
                <w:sz w:val="24"/>
                <w:szCs w:val="24"/>
              </w:rPr>
              <w:t xml:space="preserve"> </w:t>
            </w:r>
            <w:proofErr w:type="spellStart"/>
            <w:r w:rsidRPr="00063E1F">
              <w:rPr>
                <w:rFonts w:asciiTheme="minorHAnsi" w:hAnsiTheme="minorHAnsi" w:cstheme="minorHAnsi"/>
                <w:sz w:val="24"/>
                <w:szCs w:val="24"/>
              </w:rPr>
              <w:t>zatrudnieniu</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08"/>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83"/>
              </w:numPr>
              <w:tabs>
                <w:tab w:val="left" w:pos="952"/>
                <w:tab w:val="left" w:pos="953"/>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przynależność</w:t>
            </w:r>
            <w:proofErr w:type="spellEnd"/>
            <w:r w:rsidRPr="00063E1F">
              <w:rPr>
                <w:rFonts w:asciiTheme="minorHAnsi" w:hAnsiTheme="minorHAnsi" w:cstheme="minorHAnsi"/>
                <w:sz w:val="24"/>
                <w:szCs w:val="24"/>
              </w:rPr>
              <w:t xml:space="preserve"> do </w:t>
            </w:r>
            <w:proofErr w:type="spellStart"/>
            <w:r w:rsidRPr="00063E1F">
              <w:rPr>
                <w:rFonts w:asciiTheme="minorHAnsi" w:hAnsiTheme="minorHAnsi" w:cstheme="minorHAnsi"/>
                <w:sz w:val="24"/>
                <w:szCs w:val="24"/>
              </w:rPr>
              <w:t>oddziału</w:t>
            </w:r>
            <w:proofErr w:type="spellEnd"/>
            <w:r w:rsidRPr="00063E1F">
              <w:rPr>
                <w:rFonts w:asciiTheme="minorHAnsi" w:hAnsiTheme="minorHAnsi" w:cstheme="minorHAnsi"/>
                <w:spacing w:val="-5"/>
                <w:sz w:val="24"/>
                <w:szCs w:val="24"/>
              </w:rPr>
              <w:t xml:space="preserve"> </w:t>
            </w:r>
            <w:r w:rsidRPr="00063E1F">
              <w:rPr>
                <w:rFonts w:asciiTheme="minorHAnsi" w:hAnsiTheme="minorHAnsi" w:cstheme="minorHAnsi"/>
                <w:sz w:val="24"/>
                <w:szCs w:val="24"/>
              </w:rPr>
              <w:t>NFZ,</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08"/>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83"/>
              </w:numPr>
              <w:tabs>
                <w:tab w:val="left" w:pos="952"/>
                <w:tab w:val="left" w:pos="953"/>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wglądu do archiwalnych wersji danych osobowych</w:t>
            </w:r>
            <w:r w:rsidRPr="00063E1F">
              <w:rPr>
                <w:rFonts w:asciiTheme="minorHAnsi" w:hAnsiTheme="minorHAnsi" w:cstheme="minorHAnsi"/>
                <w:spacing w:val="-14"/>
                <w:sz w:val="24"/>
                <w:szCs w:val="24"/>
                <w:lang w:val="pl-PL"/>
              </w:rPr>
              <w:t xml:space="preserve"> </w:t>
            </w:r>
            <w:r w:rsidRPr="00063E1F">
              <w:rPr>
                <w:rFonts w:asciiTheme="minorHAnsi" w:hAnsiTheme="minorHAnsi" w:cstheme="minorHAnsi"/>
                <w:sz w:val="24"/>
                <w:szCs w:val="24"/>
                <w:lang w:val="pl-PL"/>
              </w:rPr>
              <w:t>pacjenta,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08"/>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83"/>
              </w:numPr>
              <w:tabs>
                <w:tab w:val="left" w:pos="952"/>
                <w:tab w:val="left" w:pos="953"/>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definiowania danych wymaganych przy zakładaniu kartoteki</w:t>
            </w:r>
            <w:r w:rsidRPr="00063E1F">
              <w:rPr>
                <w:rFonts w:asciiTheme="minorHAnsi" w:hAnsiTheme="minorHAnsi" w:cstheme="minorHAnsi"/>
                <w:spacing w:val="-10"/>
                <w:sz w:val="24"/>
                <w:szCs w:val="24"/>
                <w:lang w:val="pl-PL"/>
              </w:rPr>
              <w:t xml:space="preserve"> </w:t>
            </w:r>
            <w:r w:rsidRPr="00063E1F">
              <w:rPr>
                <w:rFonts w:asciiTheme="minorHAnsi" w:hAnsiTheme="minorHAnsi" w:cstheme="minorHAnsi"/>
                <w:sz w:val="24"/>
                <w:szCs w:val="24"/>
                <w:lang w:val="pl-PL"/>
              </w:rPr>
              <w:t>pacjenta.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System umożliwia Elektroniczną Weryfikację Uprawnień Świadczeniobiorców.</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right="76"/>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System umożliwia ewidencjonowanie i wydruk oświadczeń pacjenta/opiekuna prawnego potwierdzających uprawnienie do świadczeń opieki zdrowotnej finansowanych ze środków publicznych.</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wglądu do archiwalnych wersji danych osobowych pacjenta.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ewidencji specyficznych danych dotyczących pacjentów z krajów Unii Europejskiej przyjmowanych w ramach przepisów o koordynacji.</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rejestracji danych pacjenta przyjmowanego na podstawie decyzji wydanej przez wójta/burmistrza.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wprowadzenia informacji o wyrażeniu zgody pacjenta na leczenie.</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rPr>
            </w:pPr>
            <w:proofErr w:type="spellStart"/>
            <w:r w:rsidRPr="00063E1F">
              <w:rPr>
                <w:rFonts w:asciiTheme="minorHAnsi" w:hAnsiTheme="minorHAnsi" w:cstheme="minorHAnsi"/>
                <w:sz w:val="24"/>
                <w:szCs w:val="24"/>
              </w:rPr>
              <w:t>Obsługa</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gabinetów</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wielu</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specjalizacji</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wyszukiwania pacjentów wg różnych parametrów, minimum imię, nazwisko, PESEL.</w:t>
            </w:r>
          </w:p>
        </w:tc>
      </w:tr>
      <w:tr w:rsidR="00063E1F" w:rsidRPr="00063E1F" w:rsidTr="009622AC">
        <w:trPr>
          <w:trHeight w:val="227"/>
        </w:trPr>
        <w:tc>
          <w:tcPr>
            <w:tcW w:w="790" w:type="dxa"/>
          </w:tcPr>
          <w:p w:rsidR="009622AC" w:rsidRPr="00063E1F" w:rsidRDefault="000155B1" w:rsidP="00063E1F">
            <w:pPr>
              <w:pStyle w:val="TableParagraph"/>
              <w:ind w:left="0" w:right="-63"/>
              <w:jc w:val="both"/>
              <w:rPr>
                <w:rFonts w:asciiTheme="minorHAnsi" w:hAnsiTheme="minorHAnsi" w:cstheme="minorHAnsi"/>
                <w:sz w:val="24"/>
                <w:szCs w:val="24"/>
              </w:rPr>
            </w:pPr>
            <w:r w:rsidRPr="000155B1">
              <w:rPr>
                <w:rFonts w:asciiTheme="minorHAnsi" w:hAnsiTheme="minorHAnsi" w:cstheme="minorHAnsi"/>
                <w:noProof/>
                <w:sz w:val="24"/>
                <w:szCs w:val="24"/>
                <w:lang w:val="pl-PL" w:bidi="ar-SA"/>
              </w:rPr>
            </w:r>
            <w:r w:rsidRPr="000155B1">
              <w:rPr>
                <w:rFonts w:asciiTheme="minorHAnsi" w:hAnsiTheme="minorHAnsi" w:cstheme="minorHAnsi"/>
                <w:noProof/>
                <w:sz w:val="24"/>
                <w:szCs w:val="24"/>
                <w:lang w:val="pl-PL" w:bidi="ar-SA"/>
              </w:rPr>
              <w:pict>
                <v:group id="Grupa 50" o:spid="_x0000_s1026" style="width:42.65pt;height:18pt;mso-position-horizontal-relative:char;mso-position-vertical-relative:line" coordsize="853,360">
                  <v:line id="Line 51" o:spid="_x0000_s1027"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wrap type="none"/>
                  <w10:anchorlock/>
                </v:group>
              </w:pict>
            </w: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Podgląd listy pacjentów wg następujących kryteriów:</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81"/>
              </w:numPr>
              <w:tabs>
                <w:tab w:val="left" w:pos="873"/>
                <w:tab w:val="left" w:pos="874"/>
              </w:tabs>
              <w:jc w:val="both"/>
              <w:rPr>
                <w:rFonts w:asciiTheme="minorHAnsi" w:hAnsiTheme="minorHAnsi" w:cstheme="minorHAnsi"/>
                <w:sz w:val="24"/>
                <w:szCs w:val="24"/>
              </w:rPr>
            </w:pPr>
            <w:r w:rsidRPr="00063E1F">
              <w:rPr>
                <w:rFonts w:asciiTheme="minorHAnsi" w:hAnsiTheme="minorHAnsi" w:cstheme="minorHAnsi"/>
                <w:sz w:val="24"/>
                <w:szCs w:val="24"/>
              </w:rPr>
              <w:t xml:space="preserve">w </w:t>
            </w:r>
            <w:proofErr w:type="spellStart"/>
            <w:r w:rsidRPr="00063E1F">
              <w:rPr>
                <w:rFonts w:asciiTheme="minorHAnsi" w:hAnsiTheme="minorHAnsi" w:cstheme="minorHAnsi"/>
                <w:sz w:val="24"/>
                <w:szCs w:val="24"/>
              </w:rPr>
              <w:t>Izbie</w:t>
            </w:r>
            <w:proofErr w:type="spellEnd"/>
            <w:r w:rsidRPr="00063E1F">
              <w:rPr>
                <w:rFonts w:asciiTheme="minorHAnsi" w:hAnsiTheme="minorHAnsi" w:cstheme="minorHAnsi"/>
                <w:spacing w:val="-4"/>
                <w:sz w:val="24"/>
                <w:szCs w:val="24"/>
              </w:rPr>
              <w:t xml:space="preserve"> </w:t>
            </w:r>
            <w:proofErr w:type="spellStart"/>
            <w:r w:rsidRPr="00063E1F">
              <w:rPr>
                <w:rFonts w:asciiTheme="minorHAnsi" w:hAnsiTheme="minorHAnsi" w:cstheme="minorHAnsi"/>
                <w:sz w:val="24"/>
                <w:szCs w:val="24"/>
              </w:rPr>
              <w:t>Przyjęć</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80"/>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na</w:t>
            </w:r>
            <w:proofErr w:type="spellEnd"/>
            <w:r w:rsidRPr="00063E1F">
              <w:rPr>
                <w:rFonts w:asciiTheme="minorHAnsi" w:hAnsiTheme="minorHAnsi" w:cstheme="minorHAnsi"/>
                <w:spacing w:val="-1"/>
                <w:sz w:val="24"/>
                <w:szCs w:val="24"/>
              </w:rPr>
              <w:t xml:space="preserve"> </w:t>
            </w:r>
            <w:proofErr w:type="spellStart"/>
            <w:r w:rsidRPr="00063E1F">
              <w:rPr>
                <w:rFonts w:asciiTheme="minorHAnsi" w:hAnsiTheme="minorHAnsi" w:cstheme="minorHAnsi"/>
                <w:sz w:val="24"/>
                <w:szCs w:val="24"/>
              </w:rPr>
              <w:t>oddziale</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79"/>
              </w:numPr>
              <w:tabs>
                <w:tab w:val="left" w:pos="873"/>
                <w:tab w:val="left" w:pos="874"/>
              </w:tabs>
              <w:jc w:val="both"/>
              <w:rPr>
                <w:rFonts w:asciiTheme="minorHAnsi" w:hAnsiTheme="minorHAnsi" w:cstheme="minorHAnsi"/>
                <w:sz w:val="24"/>
                <w:szCs w:val="24"/>
              </w:rPr>
            </w:pPr>
            <w:r w:rsidRPr="00063E1F">
              <w:rPr>
                <w:rFonts w:asciiTheme="minorHAnsi" w:hAnsiTheme="minorHAnsi" w:cstheme="minorHAnsi"/>
                <w:sz w:val="24"/>
                <w:szCs w:val="24"/>
              </w:rPr>
              <w:t>w</w:t>
            </w:r>
            <w:r w:rsidRPr="00063E1F">
              <w:rPr>
                <w:rFonts w:asciiTheme="minorHAnsi" w:hAnsiTheme="minorHAnsi" w:cstheme="minorHAnsi"/>
                <w:spacing w:val="-1"/>
                <w:sz w:val="24"/>
                <w:szCs w:val="24"/>
              </w:rPr>
              <w:t xml:space="preserve"> </w:t>
            </w:r>
            <w:proofErr w:type="spellStart"/>
            <w:r w:rsidRPr="00063E1F">
              <w:rPr>
                <w:rFonts w:asciiTheme="minorHAnsi" w:hAnsiTheme="minorHAnsi" w:cstheme="minorHAnsi"/>
                <w:sz w:val="24"/>
                <w:szCs w:val="24"/>
              </w:rPr>
              <w:t>poradni</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78"/>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nowi</w:t>
            </w:r>
            <w:proofErr w:type="spellEnd"/>
            <w:r w:rsidRPr="00063E1F">
              <w:rPr>
                <w:rFonts w:asciiTheme="minorHAnsi" w:hAnsiTheme="minorHAnsi" w:cstheme="minorHAnsi"/>
                <w:spacing w:val="-1"/>
                <w:sz w:val="24"/>
                <w:szCs w:val="24"/>
              </w:rPr>
              <w:t xml:space="preserve"> </w:t>
            </w:r>
            <w:proofErr w:type="spellStart"/>
            <w:r w:rsidRPr="00063E1F">
              <w:rPr>
                <w:rFonts w:asciiTheme="minorHAnsi" w:hAnsiTheme="minorHAnsi" w:cstheme="minorHAnsi"/>
                <w:sz w:val="24"/>
                <w:szCs w:val="24"/>
              </w:rPr>
              <w:t>pacjenci</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77"/>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wypisani</w:t>
            </w:r>
            <w:proofErr w:type="spellEnd"/>
            <w:r w:rsidRPr="00063E1F">
              <w:rPr>
                <w:rFonts w:asciiTheme="minorHAnsi" w:hAnsiTheme="minorHAnsi" w:cstheme="minorHAnsi"/>
                <w:spacing w:val="-3"/>
                <w:sz w:val="24"/>
                <w:szCs w:val="24"/>
              </w:rPr>
              <w:t xml:space="preserve"> </w:t>
            </w:r>
            <w:proofErr w:type="spellStart"/>
            <w:r w:rsidRPr="00063E1F">
              <w:rPr>
                <w:rFonts w:asciiTheme="minorHAnsi" w:hAnsiTheme="minorHAnsi" w:cstheme="minorHAnsi"/>
                <w:sz w:val="24"/>
                <w:szCs w:val="24"/>
              </w:rPr>
              <w:t>pacjenci</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76"/>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pacjenci</w:t>
            </w:r>
            <w:proofErr w:type="spellEnd"/>
            <w:r w:rsidRPr="00063E1F">
              <w:rPr>
                <w:rFonts w:asciiTheme="minorHAnsi" w:hAnsiTheme="minorHAnsi" w:cstheme="minorHAnsi"/>
                <w:spacing w:val="-1"/>
                <w:sz w:val="24"/>
                <w:szCs w:val="24"/>
              </w:rPr>
              <w:t xml:space="preserve"> </w:t>
            </w:r>
            <w:proofErr w:type="spellStart"/>
            <w:r w:rsidRPr="00063E1F">
              <w:rPr>
                <w:rFonts w:asciiTheme="minorHAnsi" w:hAnsiTheme="minorHAnsi" w:cstheme="minorHAnsi"/>
                <w:sz w:val="24"/>
                <w:szCs w:val="24"/>
              </w:rPr>
              <w:t>zmarli</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75"/>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wszyscy</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Podgląd listy pacjentów jednocześnie wg kilku kryteriów.</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Integracja w zakresie kartotek pacjentów z wykorzystywanymi u Zamawiającego pozostałymi modułami systemu.</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Analiza danych nowego pacjenta podczas wprowadzania – mechanizmy weryfikujące unikalność danych (np. PESEL).</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Podgląd danych archiwalnych z pobytów szpitalnych.</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konfigurowania wymaganych do uzupełnienia informacji w zależności od rodzaju skierowania.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konfigurowania zestawu pól obowiązkowych, które muszą być uzupełnione podczas zapisu pacjenta na wizytę. Zestaw ten może różnić się w zależności od komórki organizacyjnej.</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Moduł</w:t>
            </w:r>
            <w:r w:rsidRPr="00063E1F">
              <w:rPr>
                <w:rFonts w:asciiTheme="minorHAnsi" w:hAnsiTheme="minorHAnsi" w:cstheme="minorHAnsi"/>
                <w:sz w:val="24"/>
                <w:szCs w:val="24"/>
                <w:lang w:val="pl-PL" w:eastAsia="en-US"/>
              </w:rPr>
              <w:t xml:space="preserve"> jest wyposażony w możliwość oznaczania kolorami poszczególnych pól ekranu w celu zwrócenia uwagi na dane istotne </w:t>
            </w:r>
            <w:r w:rsidRPr="00063E1F">
              <w:rPr>
                <w:rFonts w:asciiTheme="minorHAnsi" w:hAnsiTheme="minorHAnsi" w:cstheme="minorHAnsi"/>
                <w:sz w:val="24"/>
                <w:szCs w:val="24"/>
                <w:lang w:val="pl-PL"/>
              </w:rPr>
              <w:t xml:space="preserve">z punktu widzenia organizacji pracy danego podmiotu, np. np. pacjent bez podpisanych </w:t>
            </w:r>
            <w:proofErr w:type="spellStart"/>
            <w:r w:rsidRPr="00063E1F">
              <w:rPr>
                <w:rFonts w:asciiTheme="minorHAnsi" w:hAnsiTheme="minorHAnsi" w:cstheme="minorHAnsi"/>
                <w:sz w:val="24"/>
                <w:szCs w:val="24"/>
                <w:lang w:val="pl-PL"/>
              </w:rPr>
              <w:t>zgód</w:t>
            </w:r>
            <w:proofErr w:type="spellEnd"/>
            <w:r w:rsidRPr="00063E1F">
              <w:rPr>
                <w:rFonts w:asciiTheme="minorHAnsi" w:hAnsiTheme="minorHAnsi" w:cstheme="minorHAnsi"/>
                <w:sz w:val="24"/>
                <w:szCs w:val="24"/>
                <w:lang w:val="pl-PL"/>
              </w:rPr>
              <w:t>, pacjent z oczekiwaniem na wyniki do zleconych badań.</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Ewidencja danych dotyczących wykonanych procedur medycznych.</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rPr>
            </w:pPr>
            <w:proofErr w:type="spellStart"/>
            <w:r w:rsidRPr="00063E1F">
              <w:rPr>
                <w:rFonts w:asciiTheme="minorHAnsi" w:hAnsiTheme="minorHAnsi" w:cstheme="minorHAnsi"/>
                <w:sz w:val="24"/>
                <w:szCs w:val="24"/>
              </w:rPr>
              <w:t>Podgląd</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historii</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wykonanej</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procedury</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Ewidencja produktów zgodnie z NFZ.</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Ewidencjonowanie danych dotyczących dokumentów ubezpieczeniowych.</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Współpraca z czytnikami kodów kreskowych w zakresie co najmniej identyfikacji pacjenta po kodzie zamieszczonym na dokumentacji medycznej oraz pracownika po identyfikatorze osobowym.</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Prezentacja wszystkich wizyt w danym gabinecie.</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System umożliwia podgląd zakończonych wizyt.</w:t>
            </w:r>
          </w:p>
        </w:tc>
      </w:tr>
      <w:tr w:rsidR="00063E1F" w:rsidRPr="00063E1F" w:rsidTr="009622AC">
        <w:trPr>
          <w:trHeight w:val="227"/>
        </w:trPr>
        <w:tc>
          <w:tcPr>
            <w:tcW w:w="790" w:type="dxa"/>
          </w:tcPr>
          <w:p w:rsidR="009622AC" w:rsidRPr="00063E1F" w:rsidRDefault="009622AC" w:rsidP="00063E1F">
            <w:pPr>
              <w:pStyle w:val="TableParagraph"/>
              <w:ind w:right="-63"/>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Ewidencjonowanie szczegółowych danych dot. wizyty.</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74"/>
              </w:numPr>
              <w:tabs>
                <w:tab w:val="left" w:pos="873"/>
                <w:tab w:val="left" w:pos="874"/>
              </w:tabs>
              <w:jc w:val="both"/>
              <w:rPr>
                <w:rFonts w:asciiTheme="minorHAnsi" w:hAnsiTheme="minorHAnsi" w:cstheme="minorHAnsi"/>
                <w:sz w:val="24"/>
                <w:szCs w:val="24"/>
              </w:rPr>
            </w:pPr>
            <w:r w:rsidRPr="00063E1F">
              <w:rPr>
                <w:rFonts w:asciiTheme="minorHAnsi" w:hAnsiTheme="minorHAnsi" w:cstheme="minorHAnsi"/>
                <w:sz w:val="24"/>
                <w:szCs w:val="24"/>
              </w:rPr>
              <w:t>data</w:t>
            </w:r>
            <w:r w:rsidRPr="00063E1F">
              <w:rPr>
                <w:rFonts w:asciiTheme="minorHAnsi" w:hAnsiTheme="minorHAnsi" w:cstheme="minorHAnsi"/>
                <w:spacing w:val="-1"/>
                <w:sz w:val="24"/>
                <w:szCs w:val="24"/>
              </w:rPr>
              <w:t xml:space="preserve"> </w:t>
            </w:r>
            <w:proofErr w:type="spellStart"/>
            <w:r w:rsidRPr="00063E1F">
              <w:rPr>
                <w:rFonts w:asciiTheme="minorHAnsi" w:hAnsiTheme="minorHAnsi" w:cstheme="minorHAnsi"/>
                <w:sz w:val="24"/>
                <w:szCs w:val="24"/>
              </w:rPr>
              <w:t>wizyty</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73"/>
              </w:numPr>
              <w:tabs>
                <w:tab w:val="left" w:pos="873"/>
                <w:tab w:val="left" w:pos="874"/>
              </w:tabs>
              <w:jc w:val="both"/>
              <w:rPr>
                <w:rFonts w:asciiTheme="minorHAnsi" w:hAnsiTheme="minorHAnsi" w:cstheme="minorHAnsi"/>
                <w:sz w:val="24"/>
                <w:szCs w:val="24"/>
              </w:rPr>
            </w:pPr>
            <w:r w:rsidRPr="00063E1F">
              <w:rPr>
                <w:rFonts w:asciiTheme="minorHAnsi" w:hAnsiTheme="minorHAnsi" w:cstheme="minorHAnsi"/>
                <w:sz w:val="24"/>
                <w:szCs w:val="24"/>
              </w:rPr>
              <w:t xml:space="preserve">data </w:t>
            </w:r>
            <w:proofErr w:type="spellStart"/>
            <w:r w:rsidRPr="00063E1F">
              <w:rPr>
                <w:rFonts w:asciiTheme="minorHAnsi" w:hAnsiTheme="minorHAnsi" w:cstheme="minorHAnsi"/>
                <w:sz w:val="24"/>
                <w:szCs w:val="24"/>
              </w:rPr>
              <w:t>zakończenia</w:t>
            </w:r>
            <w:proofErr w:type="spellEnd"/>
            <w:r w:rsidRPr="00063E1F">
              <w:rPr>
                <w:rFonts w:asciiTheme="minorHAnsi" w:hAnsiTheme="minorHAnsi" w:cstheme="minorHAnsi"/>
                <w:spacing w:val="-3"/>
                <w:sz w:val="24"/>
                <w:szCs w:val="24"/>
              </w:rPr>
              <w:t xml:space="preserve"> </w:t>
            </w:r>
            <w:proofErr w:type="spellStart"/>
            <w:r w:rsidRPr="00063E1F">
              <w:rPr>
                <w:rFonts w:asciiTheme="minorHAnsi" w:hAnsiTheme="minorHAnsi" w:cstheme="minorHAnsi"/>
                <w:sz w:val="24"/>
                <w:szCs w:val="24"/>
              </w:rPr>
              <w:t>wizyty</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72"/>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dane</w:t>
            </w:r>
            <w:proofErr w:type="spellEnd"/>
            <w:r w:rsidRPr="00063E1F">
              <w:rPr>
                <w:rFonts w:asciiTheme="minorHAnsi" w:hAnsiTheme="minorHAnsi" w:cstheme="minorHAnsi"/>
                <w:spacing w:val="-2"/>
                <w:sz w:val="24"/>
                <w:szCs w:val="24"/>
              </w:rPr>
              <w:t xml:space="preserve"> </w:t>
            </w:r>
            <w:proofErr w:type="spellStart"/>
            <w:r w:rsidRPr="00063E1F">
              <w:rPr>
                <w:rFonts w:asciiTheme="minorHAnsi" w:hAnsiTheme="minorHAnsi" w:cstheme="minorHAnsi"/>
                <w:sz w:val="24"/>
                <w:szCs w:val="24"/>
              </w:rPr>
              <w:t>pacjenta</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71"/>
              </w:numPr>
              <w:tabs>
                <w:tab w:val="left" w:pos="873"/>
                <w:tab w:val="left" w:pos="874"/>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lekarz obsługujący pacjenta w trakcie</w:t>
            </w:r>
            <w:r w:rsidRPr="00063E1F">
              <w:rPr>
                <w:rFonts w:asciiTheme="minorHAnsi" w:hAnsiTheme="minorHAnsi" w:cstheme="minorHAnsi"/>
                <w:spacing w:val="-6"/>
                <w:sz w:val="24"/>
                <w:szCs w:val="24"/>
                <w:lang w:val="pl-PL"/>
              </w:rPr>
              <w:t xml:space="preserve"> </w:t>
            </w:r>
            <w:r w:rsidRPr="00063E1F">
              <w:rPr>
                <w:rFonts w:asciiTheme="minorHAnsi" w:hAnsiTheme="minorHAnsi" w:cstheme="minorHAnsi"/>
                <w:sz w:val="24"/>
                <w:szCs w:val="24"/>
                <w:lang w:val="pl-PL"/>
              </w:rPr>
              <w:t>wizyty,</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70"/>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decyzja</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69"/>
              </w:numPr>
              <w:tabs>
                <w:tab w:val="left" w:pos="873"/>
                <w:tab w:val="left" w:pos="874"/>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data zgłoszenia pacjenta do</w:t>
            </w:r>
            <w:r w:rsidRPr="00063E1F">
              <w:rPr>
                <w:rFonts w:asciiTheme="minorHAnsi" w:hAnsiTheme="minorHAnsi" w:cstheme="minorHAnsi"/>
                <w:spacing w:val="-7"/>
                <w:sz w:val="24"/>
                <w:szCs w:val="24"/>
                <w:lang w:val="pl-PL"/>
              </w:rPr>
              <w:t xml:space="preserve"> </w:t>
            </w:r>
            <w:r w:rsidRPr="00063E1F">
              <w:rPr>
                <w:rFonts w:asciiTheme="minorHAnsi" w:hAnsiTheme="minorHAnsi" w:cstheme="minorHAnsi"/>
                <w:sz w:val="24"/>
                <w:szCs w:val="24"/>
                <w:lang w:val="pl-PL"/>
              </w:rPr>
              <w:t>gabinetu,</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68"/>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numer</w:t>
            </w:r>
            <w:proofErr w:type="spellEnd"/>
            <w:r w:rsidRPr="00063E1F">
              <w:rPr>
                <w:rFonts w:asciiTheme="minorHAnsi" w:hAnsiTheme="minorHAnsi" w:cstheme="minorHAnsi"/>
                <w:sz w:val="24"/>
                <w:szCs w:val="24"/>
              </w:rPr>
              <w:t xml:space="preserve"> w </w:t>
            </w:r>
            <w:proofErr w:type="spellStart"/>
            <w:r w:rsidRPr="00063E1F">
              <w:rPr>
                <w:rFonts w:asciiTheme="minorHAnsi" w:hAnsiTheme="minorHAnsi" w:cstheme="minorHAnsi"/>
                <w:sz w:val="24"/>
                <w:szCs w:val="24"/>
              </w:rPr>
              <w:t>księdze</w:t>
            </w:r>
            <w:proofErr w:type="spellEnd"/>
            <w:r w:rsidRPr="00063E1F">
              <w:rPr>
                <w:rFonts w:asciiTheme="minorHAnsi" w:hAnsiTheme="minorHAnsi" w:cstheme="minorHAnsi"/>
                <w:spacing w:val="-6"/>
                <w:sz w:val="24"/>
                <w:szCs w:val="24"/>
              </w:rPr>
              <w:t xml:space="preserve"> </w:t>
            </w:r>
            <w:proofErr w:type="spellStart"/>
            <w:r w:rsidRPr="00063E1F">
              <w:rPr>
                <w:rFonts w:asciiTheme="minorHAnsi" w:hAnsiTheme="minorHAnsi" w:cstheme="minorHAnsi"/>
                <w:sz w:val="24"/>
                <w:szCs w:val="24"/>
              </w:rPr>
              <w:t>wizyt</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67"/>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dane</w:t>
            </w:r>
            <w:proofErr w:type="spellEnd"/>
            <w:r w:rsidRPr="00063E1F">
              <w:rPr>
                <w:rFonts w:asciiTheme="minorHAnsi" w:hAnsiTheme="minorHAnsi" w:cstheme="minorHAnsi"/>
                <w:sz w:val="24"/>
                <w:szCs w:val="24"/>
              </w:rPr>
              <w:t xml:space="preserve"> dot. </w:t>
            </w:r>
            <w:proofErr w:type="spellStart"/>
            <w:r w:rsidRPr="00063E1F">
              <w:rPr>
                <w:rFonts w:asciiTheme="minorHAnsi" w:hAnsiTheme="minorHAnsi" w:cstheme="minorHAnsi"/>
                <w:sz w:val="24"/>
                <w:szCs w:val="24"/>
              </w:rPr>
              <w:t>jednostki</w:t>
            </w:r>
            <w:proofErr w:type="spellEnd"/>
            <w:r w:rsidRPr="00063E1F">
              <w:rPr>
                <w:rFonts w:asciiTheme="minorHAnsi" w:hAnsiTheme="minorHAnsi" w:cstheme="minorHAnsi"/>
                <w:spacing w:val="-3"/>
                <w:sz w:val="24"/>
                <w:szCs w:val="24"/>
              </w:rPr>
              <w:t xml:space="preserve"> </w:t>
            </w:r>
            <w:proofErr w:type="spellStart"/>
            <w:r w:rsidRPr="00063E1F">
              <w:rPr>
                <w:rFonts w:asciiTheme="minorHAnsi" w:hAnsiTheme="minorHAnsi" w:cstheme="minorHAnsi"/>
                <w:sz w:val="24"/>
                <w:szCs w:val="24"/>
              </w:rPr>
              <w:t>kierującej</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66"/>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kod</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świadczenia</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wg</w:t>
            </w:r>
            <w:proofErr w:type="spellEnd"/>
            <w:r w:rsidRPr="00063E1F">
              <w:rPr>
                <w:rFonts w:asciiTheme="minorHAnsi" w:hAnsiTheme="minorHAnsi" w:cstheme="minorHAnsi"/>
                <w:spacing w:val="-6"/>
                <w:sz w:val="24"/>
                <w:szCs w:val="24"/>
              </w:rPr>
              <w:t xml:space="preserve"> </w:t>
            </w:r>
            <w:r w:rsidRPr="00063E1F">
              <w:rPr>
                <w:rFonts w:asciiTheme="minorHAnsi" w:hAnsiTheme="minorHAnsi" w:cstheme="minorHAnsi"/>
                <w:sz w:val="24"/>
                <w:szCs w:val="24"/>
              </w:rPr>
              <w:t>MZ,</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65"/>
              </w:numPr>
              <w:tabs>
                <w:tab w:val="left" w:pos="873"/>
                <w:tab w:val="left" w:pos="874"/>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określenie czy świadczenie jest świadczeniem ratującym zdrowie lub życie</w:t>
            </w:r>
            <w:r w:rsidRPr="00063E1F">
              <w:rPr>
                <w:rFonts w:asciiTheme="minorHAnsi" w:hAnsiTheme="minorHAnsi" w:cstheme="minorHAnsi"/>
                <w:spacing w:val="-14"/>
                <w:sz w:val="24"/>
                <w:szCs w:val="24"/>
                <w:lang w:val="pl-PL"/>
              </w:rPr>
              <w:t xml:space="preserve"> </w:t>
            </w:r>
            <w:r w:rsidRPr="00063E1F">
              <w:rPr>
                <w:rFonts w:asciiTheme="minorHAnsi" w:hAnsiTheme="minorHAnsi" w:cstheme="minorHAnsi"/>
                <w:sz w:val="24"/>
                <w:szCs w:val="24"/>
                <w:lang w:val="pl-PL"/>
              </w:rPr>
              <w:t>pacjenta,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64"/>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rodzaj</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udzielonego</w:t>
            </w:r>
            <w:proofErr w:type="spellEnd"/>
            <w:r w:rsidRPr="00063E1F">
              <w:rPr>
                <w:rFonts w:asciiTheme="minorHAnsi" w:hAnsiTheme="minorHAnsi" w:cstheme="minorHAnsi"/>
                <w:spacing w:val="-2"/>
                <w:sz w:val="24"/>
                <w:szCs w:val="24"/>
              </w:rPr>
              <w:t xml:space="preserve"> </w:t>
            </w:r>
            <w:proofErr w:type="spellStart"/>
            <w:r w:rsidRPr="00063E1F">
              <w:rPr>
                <w:rFonts w:asciiTheme="minorHAnsi" w:hAnsiTheme="minorHAnsi" w:cstheme="minorHAnsi"/>
                <w:sz w:val="24"/>
                <w:szCs w:val="24"/>
              </w:rPr>
              <w:t>świadczenia</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63"/>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uwagi</w:t>
            </w:r>
            <w:proofErr w:type="spellEnd"/>
            <w:r w:rsidRPr="00063E1F">
              <w:rPr>
                <w:rFonts w:asciiTheme="minorHAnsi" w:hAnsiTheme="minorHAnsi" w:cstheme="minorHAnsi"/>
                <w:spacing w:val="-2"/>
                <w:sz w:val="24"/>
                <w:szCs w:val="24"/>
              </w:rPr>
              <w:t xml:space="preserve"> </w:t>
            </w:r>
            <w:proofErr w:type="spellStart"/>
            <w:r w:rsidRPr="00063E1F">
              <w:rPr>
                <w:rFonts w:asciiTheme="minorHAnsi" w:hAnsiTheme="minorHAnsi" w:cstheme="minorHAnsi"/>
                <w:sz w:val="24"/>
                <w:szCs w:val="24"/>
              </w:rPr>
              <w:t>dodatkowe</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Blokowanie zamknięcia wizyty pacjenta w przypadku braku Karty Zgłoszenia Choroby Psychicznej/Nowotworowej/ Zakaźnej, jeśli pacjentowi zaewidencjonowano takowe rozpoznanie.</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82"/>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ewidencji wystawionych recept zgodnie z obowiązującymi przepisami.</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rPr>
            </w:pPr>
            <w:proofErr w:type="spellStart"/>
            <w:r w:rsidRPr="00063E1F">
              <w:rPr>
                <w:rFonts w:asciiTheme="minorHAnsi" w:hAnsiTheme="minorHAnsi" w:cstheme="minorHAnsi"/>
                <w:sz w:val="24"/>
                <w:szCs w:val="24"/>
              </w:rPr>
              <w:t>Możliwość</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wydruku</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księgi</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wizyt</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63"/>
              <w:jc w:val="both"/>
              <w:rPr>
                <w:rFonts w:asciiTheme="minorHAnsi" w:hAnsiTheme="minorHAnsi" w:cstheme="minorHAnsi"/>
                <w:sz w:val="24"/>
                <w:szCs w:val="24"/>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Obsługa kart diagnostyki i leczenia onkologicznego (</w:t>
            </w:r>
            <w:proofErr w:type="spellStart"/>
            <w:r w:rsidRPr="00063E1F">
              <w:rPr>
                <w:rFonts w:asciiTheme="minorHAnsi" w:hAnsiTheme="minorHAnsi" w:cstheme="minorHAnsi"/>
                <w:sz w:val="24"/>
                <w:szCs w:val="24"/>
                <w:lang w:val="pl-PL"/>
              </w:rPr>
              <w:t>DiLO</w:t>
            </w:r>
            <w:proofErr w:type="spellEnd"/>
            <w:r w:rsidRPr="00063E1F">
              <w:rPr>
                <w:rFonts w:asciiTheme="minorHAnsi" w:hAnsiTheme="minorHAnsi" w:cstheme="minorHAnsi"/>
                <w:sz w:val="24"/>
                <w:szCs w:val="24"/>
                <w:lang w:val="pl-PL"/>
              </w:rPr>
              <w:t>):</w:t>
            </w:r>
          </w:p>
        </w:tc>
      </w:tr>
      <w:tr w:rsidR="00063E1F" w:rsidRPr="00063E1F" w:rsidTr="009622AC">
        <w:trPr>
          <w:trHeight w:val="227"/>
        </w:trPr>
        <w:tc>
          <w:tcPr>
            <w:tcW w:w="790" w:type="dxa"/>
          </w:tcPr>
          <w:p w:rsidR="009622AC" w:rsidRPr="00063E1F" w:rsidRDefault="009622AC" w:rsidP="00063E1F">
            <w:pPr>
              <w:pStyle w:val="TableParagraph"/>
              <w:ind w:left="720"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62"/>
              </w:numPr>
              <w:tabs>
                <w:tab w:val="left" w:pos="873"/>
                <w:tab w:val="left" w:pos="874"/>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przyjęcia pacjenta na podstawie karty</w:t>
            </w:r>
            <w:r w:rsidRPr="00063E1F">
              <w:rPr>
                <w:rFonts w:asciiTheme="minorHAnsi" w:hAnsiTheme="minorHAnsi" w:cstheme="minorHAnsi"/>
                <w:spacing w:val="-5"/>
                <w:sz w:val="24"/>
                <w:szCs w:val="24"/>
                <w:lang w:val="pl-PL"/>
              </w:rPr>
              <w:t xml:space="preserve"> </w:t>
            </w:r>
            <w:proofErr w:type="spellStart"/>
            <w:r w:rsidRPr="00063E1F">
              <w:rPr>
                <w:rFonts w:asciiTheme="minorHAnsi" w:hAnsiTheme="minorHAnsi" w:cstheme="minorHAnsi"/>
                <w:sz w:val="24"/>
                <w:szCs w:val="24"/>
                <w:lang w:val="pl-PL"/>
              </w:rPr>
              <w:t>DiLO</w:t>
            </w:r>
            <w:proofErr w:type="spellEnd"/>
            <w:r w:rsidRPr="00063E1F">
              <w:rPr>
                <w:rFonts w:asciiTheme="minorHAnsi" w:hAnsiTheme="minorHAnsi" w:cstheme="minorHAnsi"/>
                <w:sz w:val="24"/>
                <w:szCs w:val="24"/>
                <w:lang w:val="pl-PL"/>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61"/>
              </w:numPr>
              <w:tabs>
                <w:tab w:val="left" w:pos="873"/>
                <w:tab w:val="left" w:pos="874"/>
              </w:tabs>
              <w:ind w:right="8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 xml:space="preserve">weryfikacja zgodności danych oraz kompletu danych niezbędnych do przyjęcia pacjenta na podstawie karty </w:t>
            </w:r>
            <w:proofErr w:type="spellStart"/>
            <w:r w:rsidRPr="00063E1F">
              <w:rPr>
                <w:rFonts w:asciiTheme="minorHAnsi" w:hAnsiTheme="minorHAnsi" w:cstheme="minorHAnsi"/>
                <w:sz w:val="24"/>
                <w:szCs w:val="24"/>
                <w:lang w:val="pl-PL"/>
              </w:rPr>
              <w:t>DiLO</w:t>
            </w:r>
            <w:proofErr w:type="spellEnd"/>
            <w:r w:rsidRPr="00063E1F">
              <w:rPr>
                <w:rFonts w:asciiTheme="minorHAnsi" w:hAnsiTheme="minorHAnsi" w:cstheme="minorHAnsi"/>
                <w:sz w:val="24"/>
                <w:szCs w:val="24"/>
                <w:lang w:val="pl-PL"/>
              </w:rPr>
              <w:t>, w tym tryb przyjęcia, numer karty, etap realizacji</w:t>
            </w:r>
            <w:r w:rsidRPr="00063E1F">
              <w:rPr>
                <w:rFonts w:asciiTheme="minorHAnsi" w:hAnsiTheme="minorHAnsi" w:cstheme="minorHAnsi"/>
                <w:spacing w:val="-13"/>
                <w:sz w:val="24"/>
                <w:szCs w:val="24"/>
                <w:lang w:val="pl-PL"/>
              </w:rPr>
              <w:t xml:space="preserve"> </w:t>
            </w:r>
            <w:r w:rsidRPr="00063E1F">
              <w:rPr>
                <w:rFonts w:asciiTheme="minorHAnsi" w:hAnsiTheme="minorHAnsi" w:cstheme="minorHAnsi"/>
                <w:sz w:val="24"/>
                <w:szCs w:val="24"/>
                <w:lang w:val="pl-PL"/>
              </w:rPr>
              <w:t>karty,</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60"/>
              </w:numPr>
              <w:tabs>
                <w:tab w:val="left" w:pos="873"/>
                <w:tab w:val="left" w:pos="874"/>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 xml:space="preserve">możliwość założenia karty </w:t>
            </w:r>
            <w:proofErr w:type="spellStart"/>
            <w:r w:rsidRPr="00063E1F">
              <w:rPr>
                <w:rFonts w:asciiTheme="minorHAnsi" w:hAnsiTheme="minorHAnsi" w:cstheme="minorHAnsi"/>
                <w:sz w:val="24"/>
                <w:szCs w:val="24"/>
                <w:lang w:val="pl-PL"/>
              </w:rPr>
              <w:t>DiLO</w:t>
            </w:r>
            <w:proofErr w:type="spellEnd"/>
            <w:r w:rsidRPr="00063E1F">
              <w:rPr>
                <w:rFonts w:asciiTheme="minorHAnsi" w:hAnsiTheme="minorHAnsi" w:cstheme="minorHAnsi"/>
                <w:sz w:val="24"/>
                <w:szCs w:val="24"/>
                <w:lang w:val="pl-PL"/>
              </w:rPr>
              <w:t xml:space="preserve"> w trakcie trwania</w:t>
            </w:r>
            <w:r w:rsidRPr="00063E1F">
              <w:rPr>
                <w:rFonts w:asciiTheme="minorHAnsi" w:hAnsiTheme="minorHAnsi" w:cstheme="minorHAnsi"/>
                <w:spacing w:val="-12"/>
                <w:sz w:val="24"/>
                <w:szCs w:val="24"/>
                <w:lang w:val="pl-PL"/>
              </w:rPr>
              <w:t xml:space="preserve"> </w:t>
            </w:r>
            <w:r w:rsidRPr="00063E1F">
              <w:rPr>
                <w:rFonts w:asciiTheme="minorHAnsi" w:hAnsiTheme="minorHAnsi" w:cstheme="minorHAnsi"/>
                <w:sz w:val="24"/>
                <w:szCs w:val="24"/>
                <w:lang w:val="pl-PL"/>
              </w:rPr>
              <w:t>świadczenia,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59"/>
              </w:numPr>
              <w:tabs>
                <w:tab w:val="left" w:pos="873"/>
                <w:tab w:val="left" w:pos="874"/>
              </w:tabs>
              <w:ind w:right="78"/>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 xml:space="preserve">możliwość założenia kolejnej karty </w:t>
            </w:r>
            <w:proofErr w:type="spellStart"/>
            <w:r w:rsidRPr="00063E1F">
              <w:rPr>
                <w:rFonts w:asciiTheme="minorHAnsi" w:hAnsiTheme="minorHAnsi" w:cstheme="minorHAnsi"/>
                <w:sz w:val="24"/>
                <w:szCs w:val="24"/>
                <w:lang w:val="pl-PL"/>
              </w:rPr>
              <w:t>DiLO</w:t>
            </w:r>
            <w:proofErr w:type="spellEnd"/>
            <w:r w:rsidRPr="00063E1F">
              <w:rPr>
                <w:rFonts w:asciiTheme="minorHAnsi" w:hAnsiTheme="minorHAnsi" w:cstheme="minorHAnsi"/>
                <w:sz w:val="24"/>
                <w:szCs w:val="24"/>
                <w:lang w:val="pl-PL"/>
              </w:rPr>
              <w:t xml:space="preserve"> pacjenta dla drugiej grupy rozpoznań bez konieczności zamykania aktywnej</w:t>
            </w:r>
            <w:r w:rsidRPr="00063E1F">
              <w:rPr>
                <w:rFonts w:asciiTheme="minorHAnsi" w:hAnsiTheme="minorHAnsi" w:cstheme="minorHAnsi"/>
                <w:spacing w:val="-4"/>
                <w:sz w:val="24"/>
                <w:szCs w:val="24"/>
                <w:lang w:val="pl-PL"/>
              </w:rPr>
              <w:t xml:space="preserve"> </w:t>
            </w:r>
            <w:r w:rsidRPr="00063E1F">
              <w:rPr>
                <w:rFonts w:asciiTheme="minorHAnsi" w:hAnsiTheme="minorHAnsi" w:cstheme="minorHAnsi"/>
                <w:sz w:val="24"/>
                <w:szCs w:val="24"/>
                <w:lang w:val="pl-PL"/>
              </w:rPr>
              <w:t>karty,</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58"/>
              </w:numPr>
              <w:tabs>
                <w:tab w:val="left" w:pos="873"/>
                <w:tab w:val="left" w:pos="874"/>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 xml:space="preserve">możliwość zablokowania zakładania kilku aktywnych kart </w:t>
            </w:r>
            <w:proofErr w:type="spellStart"/>
            <w:r w:rsidRPr="00063E1F">
              <w:rPr>
                <w:rFonts w:asciiTheme="minorHAnsi" w:hAnsiTheme="minorHAnsi" w:cstheme="minorHAnsi"/>
                <w:sz w:val="24"/>
                <w:szCs w:val="24"/>
                <w:lang w:val="pl-PL"/>
              </w:rPr>
              <w:t>DiLO</w:t>
            </w:r>
            <w:proofErr w:type="spellEnd"/>
            <w:r w:rsidRPr="00063E1F">
              <w:rPr>
                <w:rFonts w:asciiTheme="minorHAnsi" w:hAnsiTheme="minorHAnsi" w:cstheme="minorHAnsi"/>
                <w:sz w:val="24"/>
                <w:szCs w:val="24"/>
                <w:lang w:val="pl-PL"/>
              </w:rPr>
              <w:t xml:space="preserve"> dla</w:t>
            </w:r>
            <w:r w:rsidRPr="00063E1F">
              <w:rPr>
                <w:rFonts w:asciiTheme="minorHAnsi" w:hAnsiTheme="minorHAnsi" w:cstheme="minorHAnsi"/>
                <w:spacing w:val="-11"/>
                <w:sz w:val="24"/>
                <w:szCs w:val="24"/>
                <w:lang w:val="pl-PL"/>
              </w:rPr>
              <w:t xml:space="preserve"> </w:t>
            </w:r>
            <w:r w:rsidRPr="00063E1F">
              <w:rPr>
                <w:rFonts w:asciiTheme="minorHAnsi" w:hAnsiTheme="minorHAnsi" w:cstheme="minorHAnsi"/>
                <w:sz w:val="24"/>
                <w:szCs w:val="24"/>
                <w:lang w:val="pl-PL"/>
              </w:rPr>
              <w:t>pacjenta,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57"/>
              </w:numPr>
              <w:tabs>
                <w:tab w:val="left" w:pos="873"/>
                <w:tab w:val="left" w:pos="874"/>
              </w:tabs>
              <w:ind w:right="79"/>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 xml:space="preserve">możliwość wydruku karty </w:t>
            </w:r>
            <w:proofErr w:type="spellStart"/>
            <w:r w:rsidRPr="00063E1F">
              <w:rPr>
                <w:rFonts w:asciiTheme="minorHAnsi" w:hAnsiTheme="minorHAnsi" w:cstheme="minorHAnsi"/>
                <w:sz w:val="24"/>
                <w:szCs w:val="24"/>
                <w:lang w:val="pl-PL"/>
              </w:rPr>
              <w:t>DiLO</w:t>
            </w:r>
            <w:proofErr w:type="spellEnd"/>
            <w:r w:rsidRPr="00063E1F">
              <w:rPr>
                <w:rFonts w:asciiTheme="minorHAnsi" w:hAnsiTheme="minorHAnsi" w:cstheme="minorHAnsi"/>
                <w:sz w:val="24"/>
                <w:szCs w:val="24"/>
                <w:lang w:val="pl-PL"/>
              </w:rPr>
              <w:t xml:space="preserve"> w wybranym trybie: tylko strony dot. obsługiwanego etapu karty, wszystkie strony,</w:t>
            </w:r>
            <w:r w:rsidRPr="00063E1F">
              <w:rPr>
                <w:rFonts w:asciiTheme="minorHAnsi" w:hAnsiTheme="minorHAnsi" w:cstheme="minorHAnsi"/>
                <w:spacing w:val="-4"/>
                <w:sz w:val="24"/>
                <w:szCs w:val="24"/>
                <w:lang w:val="pl-PL"/>
              </w:rPr>
              <w:t xml:space="preserve"> </w:t>
            </w:r>
            <w:r w:rsidRPr="00063E1F">
              <w:rPr>
                <w:rFonts w:asciiTheme="minorHAnsi" w:hAnsiTheme="minorHAnsi" w:cstheme="minorHAnsi"/>
                <w:sz w:val="24"/>
                <w:szCs w:val="24"/>
                <w:lang w:val="pl-PL"/>
              </w:rPr>
              <w:t>objaśnienia,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56"/>
              </w:numPr>
              <w:tabs>
                <w:tab w:val="left" w:pos="873"/>
                <w:tab w:val="left" w:pos="874"/>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 xml:space="preserve">możliwość realizacji kilku etapów karty </w:t>
            </w:r>
            <w:proofErr w:type="spellStart"/>
            <w:r w:rsidRPr="00063E1F">
              <w:rPr>
                <w:rFonts w:asciiTheme="minorHAnsi" w:hAnsiTheme="minorHAnsi" w:cstheme="minorHAnsi"/>
                <w:sz w:val="24"/>
                <w:szCs w:val="24"/>
                <w:lang w:val="pl-PL"/>
              </w:rPr>
              <w:t>DiLO</w:t>
            </w:r>
            <w:proofErr w:type="spellEnd"/>
            <w:r w:rsidRPr="00063E1F">
              <w:rPr>
                <w:rFonts w:asciiTheme="minorHAnsi" w:hAnsiTheme="minorHAnsi" w:cstheme="minorHAnsi"/>
                <w:sz w:val="24"/>
                <w:szCs w:val="24"/>
                <w:lang w:val="pl-PL"/>
              </w:rPr>
              <w:t xml:space="preserve"> podczas jednego</w:t>
            </w:r>
            <w:r w:rsidRPr="00063E1F">
              <w:rPr>
                <w:rFonts w:asciiTheme="minorHAnsi" w:hAnsiTheme="minorHAnsi" w:cstheme="minorHAnsi"/>
                <w:spacing w:val="-13"/>
                <w:sz w:val="24"/>
                <w:szCs w:val="24"/>
                <w:lang w:val="pl-PL"/>
              </w:rPr>
              <w:t xml:space="preserve"> </w:t>
            </w:r>
            <w:r w:rsidRPr="00063E1F">
              <w:rPr>
                <w:rFonts w:asciiTheme="minorHAnsi" w:hAnsiTheme="minorHAnsi" w:cstheme="minorHAnsi"/>
                <w:sz w:val="24"/>
                <w:szCs w:val="24"/>
                <w:lang w:val="pl-PL"/>
              </w:rPr>
              <w:t>świadczenia,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55"/>
              </w:numPr>
              <w:tabs>
                <w:tab w:val="left" w:pos="873"/>
                <w:tab w:val="left" w:pos="874"/>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 xml:space="preserve">możliwość zamknięcia karty </w:t>
            </w:r>
            <w:proofErr w:type="spellStart"/>
            <w:r w:rsidRPr="00063E1F">
              <w:rPr>
                <w:rFonts w:asciiTheme="minorHAnsi" w:hAnsiTheme="minorHAnsi" w:cstheme="minorHAnsi"/>
                <w:sz w:val="24"/>
                <w:szCs w:val="24"/>
                <w:lang w:val="pl-PL"/>
              </w:rPr>
              <w:t>DiLO</w:t>
            </w:r>
            <w:proofErr w:type="spellEnd"/>
            <w:r w:rsidRPr="00063E1F">
              <w:rPr>
                <w:rFonts w:asciiTheme="minorHAnsi" w:hAnsiTheme="minorHAnsi" w:cstheme="minorHAnsi"/>
                <w:sz w:val="24"/>
                <w:szCs w:val="24"/>
                <w:lang w:val="pl-PL"/>
              </w:rPr>
              <w:t xml:space="preserve"> podczas realizacji</w:t>
            </w:r>
            <w:r w:rsidRPr="00063E1F">
              <w:rPr>
                <w:rFonts w:asciiTheme="minorHAnsi" w:hAnsiTheme="minorHAnsi" w:cstheme="minorHAnsi"/>
                <w:spacing w:val="-10"/>
                <w:sz w:val="24"/>
                <w:szCs w:val="24"/>
                <w:lang w:val="pl-PL"/>
              </w:rPr>
              <w:t xml:space="preserve"> </w:t>
            </w:r>
            <w:r w:rsidRPr="00063E1F">
              <w:rPr>
                <w:rFonts w:asciiTheme="minorHAnsi" w:hAnsiTheme="minorHAnsi" w:cstheme="minorHAnsi"/>
                <w:sz w:val="24"/>
                <w:szCs w:val="24"/>
                <w:lang w:val="pl-PL"/>
              </w:rPr>
              <w:t>świadczenia,</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54"/>
              </w:numPr>
              <w:tabs>
                <w:tab w:val="left" w:pos="873"/>
                <w:tab w:val="left" w:pos="874"/>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możliwość anulowania wprowadzonej karty</w:t>
            </w:r>
            <w:r w:rsidRPr="00063E1F">
              <w:rPr>
                <w:rFonts w:asciiTheme="minorHAnsi" w:hAnsiTheme="minorHAnsi" w:cstheme="minorHAnsi"/>
                <w:spacing w:val="-3"/>
                <w:sz w:val="24"/>
                <w:szCs w:val="24"/>
                <w:lang w:val="pl-PL"/>
              </w:rPr>
              <w:t xml:space="preserve"> </w:t>
            </w:r>
            <w:proofErr w:type="spellStart"/>
            <w:r w:rsidRPr="00063E1F">
              <w:rPr>
                <w:rFonts w:asciiTheme="minorHAnsi" w:hAnsiTheme="minorHAnsi" w:cstheme="minorHAnsi"/>
                <w:sz w:val="24"/>
                <w:szCs w:val="24"/>
                <w:lang w:val="pl-PL"/>
              </w:rPr>
              <w:t>DiLO</w:t>
            </w:r>
            <w:proofErr w:type="spellEnd"/>
            <w:r w:rsidRPr="00063E1F">
              <w:rPr>
                <w:rFonts w:asciiTheme="minorHAnsi" w:hAnsiTheme="minorHAnsi" w:cstheme="minorHAnsi"/>
                <w:sz w:val="24"/>
                <w:szCs w:val="24"/>
                <w:lang w:val="pl-PL"/>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53"/>
              </w:numPr>
              <w:tabs>
                <w:tab w:val="left" w:pos="873"/>
                <w:tab w:val="left" w:pos="874"/>
              </w:tabs>
              <w:ind w:right="81"/>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 xml:space="preserve">możliwość usunięcia informacji o realizacji etapu karty </w:t>
            </w:r>
            <w:proofErr w:type="spellStart"/>
            <w:r w:rsidRPr="00063E1F">
              <w:rPr>
                <w:rFonts w:asciiTheme="minorHAnsi" w:hAnsiTheme="minorHAnsi" w:cstheme="minorHAnsi"/>
                <w:sz w:val="24"/>
                <w:szCs w:val="24"/>
                <w:lang w:val="pl-PL"/>
              </w:rPr>
              <w:t>DiLO</w:t>
            </w:r>
            <w:proofErr w:type="spellEnd"/>
            <w:r w:rsidRPr="00063E1F">
              <w:rPr>
                <w:rFonts w:asciiTheme="minorHAnsi" w:hAnsiTheme="minorHAnsi" w:cstheme="minorHAnsi"/>
                <w:sz w:val="24"/>
                <w:szCs w:val="24"/>
                <w:lang w:val="pl-PL"/>
              </w:rPr>
              <w:t xml:space="preserve"> w ramach świadczenia bez konieczności usuwania całej</w:t>
            </w:r>
            <w:r w:rsidRPr="00063E1F">
              <w:rPr>
                <w:rFonts w:asciiTheme="minorHAnsi" w:hAnsiTheme="minorHAnsi" w:cstheme="minorHAnsi"/>
                <w:spacing w:val="-4"/>
                <w:sz w:val="24"/>
                <w:szCs w:val="24"/>
                <w:lang w:val="pl-PL"/>
              </w:rPr>
              <w:t xml:space="preserve"> </w:t>
            </w:r>
            <w:r w:rsidRPr="00063E1F">
              <w:rPr>
                <w:rFonts w:asciiTheme="minorHAnsi" w:hAnsiTheme="minorHAnsi" w:cstheme="minorHAnsi"/>
                <w:sz w:val="24"/>
                <w:szCs w:val="24"/>
                <w:lang w:val="pl-PL"/>
              </w:rPr>
              <w:t>karty,</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numPr>
                <w:ilvl w:val="0"/>
                <w:numId w:val="552"/>
              </w:numPr>
              <w:tabs>
                <w:tab w:val="left" w:pos="873"/>
                <w:tab w:val="left" w:pos="874"/>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podgląd</w:t>
            </w:r>
            <w:r w:rsidRPr="00063E1F">
              <w:rPr>
                <w:rFonts w:asciiTheme="minorHAnsi" w:hAnsiTheme="minorHAnsi" w:cstheme="minorHAnsi"/>
                <w:spacing w:val="25"/>
                <w:sz w:val="24"/>
                <w:szCs w:val="24"/>
                <w:lang w:val="pl-PL"/>
              </w:rPr>
              <w:t xml:space="preserve"> </w:t>
            </w:r>
            <w:r w:rsidRPr="00063E1F">
              <w:rPr>
                <w:rFonts w:asciiTheme="minorHAnsi" w:hAnsiTheme="minorHAnsi" w:cstheme="minorHAnsi"/>
                <w:sz w:val="24"/>
                <w:szCs w:val="24"/>
                <w:lang w:val="pl-PL"/>
              </w:rPr>
              <w:t>listy</w:t>
            </w:r>
            <w:r w:rsidRPr="00063E1F">
              <w:rPr>
                <w:rFonts w:asciiTheme="minorHAnsi" w:hAnsiTheme="minorHAnsi" w:cstheme="minorHAnsi"/>
                <w:spacing w:val="25"/>
                <w:sz w:val="24"/>
                <w:szCs w:val="24"/>
                <w:lang w:val="pl-PL"/>
              </w:rPr>
              <w:t xml:space="preserve"> </w:t>
            </w:r>
            <w:r w:rsidRPr="00063E1F">
              <w:rPr>
                <w:rFonts w:asciiTheme="minorHAnsi" w:hAnsiTheme="minorHAnsi" w:cstheme="minorHAnsi"/>
                <w:sz w:val="24"/>
                <w:szCs w:val="24"/>
                <w:lang w:val="pl-PL"/>
              </w:rPr>
              <w:t>świadczeń,</w:t>
            </w:r>
            <w:r w:rsidRPr="00063E1F">
              <w:rPr>
                <w:rFonts w:asciiTheme="minorHAnsi" w:hAnsiTheme="minorHAnsi" w:cstheme="minorHAnsi"/>
                <w:spacing w:val="25"/>
                <w:sz w:val="24"/>
                <w:szCs w:val="24"/>
                <w:lang w:val="pl-PL"/>
              </w:rPr>
              <w:t xml:space="preserve"> </w:t>
            </w:r>
            <w:r w:rsidRPr="00063E1F">
              <w:rPr>
                <w:rFonts w:asciiTheme="minorHAnsi" w:hAnsiTheme="minorHAnsi" w:cstheme="minorHAnsi"/>
                <w:sz w:val="24"/>
                <w:szCs w:val="24"/>
                <w:lang w:val="pl-PL"/>
              </w:rPr>
              <w:t>w</w:t>
            </w:r>
            <w:r w:rsidRPr="00063E1F">
              <w:rPr>
                <w:rFonts w:asciiTheme="minorHAnsi" w:hAnsiTheme="minorHAnsi" w:cstheme="minorHAnsi"/>
                <w:spacing w:val="20"/>
                <w:sz w:val="24"/>
                <w:szCs w:val="24"/>
                <w:lang w:val="pl-PL"/>
              </w:rPr>
              <w:t xml:space="preserve"> </w:t>
            </w:r>
            <w:r w:rsidRPr="00063E1F">
              <w:rPr>
                <w:rFonts w:asciiTheme="minorHAnsi" w:hAnsiTheme="minorHAnsi" w:cstheme="minorHAnsi"/>
                <w:sz w:val="24"/>
                <w:szCs w:val="24"/>
                <w:lang w:val="pl-PL"/>
              </w:rPr>
              <w:t>ramach</w:t>
            </w:r>
            <w:r w:rsidRPr="00063E1F">
              <w:rPr>
                <w:rFonts w:asciiTheme="minorHAnsi" w:hAnsiTheme="minorHAnsi" w:cstheme="minorHAnsi"/>
                <w:spacing w:val="22"/>
                <w:sz w:val="24"/>
                <w:szCs w:val="24"/>
                <w:lang w:val="pl-PL"/>
              </w:rPr>
              <w:t xml:space="preserve"> </w:t>
            </w:r>
            <w:r w:rsidRPr="00063E1F">
              <w:rPr>
                <w:rFonts w:asciiTheme="minorHAnsi" w:hAnsiTheme="minorHAnsi" w:cstheme="minorHAnsi"/>
                <w:sz w:val="24"/>
                <w:szCs w:val="24"/>
                <w:lang w:val="pl-PL"/>
              </w:rPr>
              <w:t>których</w:t>
            </w:r>
            <w:r w:rsidRPr="00063E1F">
              <w:rPr>
                <w:rFonts w:asciiTheme="minorHAnsi" w:hAnsiTheme="minorHAnsi" w:cstheme="minorHAnsi"/>
                <w:spacing w:val="21"/>
                <w:sz w:val="24"/>
                <w:szCs w:val="24"/>
                <w:lang w:val="pl-PL"/>
              </w:rPr>
              <w:t xml:space="preserve"> </w:t>
            </w:r>
            <w:r w:rsidRPr="00063E1F">
              <w:rPr>
                <w:rFonts w:asciiTheme="minorHAnsi" w:hAnsiTheme="minorHAnsi" w:cstheme="minorHAnsi"/>
                <w:sz w:val="24"/>
                <w:szCs w:val="24"/>
                <w:lang w:val="pl-PL"/>
              </w:rPr>
              <w:t>następuje</w:t>
            </w:r>
            <w:r w:rsidRPr="00063E1F">
              <w:rPr>
                <w:rFonts w:asciiTheme="minorHAnsi" w:hAnsiTheme="minorHAnsi" w:cstheme="minorHAnsi"/>
                <w:spacing w:val="20"/>
                <w:sz w:val="24"/>
                <w:szCs w:val="24"/>
                <w:lang w:val="pl-PL"/>
              </w:rPr>
              <w:t xml:space="preserve"> </w:t>
            </w:r>
            <w:r w:rsidRPr="00063E1F">
              <w:rPr>
                <w:rFonts w:asciiTheme="minorHAnsi" w:hAnsiTheme="minorHAnsi" w:cstheme="minorHAnsi"/>
                <w:sz w:val="24"/>
                <w:szCs w:val="24"/>
                <w:lang w:val="pl-PL"/>
              </w:rPr>
              <w:t>realizacja</w:t>
            </w:r>
            <w:r w:rsidRPr="00063E1F">
              <w:rPr>
                <w:rFonts w:asciiTheme="minorHAnsi" w:hAnsiTheme="minorHAnsi" w:cstheme="minorHAnsi"/>
                <w:spacing w:val="22"/>
                <w:sz w:val="24"/>
                <w:szCs w:val="24"/>
                <w:lang w:val="pl-PL"/>
              </w:rPr>
              <w:t xml:space="preserve"> </w:t>
            </w:r>
            <w:r w:rsidRPr="00063E1F">
              <w:rPr>
                <w:rFonts w:asciiTheme="minorHAnsi" w:hAnsiTheme="minorHAnsi" w:cstheme="minorHAnsi"/>
                <w:sz w:val="24"/>
                <w:szCs w:val="24"/>
                <w:lang w:val="pl-PL"/>
              </w:rPr>
              <w:t>kolejnych</w:t>
            </w:r>
            <w:r w:rsidRPr="00063E1F">
              <w:rPr>
                <w:rFonts w:asciiTheme="minorHAnsi" w:hAnsiTheme="minorHAnsi" w:cstheme="minorHAnsi"/>
                <w:spacing w:val="25"/>
                <w:sz w:val="24"/>
                <w:szCs w:val="24"/>
                <w:lang w:val="pl-PL"/>
              </w:rPr>
              <w:t xml:space="preserve"> </w:t>
            </w:r>
            <w:r w:rsidRPr="00063E1F">
              <w:rPr>
                <w:rFonts w:asciiTheme="minorHAnsi" w:hAnsiTheme="minorHAnsi" w:cstheme="minorHAnsi"/>
                <w:sz w:val="24"/>
                <w:szCs w:val="24"/>
                <w:lang w:val="pl-PL"/>
              </w:rPr>
              <w:t>etapów</w:t>
            </w:r>
            <w:r w:rsidRPr="00063E1F">
              <w:rPr>
                <w:rFonts w:asciiTheme="minorHAnsi" w:hAnsiTheme="minorHAnsi" w:cstheme="minorHAnsi"/>
                <w:spacing w:val="23"/>
                <w:sz w:val="24"/>
                <w:szCs w:val="24"/>
                <w:lang w:val="pl-PL"/>
              </w:rPr>
              <w:t xml:space="preserve"> </w:t>
            </w:r>
            <w:r w:rsidRPr="00063E1F">
              <w:rPr>
                <w:rFonts w:asciiTheme="minorHAnsi" w:hAnsiTheme="minorHAnsi" w:cstheme="minorHAnsi"/>
                <w:sz w:val="24"/>
                <w:szCs w:val="24"/>
                <w:lang w:val="pl-PL"/>
              </w:rPr>
              <w:t>obsługi</w:t>
            </w:r>
          </w:p>
          <w:p w:rsidR="009622AC" w:rsidRPr="00063E1F" w:rsidRDefault="009622AC" w:rsidP="00063E1F">
            <w:pPr>
              <w:pStyle w:val="TableParagraph"/>
              <w:ind w:left="873"/>
              <w:jc w:val="both"/>
              <w:rPr>
                <w:rFonts w:asciiTheme="minorHAnsi" w:hAnsiTheme="minorHAnsi" w:cstheme="minorHAnsi"/>
                <w:sz w:val="24"/>
                <w:szCs w:val="24"/>
              </w:rPr>
            </w:pPr>
            <w:proofErr w:type="spellStart"/>
            <w:r w:rsidRPr="00063E1F">
              <w:rPr>
                <w:rFonts w:asciiTheme="minorHAnsi" w:hAnsiTheme="minorHAnsi" w:cstheme="minorHAnsi"/>
                <w:sz w:val="24"/>
                <w:szCs w:val="24"/>
              </w:rPr>
              <w:t>karty</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DiLO</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ind w:left="720" w:right="-63"/>
              <w:jc w:val="both"/>
              <w:rPr>
                <w:rFonts w:asciiTheme="minorHAnsi" w:hAnsiTheme="minorHAnsi" w:cstheme="minorHAnsi"/>
                <w:sz w:val="24"/>
                <w:szCs w:val="24"/>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rPr>
            </w:pPr>
            <w:proofErr w:type="spellStart"/>
            <w:r w:rsidRPr="00063E1F">
              <w:rPr>
                <w:rFonts w:asciiTheme="minorHAnsi" w:hAnsiTheme="minorHAnsi" w:cstheme="minorHAnsi"/>
                <w:sz w:val="24"/>
                <w:szCs w:val="24"/>
              </w:rPr>
              <w:t>Wydruk</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zestawień</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51"/>
              </w:numPr>
              <w:tabs>
                <w:tab w:val="left" w:pos="873"/>
                <w:tab w:val="left" w:pos="874"/>
              </w:tabs>
              <w:jc w:val="both"/>
              <w:rPr>
                <w:rFonts w:asciiTheme="minorHAnsi" w:hAnsiTheme="minorHAnsi" w:cstheme="minorHAnsi"/>
                <w:sz w:val="24"/>
                <w:szCs w:val="24"/>
              </w:rPr>
            </w:pPr>
            <w:proofErr w:type="spellStart"/>
            <w:r w:rsidRPr="00063E1F">
              <w:rPr>
                <w:rFonts w:asciiTheme="minorHAnsi" w:hAnsiTheme="minorHAnsi" w:cstheme="minorHAnsi"/>
                <w:sz w:val="24"/>
                <w:szCs w:val="24"/>
              </w:rPr>
              <w:t>aktualne</w:t>
            </w:r>
            <w:proofErr w:type="spellEnd"/>
            <w:r w:rsidRPr="00063E1F">
              <w:rPr>
                <w:rFonts w:asciiTheme="minorHAnsi" w:hAnsiTheme="minorHAnsi" w:cstheme="minorHAnsi"/>
                <w:sz w:val="24"/>
                <w:szCs w:val="24"/>
              </w:rPr>
              <w:t xml:space="preserve"> </w:t>
            </w:r>
            <w:proofErr w:type="spellStart"/>
            <w:r w:rsidRPr="00063E1F">
              <w:rPr>
                <w:rFonts w:asciiTheme="minorHAnsi" w:hAnsiTheme="minorHAnsi" w:cstheme="minorHAnsi"/>
                <w:sz w:val="24"/>
                <w:szCs w:val="24"/>
              </w:rPr>
              <w:t>wizyty</w:t>
            </w:r>
            <w:proofErr w:type="spellEnd"/>
            <w:r w:rsidRPr="00063E1F">
              <w:rPr>
                <w:rFonts w:asciiTheme="minorHAnsi" w:hAnsiTheme="minorHAnsi" w:cstheme="minorHAnsi"/>
                <w:sz w:val="24"/>
                <w:szCs w:val="24"/>
              </w:rPr>
              <w:t xml:space="preserve"> w</w:t>
            </w:r>
            <w:r w:rsidRPr="00063E1F">
              <w:rPr>
                <w:rFonts w:asciiTheme="minorHAnsi" w:hAnsiTheme="minorHAnsi" w:cstheme="minorHAnsi"/>
                <w:spacing w:val="-4"/>
                <w:sz w:val="24"/>
                <w:szCs w:val="24"/>
              </w:rPr>
              <w:t xml:space="preserve"> </w:t>
            </w:r>
            <w:proofErr w:type="spellStart"/>
            <w:r w:rsidRPr="00063E1F">
              <w:rPr>
                <w:rFonts w:asciiTheme="minorHAnsi" w:hAnsiTheme="minorHAnsi" w:cstheme="minorHAnsi"/>
                <w:sz w:val="24"/>
                <w:szCs w:val="24"/>
              </w:rPr>
              <w:t>gabinecie</w:t>
            </w:r>
            <w:proofErr w:type="spellEnd"/>
            <w:r w:rsidRPr="00063E1F">
              <w:rPr>
                <w:rFonts w:asciiTheme="minorHAnsi" w:hAnsiTheme="minorHAnsi" w:cstheme="minorHAnsi"/>
                <w:sz w:val="24"/>
                <w:szCs w:val="24"/>
              </w:rPr>
              <w:t>,</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rPr>
            </w:pPr>
          </w:p>
        </w:tc>
        <w:tc>
          <w:tcPr>
            <w:tcW w:w="8016" w:type="dxa"/>
          </w:tcPr>
          <w:p w:rsidR="009622AC" w:rsidRPr="00063E1F" w:rsidRDefault="009622AC" w:rsidP="00063E1F">
            <w:pPr>
              <w:pStyle w:val="TableParagraph"/>
              <w:numPr>
                <w:ilvl w:val="0"/>
                <w:numId w:val="550"/>
              </w:numPr>
              <w:tabs>
                <w:tab w:val="left" w:pos="873"/>
                <w:tab w:val="left" w:pos="874"/>
              </w:tabs>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lista wypisów pacjentów leczonych w danym</w:t>
            </w:r>
            <w:r w:rsidRPr="00063E1F">
              <w:rPr>
                <w:rFonts w:asciiTheme="minorHAnsi" w:hAnsiTheme="minorHAnsi" w:cstheme="minorHAnsi"/>
                <w:spacing w:val="-9"/>
                <w:sz w:val="24"/>
                <w:szCs w:val="24"/>
                <w:lang w:val="pl-PL"/>
              </w:rPr>
              <w:t xml:space="preserve"> </w:t>
            </w:r>
            <w:r w:rsidRPr="00063E1F">
              <w:rPr>
                <w:rFonts w:asciiTheme="minorHAnsi" w:hAnsiTheme="minorHAnsi" w:cstheme="minorHAnsi"/>
                <w:sz w:val="24"/>
                <w:szCs w:val="24"/>
                <w:lang w:val="pl-PL"/>
              </w:rPr>
              <w:t>gabinecie,</w:t>
            </w:r>
          </w:p>
        </w:tc>
      </w:tr>
      <w:tr w:rsidR="00063E1F"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right="76"/>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System</w:t>
            </w:r>
            <w:r w:rsidRPr="00063E1F">
              <w:rPr>
                <w:rFonts w:asciiTheme="minorHAnsi" w:hAnsiTheme="minorHAnsi" w:cstheme="minorHAnsi"/>
                <w:spacing w:val="-10"/>
                <w:sz w:val="24"/>
                <w:szCs w:val="24"/>
                <w:lang w:val="pl-PL"/>
              </w:rPr>
              <w:t xml:space="preserve"> </w:t>
            </w:r>
            <w:r w:rsidRPr="00063E1F">
              <w:rPr>
                <w:rFonts w:asciiTheme="minorHAnsi" w:hAnsiTheme="minorHAnsi" w:cstheme="minorHAnsi"/>
                <w:sz w:val="24"/>
                <w:szCs w:val="24"/>
                <w:lang w:val="pl-PL"/>
              </w:rPr>
              <w:t>zawiera</w:t>
            </w:r>
            <w:r w:rsidRPr="00063E1F">
              <w:rPr>
                <w:rFonts w:asciiTheme="minorHAnsi" w:hAnsiTheme="minorHAnsi" w:cstheme="minorHAnsi"/>
                <w:spacing w:val="-10"/>
                <w:sz w:val="24"/>
                <w:szCs w:val="24"/>
                <w:lang w:val="pl-PL"/>
              </w:rPr>
              <w:t xml:space="preserve"> </w:t>
            </w:r>
            <w:r w:rsidRPr="00063E1F">
              <w:rPr>
                <w:rFonts w:asciiTheme="minorHAnsi" w:hAnsiTheme="minorHAnsi" w:cstheme="minorHAnsi"/>
                <w:sz w:val="24"/>
                <w:szCs w:val="24"/>
                <w:lang w:val="pl-PL"/>
              </w:rPr>
              <w:t>klawisze</w:t>
            </w:r>
            <w:r w:rsidRPr="00063E1F">
              <w:rPr>
                <w:rFonts w:asciiTheme="minorHAnsi" w:hAnsiTheme="minorHAnsi" w:cstheme="minorHAnsi"/>
                <w:spacing w:val="-12"/>
                <w:sz w:val="24"/>
                <w:szCs w:val="24"/>
                <w:lang w:val="pl-PL"/>
              </w:rPr>
              <w:t xml:space="preserve"> </w:t>
            </w:r>
            <w:r w:rsidRPr="00063E1F">
              <w:rPr>
                <w:rFonts w:asciiTheme="minorHAnsi" w:hAnsiTheme="minorHAnsi" w:cstheme="minorHAnsi"/>
                <w:sz w:val="24"/>
                <w:szCs w:val="24"/>
                <w:lang w:val="pl-PL"/>
              </w:rPr>
              <w:t>skrótów</w:t>
            </w:r>
            <w:r w:rsidRPr="00063E1F">
              <w:rPr>
                <w:rFonts w:asciiTheme="minorHAnsi" w:hAnsiTheme="minorHAnsi" w:cstheme="minorHAnsi"/>
                <w:spacing w:val="-11"/>
                <w:sz w:val="24"/>
                <w:szCs w:val="24"/>
                <w:lang w:val="pl-PL"/>
              </w:rPr>
              <w:t xml:space="preserve"> </w:t>
            </w:r>
            <w:r w:rsidRPr="00063E1F">
              <w:rPr>
                <w:rFonts w:asciiTheme="minorHAnsi" w:hAnsiTheme="minorHAnsi" w:cstheme="minorHAnsi"/>
                <w:sz w:val="24"/>
                <w:szCs w:val="24"/>
                <w:lang w:val="pl-PL"/>
              </w:rPr>
              <w:t>umożliwiające</w:t>
            </w:r>
            <w:r w:rsidRPr="00063E1F">
              <w:rPr>
                <w:rFonts w:asciiTheme="minorHAnsi" w:hAnsiTheme="minorHAnsi" w:cstheme="minorHAnsi"/>
                <w:spacing w:val="-11"/>
                <w:sz w:val="24"/>
                <w:szCs w:val="24"/>
                <w:lang w:val="pl-PL"/>
              </w:rPr>
              <w:t xml:space="preserve"> </w:t>
            </w:r>
            <w:r w:rsidRPr="00063E1F">
              <w:rPr>
                <w:rFonts w:asciiTheme="minorHAnsi" w:hAnsiTheme="minorHAnsi" w:cstheme="minorHAnsi"/>
                <w:sz w:val="24"/>
                <w:szCs w:val="24"/>
                <w:lang w:val="pl-PL"/>
              </w:rPr>
              <w:t>bezpośredni</w:t>
            </w:r>
            <w:r w:rsidRPr="00063E1F">
              <w:rPr>
                <w:rFonts w:asciiTheme="minorHAnsi" w:hAnsiTheme="minorHAnsi" w:cstheme="minorHAnsi"/>
                <w:spacing w:val="-10"/>
                <w:sz w:val="24"/>
                <w:szCs w:val="24"/>
                <w:lang w:val="pl-PL"/>
              </w:rPr>
              <w:t xml:space="preserve"> </w:t>
            </w:r>
            <w:r w:rsidRPr="00063E1F">
              <w:rPr>
                <w:rFonts w:asciiTheme="minorHAnsi" w:hAnsiTheme="minorHAnsi" w:cstheme="minorHAnsi"/>
                <w:sz w:val="24"/>
                <w:szCs w:val="24"/>
                <w:lang w:val="pl-PL"/>
              </w:rPr>
              <w:t>dostęp</w:t>
            </w:r>
            <w:r w:rsidRPr="00063E1F">
              <w:rPr>
                <w:rFonts w:asciiTheme="minorHAnsi" w:hAnsiTheme="minorHAnsi" w:cstheme="minorHAnsi"/>
                <w:spacing w:val="-10"/>
                <w:sz w:val="24"/>
                <w:szCs w:val="24"/>
                <w:lang w:val="pl-PL"/>
              </w:rPr>
              <w:t xml:space="preserve"> </w:t>
            </w:r>
            <w:r w:rsidRPr="00063E1F">
              <w:rPr>
                <w:rFonts w:asciiTheme="minorHAnsi" w:hAnsiTheme="minorHAnsi" w:cstheme="minorHAnsi"/>
                <w:sz w:val="24"/>
                <w:szCs w:val="24"/>
                <w:lang w:val="pl-PL"/>
              </w:rPr>
              <w:t>do</w:t>
            </w:r>
            <w:r w:rsidRPr="00063E1F">
              <w:rPr>
                <w:rFonts w:asciiTheme="minorHAnsi" w:hAnsiTheme="minorHAnsi" w:cstheme="minorHAnsi"/>
                <w:spacing w:val="-12"/>
                <w:sz w:val="24"/>
                <w:szCs w:val="24"/>
                <w:lang w:val="pl-PL"/>
              </w:rPr>
              <w:t xml:space="preserve"> </w:t>
            </w:r>
            <w:r w:rsidRPr="00063E1F">
              <w:rPr>
                <w:rFonts w:asciiTheme="minorHAnsi" w:hAnsiTheme="minorHAnsi" w:cstheme="minorHAnsi"/>
                <w:sz w:val="24"/>
                <w:szCs w:val="24"/>
                <w:lang w:val="pl-PL"/>
              </w:rPr>
              <w:t>dostępnych</w:t>
            </w:r>
            <w:r w:rsidRPr="00063E1F">
              <w:rPr>
                <w:rFonts w:asciiTheme="minorHAnsi" w:hAnsiTheme="minorHAnsi" w:cstheme="minorHAnsi"/>
                <w:spacing w:val="-10"/>
                <w:sz w:val="24"/>
                <w:szCs w:val="24"/>
                <w:lang w:val="pl-PL"/>
              </w:rPr>
              <w:t xml:space="preserve"> </w:t>
            </w:r>
            <w:r w:rsidRPr="00063E1F">
              <w:rPr>
                <w:rFonts w:asciiTheme="minorHAnsi" w:hAnsiTheme="minorHAnsi" w:cstheme="minorHAnsi"/>
                <w:sz w:val="24"/>
                <w:szCs w:val="24"/>
                <w:lang w:val="pl-PL"/>
              </w:rPr>
              <w:t>wybranych</w:t>
            </w:r>
            <w:r w:rsidRPr="00063E1F">
              <w:rPr>
                <w:rFonts w:asciiTheme="minorHAnsi" w:hAnsiTheme="minorHAnsi" w:cstheme="minorHAnsi"/>
                <w:spacing w:val="-10"/>
                <w:sz w:val="24"/>
                <w:szCs w:val="24"/>
                <w:lang w:val="pl-PL"/>
              </w:rPr>
              <w:t xml:space="preserve"> </w:t>
            </w:r>
            <w:r w:rsidRPr="00063E1F">
              <w:rPr>
                <w:rFonts w:asciiTheme="minorHAnsi" w:hAnsiTheme="minorHAnsi" w:cstheme="minorHAnsi"/>
                <w:sz w:val="24"/>
                <w:szCs w:val="24"/>
                <w:lang w:val="pl-PL"/>
              </w:rPr>
              <w:t>przez użytkownika pozycji menu lub funkcji, definiowane na etapie wdrożenia oraz stałe skróty klawiszowe dla podstawowych</w:t>
            </w:r>
            <w:r w:rsidRPr="00063E1F">
              <w:rPr>
                <w:rFonts w:asciiTheme="minorHAnsi" w:hAnsiTheme="minorHAnsi" w:cstheme="minorHAnsi"/>
                <w:spacing w:val="-3"/>
                <w:sz w:val="24"/>
                <w:szCs w:val="24"/>
                <w:lang w:val="pl-PL"/>
              </w:rPr>
              <w:t xml:space="preserve"> </w:t>
            </w:r>
            <w:r w:rsidRPr="00063E1F">
              <w:rPr>
                <w:rFonts w:asciiTheme="minorHAnsi" w:hAnsiTheme="minorHAnsi" w:cstheme="minorHAnsi"/>
                <w:sz w:val="24"/>
                <w:szCs w:val="24"/>
                <w:lang w:val="pl-PL"/>
              </w:rPr>
              <w:t>operacji.</w:t>
            </w:r>
          </w:p>
        </w:tc>
      </w:tr>
      <w:tr w:rsidR="009622AC" w:rsidRPr="00063E1F" w:rsidTr="009622AC">
        <w:trPr>
          <w:trHeight w:val="227"/>
        </w:trPr>
        <w:tc>
          <w:tcPr>
            <w:tcW w:w="790" w:type="dxa"/>
          </w:tcPr>
          <w:p w:rsidR="009622AC" w:rsidRPr="00063E1F" w:rsidRDefault="009622AC" w:rsidP="00063E1F">
            <w:pPr>
              <w:pStyle w:val="TableParagraph"/>
              <w:numPr>
                <w:ilvl w:val="0"/>
                <w:numId w:val="582"/>
              </w:numPr>
              <w:ind w:right="245"/>
              <w:jc w:val="both"/>
              <w:rPr>
                <w:rFonts w:asciiTheme="minorHAnsi" w:hAnsiTheme="minorHAnsi" w:cstheme="minorHAnsi"/>
                <w:sz w:val="24"/>
                <w:szCs w:val="24"/>
                <w:lang w:val="pl-PL"/>
              </w:rPr>
            </w:pPr>
          </w:p>
        </w:tc>
        <w:tc>
          <w:tcPr>
            <w:tcW w:w="8016" w:type="dxa"/>
          </w:tcPr>
          <w:p w:rsidR="009622AC" w:rsidRPr="00063E1F" w:rsidRDefault="009622AC" w:rsidP="00063E1F">
            <w:pPr>
              <w:pStyle w:val="TableParagraph"/>
              <w:ind w:left="153"/>
              <w:jc w:val="both"/>
              <w:rPr>
                <w:rFonts w:asciiTheme="minorHAnsi" w:hAnsiTheme="minorHAnsi" w:cstheme="minorHAnsi"/>
                <w:sz w:val="24"/>
                <w:szCs w:val="24"/>
                <w:lang w:val="pl-PL"/>
              </w:rPr>
            </w:pPr>
            <w:r w:rsidRPr="00063E1F">
              <w:rPr>
                <w:rFonts w:asciiTheme="minorHAnsi" w:hAnsiTheme="minorHAnsi" w:cstheme="minorHAnsi"/>
                <w:sz w:val="24"/>
                <w:szCs w:val="24"/>
                <w:lang w:val="pl-PL"/>
              </w:rPr>
              <w:t>Limitowanie dostępu do danych wyłącznie osobom uprawnionym, poprzez konfigurowanie schematów uprawnień.</w:t>
            </w:r>
          </w:p>
        </w:tc>
      </w:tr>
    </w:tbl>
    <w:p w:rsidR="00063E1F" w:rsidRPr="00063E1F" w:rsidRDefault="00063E1F" w:rsidP="00063E1F">
      <w:pPr>
        <w:jc w:val="both"/>
        <w:rPr>
          <w:sz w:val="24"/>
          <w:szCs w:val="24"/>
        </w:rPr>
      </w:pPr>
    </w:p>
    <w:p w:rsidR="009622AC" w:rsidRPr="00063E1F" w:rsidRDefault="009622AC" w:rsidP="009E7D28">
      <w:pPr>
        <w:pStyle w:val="Nagwek2"/>
        <w:numPr>
          <w:ilvl w:val="3"/>
          <w:numId w:val="529"/>
        </w:numPr>
        <w:ind w:left="426" w:hanging="32"/>
        <w:jc w:val="both"/>
        <w:rPr>
          <w:rFonts w:asciiTheme="minorHAnsi" w:hAnsiTheme="minorHAnsi"/>
          <w:color w:val="auto"/>
          <w:sz w:val="24"/>
          <w:szCs w:val="24"/>
        </w:rPr>
      </w:pPr>
      <w:r w:rsidRPr="00063E1F">
        <w:rPr>
          <w:rFonts w:asciiTheme="minorHAnsi" w:hAnsiTheme="minorHAnsi"/>
          <w:color w:val="auto"/>
          <w:sz w:val="24"/>
          <w:szCs w:val="24"/>
        </w:rPr>
        <w:t>Pulpit Lekarski</w:t>
      </w:r>
    </w:p>
    <w:p w:rsidR="009622AC" w:rsidRPr="00063E1F" w:rsidRDefault="009622AC" w:rsidP="00063E1F">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9E7D28" w:rsidRPr="00067E42" w:rsidTr="00021D31">
        <w:trPr>
          <w:trHeight w:val="227"/>
        </w:trPr>
        <w:tc>
          <w:tcPr>
            <w:tcW w:w="850" w:type="dxa"/>
            <w:shd w:val="clear" w:color="auto" w:fill="auto"/>
            <w:vAlign w:val="center"/>
          </w:tcPr>
          <w:p w:rsidR="009E7D28" w:rsidRPr="00067E42" w:rsidRDefault="009E7D28" w:rsidP="00021D31">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Del="00F92926"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raporty,</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wypis,</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9E7D28" w:rsidRPr="00067E42" w:rsidRDefault="009E7D28" w:rsidP="00021D3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na liście procedur według symbolu czy nazwy </w:t>
            </w:r>
            <w:r w:rsidRPr="00067E42">
              <w:rPr>
                <w:rFonts w:asciiTheme="minorHAnsi" w:hAnsiTheme="minorHAnsi" w:cstheme="minorHAnsi"/>
                <w:sz w:val="24"/>
                <w:szCs w:val="24"/>
                <w:lang w:eastAsia="en-US"/>
              </w:rPr>
              <w:lastRenderedPageBreak/>
              <w:t>procedury.</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9E7D28" w:rsidRPr="00067E42" w:rsidTr="00021D31">
        <w:trPr>
          <w:trHeight w:val="227"/>
        </w:trPr>
        <w:tc>
          <w:tcPr>
            <w:tcW w:w="850" w:type="dxa"/>
            <w:shd w:val="clear" w:color="auto" w:fill="auto"/>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9E7D28" w:rsidRPr="00067E42" w:rsidTr="00021D31">
        <w:trPr>
          <w:trHeight w:val="227"/>
        </w:trPr>
        <w:tc>
          <w:tcPr>
            <w:tcW w:w="850" w:type="dxa"/>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9E7D28" w:rsidRPr="00067E42" w:rsidTr="00021D31">
        <w:trPr>
          <w:trHeight w:val="227"/>
        </w:trPr>
        <w:tc>
          <w:tcPr>
            <w:tcW w:w="850" w:type="dxa"/>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9E7D28" w:rsidRPr="00067E42" w:rsidTr="00021D31">
        <w:trPr>
          <w:trHeight w:val="227"/>
        </w:trPr>
        <w:tc>
          <w:tcPr>
            <w:tcW w:w="850" w:type="dxa"/>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9E7D28" w:rsidRPr="00067E42" w:rsidTr="00021D31">
        <w:trPr>
          <w:trHeight w:val="227"/>
        </w:trPr>
        <w:tc>
          <w:tcPr>
            <w:tcW w:w="850" w:type="dxa"/>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9E7D28" w:rsidRPr="00067E42" w:rsidTr="00021D31">
        <w:trPr>
          <w:trHeight w:val="227"/>
        </w:trPr>
        <w:tc>
          <w:tcPr>
            <w:tcW w:w="850" w:type="dxa"/>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9E7D28" w:rsidRPr="00067E42" w:rsidTr="00021D31">
        <w:trPr>
          <w:trHeight w:val="227"/>
        </w:trPr>
        <w:tc>
          <w:tcPr>
            <w:tcW w:w="850" w:type="dxa"/>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9E7D28" w:rsidRPr="00067E42" w:rsidTr="00021D31">
        <w:trPr>
          <w:trHeight w:val="227"/>
        </w:trPr>
        <w:tc>
          <w:tcPr>
            <w:tcW w:w="850" w:type="dxa"/>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9E7D28" w:rsidRPr="00067E42" w:rsidTr="00021D31">
        <w:trPr>
          <w:trHeight w:val="227"/>
        </w:trPr>
        <w:tc>
          <w:tcPr>
            <w:tcW w:w="850" w:type="dxa"/>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9E7D28" w:rsidRPr="00067E42" w:rsidTr="00021D31">
        <w:trPr>
          <w:trHeight w:val="227"/>
        </w:trPr>
        <w:tc>
          <w:tcPr>
            <w:tcW w:w="850" w:type="dxa"/>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9E7D28" w:rsidRPr="00067E42" w:rsidTr="00021D31">
        <w:trPr>
          <w:trHeight w:val="227"/>
        </w:trPr>
        <w:tc>
          <w:tcPr>
            <w:tcW w:w="850" w:type="dxa"/>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lastRenderedPageBreak/>
              <w:t>- możliwość wyboru przeznaczenia wybranego raportu, czy wydruk ma zostać zaprezentowany na ekranie, czy od razu wydrukowany za pomocą drukarki.</w:t>
            </w:r>
          </w:p>
        </w:tc>
      </w:tr>
      <w:tr w:rsidR="009E7D28" w:rsidRPr="00067E42" w:rsidTr="00021D31">
        <w:trPr>
          <w:trHeight w:val="227"/>
        </w:trPr>
        <w:tc>
          <w:tcPr>
            <w:tcW w:w="850" w:type="dxa"/>
            <w:vAlign w:val="center"/>
          </w:tcPr>
          <w:p w:rsidR="009E7D28" w:rsidRPr="00067E42" w:rsidRDefault="009E7D28" w:rsidP="00021D31">
            <w:pPr>
              <w:pStyle w:val="Tabela1"/>
              <w:spacing w:before="0" w:after="0"/>
              <w:ind w:left="142"/>
              <w:jc w:val="both"/>
              <w:rPr>
                <w:rFonts w:asciiTheme="minorHAnsi" w:hAnsiTheme="minorHAnsi" w:cstheme="minorHAnsi"/>
                <w:b/>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9E7D28" w:rsidRPr="00067E42" w:rsidTr="00021D31">
        <w:trPr>
          <w:trHeight w:val="227"/>
        </w:trPr>
        <w:tc>
          <w:tcPr>
            <w:tcW w:w="850" w:type="dxa"/>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9E7D28" w:rsidRPr="00067E42" w:rsidTr="00021D31">
        <w:trPr>
          <w:trHeight w:val="227"/>
        </w:trPr>
        <w:tc>
          <w:tcPr>
            <w:tcW w:w="850" w:type="dxa"/>
            <w:vAlign w:val="center"/>
          </w:tcPr>
          <w:p w:rsidR="009E7D28" w:rsidRPr="00067E42" w:rsidRDefault="009E7D28" w:rsidP="00021D31">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9E7D28" w:rsidRPr="00067E42" w:rsidRDefault="009E7D28"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9622AC" w:rsidRPr="00063E1F" w:rsidRDefault="009622AC" w:rsidP="009E7D28">
      <w:pPr>
        <w:pStyle w:val="Nagwek2"/>
        <w:numPr>
          <w:ilvl w:val="3"/>
          <w:numId w:val="529"/>
        </w:numPr>
        <w:ind w:left="567" w:hanging="32"/>
        <w:jc w:val="both"/>
        <w:rPr>
          <w:rFonts w:asciiTheme="minorHAnsi" w:hAnsiTheme="minorHAnsi"/>
          <w:color w:val="auto"/>
          <w:sz w:val="24"/>
          <w:szCs w:val="24"/>
        </w:rPr>
      </w:pPr>
      <w:bookmarkStart w:id="4" w:name="_Toc515272255"/>
      <w:r w:rsidRPr="00063E1F">
        <w:rPr>
          <w:rFonts w:asciiTheme="minorHAnsi" w:hAnsiTheme="minorHAnsi"/>
          <w:color w:val="auto"/>
          <w:sz w:val="24"/>
          <w:szCs w:val="24"/>
        </w:rPr>
        <w:t>Rehabilitacja</w:t>
      </w:r>
      <w:bookmarkEnd w:id="4"/>
    </w:p>
    <w:p w:rsidR="009622AC" w:rsidRPr="00063E1F" w:rsidRDefault="009622AC" w:rsidP="00063E1F">
      <w:pPr>
        <w:jc w:val="both"/>
        <w:rPr>
          <w:sz w:val="24"/>
          <w:szCs w:val="24"/>
        </w:rPr>
      </w:pPr>
    </w:p>
    <w:tbl>
      <w:tblPr>
        <w:tblStyle w:val="TableNormal"/>
        <w:tblW w:w="90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1"/>
        <w:gridCol w:w="7980"/>
      </w:tblGrid>
      <w:tr w:rsidR="00021D31" w:rsidRPr="00BF5A60" w:rsidTr="00310298">
        <w:trPr>
          <w:trHeight w:val="227"/>
        </w:trPr>
        <w:tc>
          <w:tcPr>
            <w:tcW w:w="1081" w:type="dxa"/>
          </w:tcPr>
          <w:p w:rsidR="00021D31" w:rsidRPr="00BF5A60" w:rsidRDefault="00021D31" w:rsidP="00021D31">
            <w:pPr>
              <w:pStyle w:val="TableParagraph"/>
              <w:spacing w:line="248" w:lineRule="exact"/>
              <w:ind w:left="14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7980" w:type="dxa"/>
          </w:tcPr>
          <w:p w:rsidR="00021D31" w:rsidRPr="007B1142" w:rsidRDefault="00021D31" w:rsidP="00021D31">
            <w:pPr>
              <w:pStyle w:val="TableParagraph"/>
              <w:spacing w:line="248" w:lineRule="exact"/>
              <w:ind w:left="195"/>
              <w:jc w:val="both"/>
              <w:rPr>
                <w:rFonts w:asciiTheme="minorHAnsi" w:hAnsiTheme="minorHAnsi" w:cstheme="minorHAnsi"/>
                <w:b/>
                <w:sz w:val="24"/>
                <w:szCs w:val="24"/>
                <w:lang w:val="pl-PL"/>
              </w:rPr>
            </w:pPr>
            <w:r w:rsidRPr="007B1142">
              <w:rPr>
                <w:rFonts w:asciiTheme="minorHAnsi" w:hAnsiTheme="minorHAnsi" w:cstheme="minorHAnsi"/>
                <w:b/>
                <w:sz w:val="24"/>
                <w:szCs w:val="24"/>
                <w:lang w:val="pl-PL"/>
              </w:rPr>
              <w:t>Moduł Rehabilitacja musi posiadać– wymagania minimalne</w:t>
            </w:r>
          </w:p>
        </w:tc>
      </w:tr>
      <w:tr w:rsidR="00021D31" w:rsidRPr="00BF5A60" w:rsidTr="00310298">
        <w:trPr>
          <w:trHeight w:val="227"/>
        </w:trPr>
        <w:tc>
          <w:tcPr>
            <w:tcW w:w="1081" w:type="dxa"/>
          </w:tcPr>
          <w:p w:rsidR="00021D31" w:rsidRPr="00BF5A60" w:rsidRDefault="00021D31" w:rsidP="00021D31">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021D31" w:rsidRPr="00BF5A60" w:rsidRDefault="00021D31" w:rsidP="00021D31">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tworzenia i konfigurowania harmonogramu pracy jednostek oraz personelu medycznego.</w:t>
            </w:r>
          </w:p>
        </w:tc>
      </w:tr>
      <w:tr w:rsidR="00021D31" w:rsidRPr="00BF5A60" w:rsidTr="00310298">
        <w:trPr>
          <w:trHeight w:val="227"/>
        </w:trPr>
        <w:tc>
          <w:tcPr>
            <w:tcW w:w="1081" w:type="dxa"/>
          </w:tcPr>
          <w:p w:rsidR="00021D31" w:rsidRPr="007B1142" w:rsidRDefault="00021D31" w:rsidP="00021D31">
            <w:pPr>
              <w:pStyle w:val="TableParagraph"/>
              <w:ind w:left="-1" w:right="-63"/>
              <w:jc w:val="both"/>
              <w:rPr>
                <w:rFonts w:asciiTheme="minorHAnsi" w:hAnsiTheme="minorHAnsi" w:cstheme="minorHAnsi"/>
                <w:sz w:val="24"/>
                <w:szCs w:val="24"/>
                <w:lang w:val="pl-PL"/>
              </w:rPr>
            </w:pP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konfigurowania terminarza z uwzględnieniem:</w:t>
            </w:r>
          </w:p>
        </w:tc>
      </w:tr>
      <w:tr w:rsidR="00021D31" w:rsidRPr="00BF5A60" w:rsidTr="00310298">
        <w:trPr>
          <w:trHeight w:val="227"/>
        </w:trPr>
        <w:tc>
          <w:tcPr>
            <w:tcW w:w="1081" w:type="dxa"/>
          </w:tcPr>
          <w:p w:rsidR="00021D31" w:rsidRPr="00BF5A60" w:rsidRDefault="00021D31" w:rsidP="00021D31">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021D31" w:rsidRPr="00BF5A60" w:rsidRDefault="00021D31" w:rsidP="00021D31">
            <w:pPr>
              <w:pStyle w:val="TableParagraph"/>
              <w:numPr>
                <w:ilvl w:val="0"/>
                <w:numId w:val="596"/>
              </w:numPr>
              <w:tabs>
                <w:tab w:val="left" w:pos="873"/>
                <w:tab w:val="left" w:pos="874"/>
              </w:tabs>
              <w:spacing w:line="253"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czasu potrzebnego na wykonanie danej</w:t>
            </w:r>
            <w:r w:rsidRPr="00BF5A60">
              <w:rPr>
                <w:rFonts w:asciiTheme="minorHAnsi" w:hAnsiTheme="minorHAnsi" w:cstheme="minorHAnsi"/>
                <w:spacing w:val="-3"/>
                <w:sz w:val="24"/>
                <w:szCs w:val="24"/>
                <w:lang w:val="pl-PL"/>
              </w:rPr>
              <w:t xml:space="preserve"> </w:t>
            </w:r>
            <w:r w:rsidRPr="00BF5A60">
              <w:rPr>
                <w:rFonts w:asciiTheme="minorHAnsi" w:hAnsiTheme="minorHAnsi" w:cstheme="minorHAnsi"/>
                <w:sz w:val="24"/>
                <w:szCs w:val="24"/>
                <w:lang w:val="pl-PL"/>
              </w:rPr>
              <w:t>procedury,</w:t>
            </w:r>
          </w:p>
        </w:tc>
      </w:tr>
      <w:tr w:rsidR="00021D31" w:rsidRPr="00BF5A60" w:rsidTr="00310298">
        <w:trPr>
          <w:trHeight w:val="227"/>
        </w:trPr>
        <w:tc>
          <w:tcPr>
            <w:tcW w:w="1081" w:type="dxa"/>
          </w:tcPr>
          <w:p w:rsidR="00021D31" w:rsidRPr="00BF5A60" w:rsidRDefault="00021D31" w:rsidP="00021D31">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021D31" w:rsidRPr="00BF5A60" w:rsidRDefault="00021D31" w:rsidP="00021D31">
            <w:pPr>
              <w:pStyle w:val="TableParagraph"/>
              <w:numPr>
                <w:ilvl w:val="0"/>
                <w:numId w:val="595"/>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większej ilości stanowisk w danym</w:t>
            </w:r>
            <w:r w:rsidRPr="00BF5A60">
              <w:rPr>
                <w:rFonts w:asciiTheme="minorHAnsi" w:hAnsiTheme="minorHAnsi" w:cstheme="minorHAnsi"/>
                <w:spacing w:val="-6"/>
                <w:sz w:val="24"/>
                <w:szCs w:val="24"/>
                <w:lang w:val="pl-PL"/>
              </w:rPr>
              <w:t xml:space="preserve"> </w:t>
            </w:r>
            <w:r w:rsidRPr="00BF5A60">
              <w:rPr>
                <w:rFonts w:asciiTheme="minorHAnsi" w:hAnsiTheme="minorHAnsi" w:cstheme="minorHAnsi"/>
                <w:sz w:val="24"/>
                <w:szCs w:val="24"/>
                <w:lang w:val="pl-PL"/>
              </w:rPr>
              <w:t>gabinecie.</w:t>
            </w:r>
          </w:p>
        </w:tc>
      </w:tr>
      <w:tr w:rsidR="00021D31" w:rsidRPr="00BF5A60" w:rsidTr="00310298">
        <w:trPr>
          <w:trHeight w:val="227"/>
        </w:trPr>
        <w:tc>
          <w:tcPr>
            <w:tcW w:w="1081" w:type="dxa"/>
          </w:tcPr>
          <w:p w:rsidR="00021D31" w:rsidRPr="00BF5A60" w:rsidRDefault="00021D31" w:rsidP="00021D31">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021D31" w:rsidRPr="00BF5A60" w:rsidRDefault="00021D31" w:rsidP="00021D31">
            <w:pPr>
              <w:pStyle w:val="TableParagraph"/>
              <w:spacing w:before="18"/>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świadczeń w sposób ujednolicony, bazujący na zdefiniowanym katalogu procedur zakładowych.</w:t>
            </w:r>
          </w:p>
        </w:tc>
      </w:tr>
      <w:tr w:rsidR="00021D31" w:rsidRPr="00BF5A60" w:rsidTr="00310298">
        <w:trPr>
          <w:trHeight w:val="227"/>
        </w:trPr>
        <w:tc>
          <w:tcPr>
            <w:tcW w:w="1081" w:type="dxa"/>
          </w:tcPr>
          <w:p w:rsidR="00021D31" w:rsidRPr="00BF5A60" w:rsidRDefault="00021D31" w:rsidP="00021D31">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021D31" w:rsidRPr="00BF5A60" w:rsidRDefault="00021D31" w:rsidP="00021D31">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ewidencjonowania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rozliczeniowych</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ewidencji i obsługi zarówno świadczeń finansowanych przez NFZ jak i świadczeń opłacanych przez pacjenta.</w:t>
            </w:r>
          </w:p>
        </w:tc>
      </w:tr>
      <w:tr w:rsidR="00021D31" w:rsidRPr="00BF5A60" w:rsidTr="00310298">
        <w:trPr>
          <w:trHeight w:val="227"/>
        </w:trPr>
        <w:tc>
          <w:tcPr>
            <w:tcW w:w="1081" w:type="dxa"/>
          </w:tcPr>
          <w:p w:rsidR="00021D31" w:rsidRPr="00BF5A60" w:rsidRDefault="00021D31" w:rsidP="00310298">
            <w:pPr>
              <w:pStyle w:val="TableParagraph"/>
              <w:spacing w:before="155"/>
              <w:ind w:left="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rsidR="00021D31" w:rsidRPr="00BF5A60" w:rsidRDefault="00021D31" w:rsidP="00021D31">
            <w:pPr>
              <w:pStyle w:val="TableParagraph"/>
              <w:spacing w:before="17" w:line="270" w:lineRule="atLeas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Kompleksowa obsługa pacjenta (od ewidencji skierowania, przez rozplanowanie zabiegów, po zakończenie cyklu terapii).</w:t>
            </w:r>
          </w:p>
        </w:tc>
      </w:tr>
      <w:tr w:rsidR="00021D31" w:rsidRPr="00BF5A60" w:rsidTr="00310298">
        <w:trPr>
          <w:trHeight w:val="227"/>
        </w:trPr>
        <w:tc>
          <w:tcPr>
            <w:tcW w:w="1081" w:type="dxa"/>
          </w:tcPr>
          <w:p w:rsidR="00021D31" w:rsidRPr="00BF5A60" w:rsidRDefault="00021D31" w:rsidP="00310298">
            <w:pPr>
              <w:pStyle w:val="TableParagraph"/>
              <w:spacing w:before="20"/>
              <w:ind w:left="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Elektroniczna weryfikacja uprawnień świadczeniobiorców do uzyskania świadczeń.</w:t>
            </w:r>
          </w:p>
        </w:tc>
      </w:tr>
      <w:tr w:rsidR="00021D31" w:rsidRPr="00BF5A60" w:rsidTr="00310298">
        <w:trPr>
          <w:trHeight w:val="227"/>
        </w:trPr>
        <w:tc>
          <w:tcPr>
            <w:tcW w:w="1081" w:type="dxa"/>
          </w:tcPr>
          <w:p w:rsidR="00021D31" w:rsidRPr="00BF5A60" w:rsidRDefault="00021D31" w:rsidP="00021D31">
            <w:pPr>
              <w:pStyle w:val="TableParagraph"/>
              <w:spacing w:before="2"/>
              <w:ind w:left="0"/>
              <w:jc w:val="both"/>
              <w:rPr>
                <w:rFonts w:asciiTheme="minorHAnsi" w:hAnsiTheme="minorHAnsi" w:cstheme="minorHAnsi"/>
                <w:sz w:val="24"/>
                <w:szCs w:val="24"/>
                <w:lang w:val="pl-PL"/>
              </w:rPr>
            </w:pPr>
          </w:p>
          <w:p w:rsidR="00021D31" w:rsidRPr="00BF5A60" w:rsidRDefault="00021D31" w:rsidP="00310298">
            <w:pPr>
              <w:pStyle w:val="TableParagraph"/>
              <w:ind w:left="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021D31" w:rsidRPr="00BF5A60" w:rsidRDefault="00021D31" w:rsidP="00021D31">
            <w:pPr>
              <w:pStyle w:val="TableParagraph"/>
              <w:spacing w:before="18"/>
              <w:ind w:left="153" w:right="78"/>
              <w:jc w:val="both"/>
              <w:rPr>
                <w:rFonts w:asciiTheme="minorHAnsi" w:hAnsiTheme="minorHAnsi" w:cstheme="minorHAnsi"/>
                <w:sz w:val="24"/>
                <w:szCs w:val="24"/>
                <w:lang w:val="pl-PL"/>
              </w:rPr>
            </w:pPr>
            <w:r w:rsidRPr="007B1142">
              <w:rPr>
                <w:rStyle w:val="Odwoaniedokomentarza"/>
                <w:rFonts w:cstheme="minorHAnsi"/>
                <w:sz w:val="24"/>
                <w:szCs w:val="24"/>
                <w:lang w:val="pl-PL"/>
              </w:rPr>
              <w:t>System HIS po rozbudowie musi</w:t>
            </w:r>
            <w:r w:rsidRPr="00BF5A60">
              <w:rPr>
                <w:rFonts w:asciiTheme="minorHAnsi" w:hAnsiTheme="minorHAnsi" w:cstheme="minorHAnsi"/>
                <w:sz w:val="24"/>
                <w:szCs w:val="24"/>
                <w:lang w:val="pl-PL"/>
              </w:rPr>
              <w:t xml:space="preserve"> umożliwia</w:t>
            </w:r>
            <w:r>
              <w:rPr>
                <w:rFonts w:asciiTheme="minorHAnsi" w:hAnsiTheme="minorHAnsi" w:cstheme="minorHAnsi"/>
                <w:sz w:val="24"/>
                <w:szCs w:val="24"/>
                <w:lang w:val="pl-PL"/>
              </w:rPr>
              <w:t>ć</w:t>
            </w:r>
            <w:r w:rsidRPr="00BF5A60">
              <w:rPr>
                <w:rFonts w:asciiTheme="minorHAnsi" w:hAnsiTheme="minorHAnsi" w:cstheme="minorHAnsi"/>
                <w:sz w:val="24"/>
                <w:szCs w:val="24"/>
                <w:lang w:val="pl-PL"/>
              </w:rPr>
              <w:t xml:space="preserve"> ewidencjonowanie i wydruk oświadczeń pacjenta/opiekuna prawnego potwierdzających uprawnienie do świadczeń opieki zdrowotnej finansowanych ze środków publicznych.</w:t>
            </w:r>
          </w:p>
        </w:tc>
      </w:tr>
      <w:tr w:rsidR="00021D31" w:rsidRPr="00BF5A60" w:rsidTr="00310298">
        <w:trPr>
          <w:trHeight w:val="227"/>
        </w:trPr>
        <w:tc>
          <w:tcPr>
            <w:tcW w:w="1081" w:type="dxa"/>
          </w:tcPr>
          <w:p w:rsidR="00021D31" w:rsidRPr="00BF5A60" w:rsidRDefault="00021D31" w:rsidP="00021D31">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danych dotyczących dokumentów ubezpieczeniowych.</w:t>
            </w:r>
          </w:p>
        </w:tc>
      </w:tr>
      <w:tr w:rsidR="00021D31" w:rsidRPr="00BF5A60" w:rsidTr="00310298">
        <w:trPr>
          <w:trHeight w:val="227"/>
        </w:trPr>
        <w:tc>
          <w:tcPr>
            <w:tcW w:w="1081" w:type="dxa"/>
          </w:tcPr>
          <w:p w:rsidR="00021D31" w:rsidRPr="00BF5A60" w:rsidRDefault="00021D31" w:rsidP="00021D31">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świadczeń przez jednostkę nadrzędną oraz ich realizacja przez jednostki podrzędne.</w:t>
            </w:r>
          </w:p>
        </w:tc>
      </w:tr>
      <w:tr w:rsidR="00021D31" w:rsidRPr="00BF5A60" w:rsidTr="00310298">
        <w:trPr>
          <w:trHeight w:val="227"/>
        </w:trPr>
        <w:tc>
          <w:tcPr>
            <w:tcW w:w="1081" w:type="dxa"/>
          </w:tcPr>
          <w:p w:rsidR="00021D31" w:rsidRPr="00BF5A60" w:rsidRDefault="00021D31" w:rsidP="00021D31">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021D31" w:rsidRPr="00BF5A60" w:rsidRDefault="00021D31" w:rsidP="00021D31">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lang w:val="pl-PL"/>
              </w:rPr>
              <w:t xml:space="preserve">Planowanie świadczeń z wyznaczeniem konkretnej daty i godziny zabiegu. </w:t>
            </w: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wyboru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najbardziej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dogodnego</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terminu</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automatycznego i ręcznego wyszukiwania wolnego terminu.</w:t>
            </w:r>
          </w:p>
        </w:tc>
      </w:tr>
      <w:tr w:rsidR="00021D31" w:rsidRPr="00BF5A60" w:rsidTr="00310298">
        <w:trPr>
          <w:trHeight w:val="227"/>
        </w:trPr>
        <w:tc>
          <w:tcPr>
            <w:tcW w:w="1081" w:type="dxa"/>
          </w:tcPr>
          <w:p w:rsidR="00021D31" w:rsidRPr="00BF5A60" w:rsidRDefault="00021D31" w:rsidP="00021D31">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przyjmowania pacjentów nie uwzględniając etapu planowania.</w:t>
            </w:r>
          </w:p>
        </w:tc>
      </w:tr>
      <w:tr w:rsidR="00021D31" w:rsidRPr="00BF5A60" w:rsidTr="00310298">
        <w:trPr>
          <w:trHeight w:val="227"/>
        </w:trPr>
        <w:tc>
          <w:tcPr>
            <w:tcW w:w="1081" w:type="dxa"/>
          </w:tcPr>
          <w:p w:rsidR="00021D31" w:rsidRPr="00BF5A60" w:rsidRDefault="00021D31" w:rsidP="00021D31">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021D31" w:rsidRPr="00BF5A60" w:rsidRDefault="00021D31" w:rsidP="00021D31">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dla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kinezyterapii</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rsidR="00021D31" w:rsidRPr="00BF5A60" w:rsidRDefault="00021D31" w:rsidP="00021D31">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określenia ilości procedur dla danej serii zabiegów.</w:t>
            </w:r>
          </w:p>
        </w:tc>
      </w:tr>
      <w:tr w:rsidR="00021D31" w:rsidRPr="00BF5A60" w:rsidTr="00310298">
        <w:trPr>
          <w:trHeight w:val="227"/>
        </w:trPr>
        <w:tc>
          <w:tcPr>
            <w:tcW w:w="1081" w:type="dxa"/>
          </w:tcPr>
          <w:p w:rsidR="00021D31" w:rsidRPr="00BF5A60" w:rsidRDefault="00021D31" w:rsidP="00021D31">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lastRenderedPageBreak/>
              <w:t>17.</w:t>
            </w:r>
          </w:p>
        </w:tc>
        <w:tc>
          <w:tcPr>
            <w:tcW w:w="7980" w:type="dxa"/>
          </w:tcPr>
          <w:p w:rsidR="00021D31" w:rsidRPr="00BF5A60" w:rsidRDefault="00021D31" w:rsidP="00021D31">
            <w:pPr>
              <w:pStyle w:val="TableParagraph"/>
              <w:spacing w:before="17" w:line="270" w:lineRule="atLeast"/>
              <w:ind w:left="153" w:right="56"/>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zabiegów</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w</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oparciu</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katalog</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topografii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ciała.</w:t>
            </w:r>
            <w:r w:rsidRPr="00BF5A60">
              <w:rPr>
                <w:rFonts w:asciiTheme="minorHAnsi" w:hAnsiTheme="minorHAnsi" w:cstheme="minorHAnsi"/>
                <w:spacing w:val="-13"/>
                <w:sz w:val="24"/>
                <w:szCs w:val="24"/>
                <w:lang w:val="pl-PL"/>
              </w:rPr>
              <w:t xml:space="preserve"> </w:t>
            </w:r>
            <w:r w:rsidRPr="00BF5A60">
              <w:rPr>
                <w:rFonts w:asciiTheme="minorHAnsi" w:hAnsiTheme="minorHAnsi" w:cstheme="minorHAnsi"/>
                <w:sz w:val="24"/>
                <w:szCs w:val="24"/>
                <w:lang w:val="pl-PL"/>
              </w:rPr>
              <w:t>Możliwość</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ewidencji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tych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samych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procedur z rozróżnieniem okolicy ciała.</w:t>
            </w:r>
          </w:p>
        </w:tc>
      </w:tr>
      <w:tr w:rsidR="00021D31" w:rsidRPr="00BF5A60" w:rsidTr="00310298">
        <w:trPr>
          <w:trHeight w:val="227"/>
        </w:trPr>
        <w:tc>
          <w:tcPr>
            <w:tcW w:w="1081" w:type="dxa"/>
          </w:tcPr>
          <w:p w:rsidR="00021D31" w:rsidRPr="00BF5A60" w:rsidRDefault="00021D31" w:rsidP="00021D31">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zabiegów z uwzględnieniem trybu pilnego i planowego.</w:t>
            </w:r>
          </w:p>
        </w:tc>
      </w:tr>
      <w:tr w:rsidR="00021D31" w:rsidRPr="00BF5A60" w:rsidTr="00310298">
        <w:trPr>
          <w:trHeight w:val="227"/>
        </w:trPr>
        <w:tc>
          <w:tcPr>
            <w:tcW w:w="1081" w:type="dxa"/>
          </w:tcPr>
          <w:p w:rsidR="00021D31" w:rsidRPr="007B1142" w:rsidRDefault="00021D31" w:rsidP="00021D31">
            <w:pPr>
              <w:pStyle w:val="TableParagraph"/>
              <w:ind w:left="-1" w:right="-63"/>
              <w:jc w:val="both"/>
              <w:rPr>
                <w:rFonts w:asciiTheme="minorHAnsi" w:hAnsiTheme="minorHAnsi" w:cstheme="minorHAnsi"/>
                <w:sz w:val="24"/>
                <w:szCs w:val="24"/>
                <w:lang w:val="pl-PL"/>
              </w:rPr>
            </w:pPr>
          </w:p>
        </w:tc>
        <w:tc>
          <w:tcPr>
            <w:tcW w:w="7980" w:type="dxa"/>
          </w:tcPr>
          <w:p w:rsidR="00021D31" w:rsidRPr="00BF5A60" w:rsidRDefault="00021D31" w:rsidP="00021D31">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Prezentacja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planu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021D31" w:rsidRPr="00BF5A60" w:rsidRDefault="00021D31" w:rsidP="00021D31">
            <w:pPr>
              <w:pStyle w:val="TableParagraph"/>
              <w:numPr>
                <w:ilvl w:val="0"/>
                <w:numId w:val="594"/>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6"/>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rsidR="00021D31" w:rsidRPr="00BF5A60" w:rsidRDefault="00021D31" w:rsidP="00021D31">
            <w:pPr>
              <w:pStyle w:val="TableParagraph"/>
              <w:numPr>
                <w:ilvl w:val="0"/>
                <w:numId w:val="593"/>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ind w:left="-1" w:right="-63"/>
              <w:jc w:val="both"/>
              <w:rPr>
                <w:rFonts w:asciiTheme="minorHAnsi" w:hAnsiTheme="minorHAnsi" w:cstheme="minorHAnsi"/>
                <w:sz w:val="24"/>
                <w:szCs w:val="24"/>
              </w:rPr>
            </w:pPr>
          </w:p>
        </w:tc>
        <w:tc>
          <w:tcPr>
            <w:tcW w:w="7980" w:type="dxa"/>
          </w:tcPr>
          <w:p w:rsidR="00021D31" w:rsidRPr="00BF5A60" w:rsidRDefault="00021D31" w:rsidP="00021D31">
            <w:pPr>
              <w:pStyle w:val="TableParagraph"/>
              <w:spacing w:before="20"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Uwzględnienie zbioru ograniczeń narzuconych przez płatnika:</w:t>
            </w:r>
          </w:p>
        </w:tc>
      </w:tr>
      <w:tr w:rsidR="00021D31" w:rsidRPr="00BF5A60" w:rsidTr="00310298">
        <w:trPr>
          <w:trHeight w:val="227"/>
        </w:trPr>
        <w:tc>
          <w:tcPr>
            <w:tcW w:w="1081" w:type="dxa"/>
          </w:tcPr>
          <w:p w:rsidR="00021D31" w:rsidRPr="00BF5A60" w:rsidRDefault="00021D31" w:rsidP="00021D31">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021D31" w:rsidRPr="00BF5A60" w:rsidRDefault="00021D31" w:rsidP="00021D31">
            <w:pPr>
              <w:pStyle w:val="TableParagraph"/>
              <w:numPr>
                <w:ilvl w:val="0"/>
                <w:numId w:val="592"/>
              </w:numPr>
              <w:tabs>
                <w:tab w:val="left" w:pos="873"/>
                <w:tab w:val="left" w:pos="874"/>
              </w:tabs>
              <w:spacing w:line="250"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procedur w ciągu dnia</w:t>
            </w:r>
            <w:r w:rsidRPr="00BF5A60">
              <w:rPr>
                <w:rFonts w:asciiTheme="minorHAnsi" w:hAnsiTheme="minorHAnsi" w:cstheme="minorHAnsi"/>
                <w:spacing w:val="-7"/>
                <w:sz w:val="24"/>
                <w:szCs w:val="24"/>
                <w:lang w:val="pl-PL"/>
              </w:rPr>
              <w:t xml:space="preserve"> </w:t>
            </w:r>
            <w:r w:rsidRPr="00BF5A60">
              <w:rPr>
                <w:rFonts w:asciiTheme="minorHAnsi" w:hAnsiTheme="minorHAnsi" w:cstheme="minorHAnsi"/>
                <w:sz w:val="24"/>
                <w:szCs w:val="24"/>
                <w:lang w:val="pl-PL"/>
              </w:rPr>
              <w:t>zabiegowego,</w:t>
            </w:r>
          </w:p>
        </w:tc>
      </w:tr>
      <w:tr w:rsidR="00021D31" w:rsidRPr="00BF5A60" w:rsidTr="00310298">
        <w:trPr>
          <w:trHeight w:val="227"/>
        </w:trPr>
        <w:tc>
          <w:tcPr>
            <w:tcW w:w="1081" w:type="dxa"/>
          </w:tcPr>
          <w:p w:rsidR="00021D31" w:rsidRPr="00BF5A60" w:rsidRDefault="00021D31" w:rsidP="00021D31">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021D31" w:rsidRPr="00BF5A60" w:rsidRDefault="00021D31" w:rsidP="00021D31">
            <w:pPr>
              <w:pStyle w:val="TableParagraph"/>
              <w:numPr>
                <w:ilvl w:val="0"/>
                <w:numId w:val="591"/>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krotność wystąpienia tej samej</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procedury,</w:t>
            </w:r>
          </w:p>
        </w:tc>
      </w:tr>
      <w:tr w:rsidR="00021D31" w:rsidRPr="00BF5A60" w:rsidTr="00310298">
        <w:trPr>
          <w:trHeight w:val="227"/>
        </w:trPr>
        <w:tc>
          <w:tcPr>
            <w:tcW w:w="1081" w:type="dxa"/>
          </w:tcPr>
          <w:p w:rsidR="00021D31" w:rsidRPr="00BF5A60" w:rsidRDefault="00021D31" w:rsidP="00021D31">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rsidR="00021D31" w:rsidRPr="00BF5A60" w:rsidRDefault="00021D31" w:rsidP="00021D31">
            <w:pPr>
              <w:pStyle w:val="TableParagraph"/>
              <w:numPr>
                <w:ilvl w:val="0"/>
                <w:numId w:val="590"/>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dni w cyklu udzielania</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świadczeń.</w:t>
            </w:r>
          </w:p>
        </w:tc>
      </w:tr>
      <w:tr w:rsidR="00021D31" w:rsidRPr="00BF5A60" w:rsidTr="00310298">
        <w:trPr>
          <w:trHeight w:val="227"/>
        </w:trPr>
        <w:tc>
          <w:tcPr>
            <w:tcW w:w="1081" w:type="dxa"/>
          </w:tcPr>
          <w:p w:rsidR="00021D31" w:rsidRPr="00BF5A60" w:rsidRDefault="00021D31" w:rsidP="00021D31">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Informacja o wielkości rezerw wolnych terminów.</w:t>
            </w:r>
          </w:p>
        </w:tc>
      </w:tr>
      <w:tr w:rsidR="00021D31" w:rsidRPr="00BF5A60" w:rsidTr="00310298">
        <w:trPr>
          <w:trHeight w:val="227"/>
        </w:trPr>
        <w:tc>
          <w:tcPr>
            <w:tcW w:w="1081" w:type="dxa"/>
          </w:tcPr>
          <w:p w:rsidR="00021D31" w:rsidRPr="007B1142" w:rsidRDefault="00021D31" w:rsidP="00021D31">
            <w:pPr>
              <w:pStyle w:val="TableParagraph"/>
              <w:ind w:left="-1" w:right="-63"/>
              <w:jc w:val="both"/>
              <w:rPr>
                <w:rFonts w:asciiTheme="minorHAnsi" w:hAnsiTheme="minorHAnsi" w:cstheme="minorHAnsi"/>
                <w:sz w:val="24"/>
                <w:szCs w:val="24"/>
                <w:lang w:val="pl-PL"/>
              </w:rPr>
            </w:pP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021D31" w:rsidRPr="00BF5A60" w:rsidRDefault="00021D31" w:rsidP="00021D31">
            <w:pPr>
              <w:pStyle w:val="TableParagraph"/>
              <w:numPr>
                <w:ilvl w:val="0"/>
                <w:numId w:val="589"/>
              </w:numPr>
              <w:tabs>
                <w:tab w:val="left" w:pos="873"/>
                <w:tab w:val="left" w:pos="874"/>
              </w:tabs>
              <w:spacing w:line="253" w:lineRule="exact"/>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planowanych</w:t>
            </w:r>
            <w:proofErr w:type="spellEnd"/>
            <w:r w:rsidRPr="00BF5A60">
              <w:rPr>
                <w:rFonts w:asciiTheme="minorHAnsi" w:hAnsiTheme="minorHAnsi" w:cstheme="minorHAnsi"/>
                <w:sz w:val="24"/>
                <w:szCs w:val="24"/>
              </w:rPr>
              <w:t xml:space="preserve"> do</w:t>
            </w:r>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wykonania</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021D31" w:rsidRPr="00BF5A60" w:rsidRDefault="00021D31" w:rsidP="00021D31">
            <w:pPr>
              <w:pStyle w:val="TableParagraph"/>
              <w:numPr>
                <w:ilvl w:val="0"/>
                <w:numId w:val="588"/>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wykonywanych</w:t>
            </w:r>
            <w:proofErr w:type="spellEnd"/>
            <w:r w:rsidRPr="00BF5A60">
              <w:rPr>
                <w:rFonts w:asciiTheme="minorHAnsi" w:hAnsiTheme="minorHAnsi" w:cstheme="minorHAnsi"/>
                <w:sz w:val="24"/>
                <w:szCs w:val="24"/>
              </w:rPr>
              <w:t xml:space="preserve"> w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4"/>
                <w:sz w:val="24"/>
                <w:szCs w:val="24"/>
              </w:rPr>
              <w:t xml:space="preserve"> </w:t>
            </w:r>
            <w:proofErr w:type="spellStart"/>
            <w:r w:rsidRPr="00BF5A60">
              <w:rPr>
                <w:rFonts w:asciiTheme="minorHAnsi" w:hAnsiTheme="minorHAnsi" w:cstheme="minorHAnsi"/>
                <w:sz w:val="24"/>
                <w:szCs w:val="24"/>
              </w:rPr>
              <w:t>jednostce</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021D31" w:rsidRPr="00BF5A60" w:rsidRDefault="00021D31" w:rsidP="00021D31">
            <w:pPr>
              <w:pStyle w:val="TableParagraph"/>
              <w:numPr>
                <w:ilvl w:val="0"/>
                <w:numId w:val="587"/>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wykonywanych w koszt danej</w:t>
            </w:r>
            <w:r w:rsidRPr="00BF5A60">
              <w:rPr>
                <w:rFonts w:asciiTheme="minorHAnsi" w:hAnsiTheme="minorHAnsi" w:cstheme="minorHAnsi"/>
                <w:spacing w:val="-8"/>
                <w:sz w:val="24"/>
                <w:szCs w:val="24"/>
                <w:lang w:val="pl-PL"/>
              </w:rPr>
              <w:t xml:space="preserve"> </w:t>
            </w:r>
            <w:r w:rsidRPr="00BF5A60">
              <w:rPr>
                <w:rFonts w:asciiTheme="minorHAnsi" w:hAnsiTheme="minorHAnsi" w:cstheme="minorHAnsi"/>
                <w:sz w:val="24"/>
                <w:szCs w:val="24"/>
                <w:lang w:val="pl-PL"/>
              </w:rPr>
              <w:t>jednostki,</w:t>
            </w:r>
          </w:p>
        </w:tc>
      </w:tr>
      <w:tr w:rsidR="00021D31" w:rsidRPr="00BF5A60" w:rsidTr="00310298">
        <w:trPr>
          <w:trHeight w:val="227"/>
        </w:trPr>
        <w:tc>
          <w:tcPr>
            <w:tcW w:w="1081" w:type="dxa"/>
          </w:tcPr>
          <w:p w:rsidR="00021D31" w:rsidRPr="00BF5A60" w:rsidRDefault="00021D31" w:rsidP="00021D31">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021D31" w:rsidRPr="00BF5A60" w:rsidRDefault="00021D31" w:rsidP="00021D31">
            <w:pPr>
              <w:pStyle w:val="TableParagraph"/>
              <w:numPr>
                <w:ilvl w:val="0"/>
                <w:numId w:val="586"/>
              </w:numPr>
              <w:tabs>
                <w:tab w:val="left" w:pos="873"/>
                <w:tab w:val="left" w:pos="874"/>
              </w:tabs>
              <w:spacing w:before="21"/>
              <w:jc w:val="both"/>
              <w:rPr>
                <w:rFonts w:asciiTheme="minorHAnsi" w:hAnsiTheme="minorHAnsi" w:cstheme="minorHAnsi"/>
                <w:sz w:val="24"/>
                <w:szCs w:val="24"/>
              </w:rPr>
            </w:pP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przez</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daną</w:t>
            </w:r>
            <w:proofErr w:type="spellEnd"/>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jednostkę</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021D31" w:rsidRPr="00BF5A60" w:rsidRDefault="00021D31" w:rsidP="00021D31">
            <w:pPr>
              <w:pStyle w:val="TableParagraph"/>
              <w:numPr>
                <w:ilvl w:val="0"/>
                <w:numId w:val="585"/>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aktualnie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021D31" w:rsidRPr="00BF5A60" w:rsidRDefault="00021D31" w:rsidP="00021D31">
            <w:pPr>
              <w:pStyle w:val="TableParagraph"/>
              <w:numPr>
                <w:ilvl w:val="0"/>
                <w:numId w:val="584"/>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anulowanych</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historii</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wykonanej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021D31" w:rsidRPr="00BF5A60" w:rsidTr="00310298">
        <w:trPr>
          <w:trHeight w:val="227"/>
        </w:trPr>
        <w:tc>
          <w:tcPr>
            <w:tcW w:w="1081" w:type="dxa"/>
          </w:tcPr>
          <w:p w:rsidR="00021D31" w:rsidRPr="00BF5A60" w:rsidRDefault="00021D31" w:rsidP="00021D31">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021D31" w:rsidRPr="00BF5A60" w:rsidRDefault="00021D31" w:rsidP="00021D31">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Wydruk</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karty</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bl>
    <w:p w:rsidR="009622AC" w:rsidRPr="00063E1F" w:rsidRDefault="009622AC" w:rsidP="00063E1F">
      <w:pPr>
        <w:jc w:val="both"/>
        <w:rPr>
          <w:sz w:val="24"/>
          <w:szCs w:val="24"/>
        </w:rPr>
      </w:pPr>
    </w:p>
    <w:p w:rsidR="009622AC" w:rsidRPr="00063E1F" w:rsidRDefault="009622AC" w:rsidP="00021D31">
      <w:pPr>
        <w:pStyle w:val="Nagwek2"/>
        <w:numPr>
          <w:ilvl w:val="3"/>
          <w:numId w:val="529"/>
        </w:numPr>
        <w:ind w:left="709"/>
        <w:jc w:val="both"/>
        <w:rPr>
          <w:rFonts w:asciiTheme="minorHAnsi" w:hAnsiTheme="minorHAnsi"/>
          <w:color w:val="auto"/>
          <w:sz w:val="24"/>
          <w:szCs w:val="24"/>
        </w:rPr>
      </w:pPr>
      <w:r w:rsidRPr="00063E1F">
        <w:rPr>
          <w:rFonts w:asciiTheme="minorHAnsi" w:hAnsiTheme="minorHAnsi"/>
          <w:color w:val="auto"/>
          <w:sz w:val="24"/>
          <w:szCs w:val="24"/>
        </w:rPr>
        <w:t xml:space="preserve"> Blok Operacyjny</w:t>
      </w:r>
    </w:p>
    <w:p w:rsidR="009622AC" w:rsidRPr="00063E1F" w:rsidRDefault="009622AC" w:rsidP="00063E1F">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021D31" w:rsidRPr="00067E42" w:rsidTr="00021D31">
        <w:trPr>
          <w:trHeight w:val="309"/>
        </w:trPr>
        <w:tc>
          <w:tcPr>
            <w:tcW w:w="880" w:type="dxa"/>
          </w:tcPr>
          <w:p w:rsidR="00021D31" w:rsidRPr="00067E42" w:rsidRDefault="00021D31" w:rsidP="00021D31">
            <w:pPr>
              <w:pStyle w:val="TableParagraph"/>
              <w:jc w:val="both"/>
              <w:rPr>
                <w:rFonts w:asciiTheme="minorHAnsi" w:hAnsiTheme="minorHAnsi" w:cstheme="minorHAnsi"/>
                <w:b/>
                <w:sz w:val="24"/>
                <w:szCs w:val="24"/>
              </w:rPr>
            </w:pPr>
            <w:bookmarkStart w:id="5" w:name="_Toc515272266"/>
            <w:r w:rsidRPr="00067E42">
              <w:rPr>
                <w:rFonts w:asciiTheme="minorHAnsi" w:hAnsiTheme="minorHAnsi" w:cstheme="minorHAnsi"/>
                <w:b/>
                <w:sz w:val="24"/>
                <w:szCs w:val="24"/>
              </w:rPr>
              <w:t>Lp.</w:t>
            </w:r>
          </w:p>
        </w:tc>
        <w:tc>
          <w:tcPr>
            <w:tcW w:w="8079" w:type="dxa"/>
          </w:tcPr>
          <w:p w:rsidR="00021D31" w:rsidRPr="00067E42" w:rsidRDefault="00021D31" w:rsidP="00021D31">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021D31" w:rsidRPr="00067E42" w:rsidTr="00021D31">
        <w:trPr>
          <w:trHeight w:val="340"/>
        </w:trPr>
        <w:tc>
          <w:tcPr>
            <w:tcW w:w="880" w:type="dxa"/>
          </w:tcPr>
          <w:p w:rsidR="00021D31" w:rsidRPr="00067E42" w:rsidRDefault="00021D31" w:rsidP="00021D31">
            <w:pPr>
              <w:pStyle w:val="TableParagraph"/>
              <w:ind w:left="360" w:right="-63"/>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021D31" w:rsidRPr="00067E42" w:rsidTr="00021D31">
        <w:trPr>
          <w:trHeight w:val="294"/>
        </w:trPr>
        <w:tc>
          <w:tcPr>
            <w:tcW w:w="880" w:type="dxa"/>
          </w:tcPr>
          <w:p w:rsidR="00021D31" w:rsidRPr="00067E42" w:rsidRDefault="00021D31" w:rsidP="00021D31">
            <w:pPr>
              <w:pStyle w:val="TableParagraph"/>
              <w:numPr>
                <w:ilvl w:val="0"/>
                <w:numId w:val="231"/>
              </w:numPr>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021D31" w:rsidRPr="00067E42" w:rsidTr="00021D31">
        <w:trPr>
          <w:trHeight w:val="337"/>
        </w:trPr>
        <w:tc>
          <w:tcPr>
            <w:tcW w:w="880" w:type="dxa"/>
          </w:tcPr>
          <w:p w:rsidR="00021D31" w:rsidRPr="00067E42" w:rsidRDefault="00021D31" w:rsidP="00021D31">
            <w:pPr>
              <w:pStyle w:val="TableParagraph"/>
              <w:numPr>
                <w:ilvl w:val="0"/>
                <w:numId w:val="231"/>
              </w:numPr>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021D31" w:rsidRPr="00067E42" w:rsidTr="00021D31">
        <w:trPr>
          <w:trHeight w:val="616"/>
        </w:trPr>
        <w:tc>
          <w:tcPr>
            <w:tcW w:w="880" w:type="dxa"/>
          </w:tcPr>
          <w:p w:rsidR="00021D31" w:rsidRPr="00067E42" w:rsidRDefault="00021D31" w:rsidP="00021D31">
            <w:pPr>
              <w:pStyle w:val="TableParagraph"/>
              <w:numPr>
                <w:ilvl w:val="0"/>
                <w:numId w:val="231"/>
              </w:numPr>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021D31" w:rsidRPr="00067E42" w:rsidTr="00021D31">
        <w:trPr>
          <w:trHeight w:val="61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021D31" w:rsidRPr="00067E42" w:rsidTr="00021D31">
        <w:trPr>
          <w:trHeight w:val="616"/>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021D31" w:rsidRPr="00067E42" w:rsidTr="00021D31">
        <w:trPr>
          <w:trHeight w:val="342"/>
        </w:trPr>
        <w:tc>
          <w:tcPr>
            <w:tcW w:w="880" w:type="dxa"/>
          </w:tcPr>
          <w:p w:rsidR="00021D31" w:rsidRPr="00067E42" w:rsidRDefault="00021D31" w:rsidP="00021D31">
            <w:pPr>
              <w:pStyle w:val="TableParagraph"/>
              <w:ind w:right="-63"/>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021D31" w:rsidRPr="00067E42" w:rsidTr="00021D31">
        <w:trPr>
          <w:trHeight w:val="292"/>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2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021D31" w:rsidRPr="00067E42" w:rsidTr="00021D31">
        <w:trPr>
          <w:trHeight w:val="337"/>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021D31" w:rsidRPr="00067E42" w:rsidTr="00021D31">
        <w:trPr>
          <w:trHeight w:val="336"/>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021D31" w:rsidRPr="00067E42" w:rsidTr="00021D31">
        <w:trPr>
          <w:trHeight w:val="337"/>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021D31" w:rsidRPr="00067E42" w:rsidTr="00021D31">
        <w:trPr>
          <w:trHeight w:val="92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021D31" w:rsidRPr="00067E42" w:rsidTr="00021D31">
        <w:trPr>
          <w:trHeight w:val="616"/>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021D31" w:rsidRPr="00067E42" w:rsidTr="00021D31">
        <w:trPr>
          <w:trHeight w:val="619"/>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021D31" w:rsidRPr="00067E42" w:rsidTr="00021D31">
        <w:trPr>
          <w:trHeight w:val="340"/>
        </w:trPr>
        <w:tc>
          <w:tcPr>
            <w:tcW w:w="880" w:type="dxa"/>
          </w:tcPr>
          <w:p w:rsidR="00021D31" w:rsidRPr="00067E42" w:rsidRDefault="00021D31" w:rsidP="00021D31">
            <w:pPr>
              <w:pStyle w:val="TableParagraph"/>
              <w:ind w:right="-63"/>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021D31" w:rsidRPr="00067E42" w:rsidTr="00021D31">
        <w:trPr>
          <w:trHeight w:val="293"/>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021D31" w:rsidRPr="00067E42" w:rsidTr="00021D31">
        <w:trPr>
          <w:trHeight w:val="62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021D31" w:rsidRPr="00067E42" w:rsidTr="00021D31">
        <w:trPr>
          <w:trHeight w:val="630"/>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021D31" w:rsidRPr="00067E42" w:rsidTr="00021D31">
        <w:trPr>
          <w:trHeight w:val="340"/>
        </w:trPr>
        <w:tc>
          <w:tcPr>
            <w:tcW w:w="880" w:type="dxa"/>
          </w:tcPr>
          <w:p w:rsidR="00021D31" w:rsidRPr="00067E42" w:rsidRDefault="00021D31" w:rsidP="00021D31">
            <w:pPr>
              <w:pStyle w:val="TableParagraph"/>
              <w:ind w:left="360" w:right="-63"/>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021D31" w:rsidRPr="00067E42" w:rsidTr="00021D31">
        <w:trPr>
          <w:trHeight w:val="293"/>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021D31" w:rsidRPr="00067E42" w:rsidTr="00021D31">
        <w:trPr>
          <w:trHeight w:val="337"/>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021D31" w:rsidRPr="00067E42" w:rsidTr="00021D31">
        <w:trPr>
          <w:trHeight w:val="342"/>
        </w:trPr>
        <w:tc>
          <w:tcPr>
            <w:tcW w:w="880" w:type="dxa"/>
          </w:tcPr>
          <w:p w:rsidR="00021D31" w:rsidRPr="00067E42" w:rsidRDefault="00021D31" w:rsidP="00021D31">
            <w:pPr>
              <w:pStyle w:val="TableParagraph"/>
              <w:ind w:left="360" w:right="-63"/>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021D31" w:rsidRPr="00067E42" w:rsidTr="00021D31">
        <w:trPr>
          <w:trHeight w:val="292"/>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021D31" w:rsidRPr="00067E42" w:rsidTr="00021D31">
        <w:trPr>
          <w:trHeight w:val="337"/>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021D31" w:rsidRPr="00067E42" w:rsidTr="00021D31">
        <w:trPr>
          <w:trHeight w:val="342"/>
        </w:trPr>
        <w:tc>
          <w:tcPr>
            <w:tcW w:w="880" w:type="dxa"/>
          </w:tcPr>
          <w:p w:rsidR="00021D31" w:rsidRPr="00067E42" w:rsidRDefault="00021D31" w:rsidP="00021D31">
            <w:pPr>
              <w:pStyle w:val="TableParagraph"/>
              <w:ind w:left="360" w:right="-63"/>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021D31" w:rsidRPr="00067E42" w:rsidTr="00021D31">
        <w:trPr>
          <w:trHeight w:val="337"/>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021D31" w:rsidRPr="00067E42" w:rsidTr="00021D31">
        <w:trPr>
          <w:trHeight w:val="337"/>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Wprowadzenie danych o materiałach medycznych i narzędziach </w:t>
            </w:r>
            <w:r w:rsidRPr="00067E42">
              <w:rPr>
                <w:rFonts w:asciiTheme="minorHAnsi" w:hAnsiTheme="minorHAnsi" w:cstheme="minorHAnsi"/>
                <w:sz w:val="24"/>
                <w:szCs w:val="24"/>
              </w:rPr>
              <w:lastRenderedPageBreak/>
              <w:t>zastosowanych podczas zabiegu.</w:t>
            </w:r>
          </w:p>
        </w:tc>
      </w:tr>
      <w:tr w:rsidR="00021D31" w:rsidRPr="00067E42" w:rsidTr="00021D31">
        <w:trPr>
          <w:trHeight w:val="56"/>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021D31" w:rsidRPr="00067E42" w:rsidTr="00021D31">
        <w:trPr>
          <w:trHeight w:val="619"/>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021D31" w:rsidRPr="00067E42" w:rsidTr="00021D31">
        <w:trPr>
          <w:trHeight w:val="926"/>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021D31" w:rsidRPr="00067E42" w:rsidTr="00021D31">
        <w:trPr>
          <w:trHeight w:val="342"/>
        </w:trPr>
        <w:tc>
          <w:tcPr>
            <w:tcW w:w="880" w:type="dxa"/>
          </w:tcPr>
          <w:p w:rsidR="00021D31" w:rsidRPr="00067E42" w:rsidRDefault="00021D31" w:rsidP="00021D31">
            <w:pPr>
              <w:pStyle w:val="TableParagraph"/>
              <w:ind w:left="360" w:right="-63"/>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021D31" w:rsidRPr="00067E42" w:rsidTr="00021D31">
        <w:trPr>
          <w:trHeight w:val="29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021D31" w:rsidRPr="00067E42" w:rsidTr="00021D31">
        <w:trPr>
          <w:trHeight w:val="61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021D31" w:rsidRPr="00067E42" w:rsidTr="00021D31">
        <w:trPr>
          <w:trHeight w:val="926"/>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021D31" w:rsidRPr="00067E42" w:rsidTr="00021D31">
        <w:trPr>
          <w:trHeight w:val="61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021D31" w:rsidRPr="00067E42" w:rsidTr="00021D31">
        <w:trPr>
          <w:trHeight w:val="616"/>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021D31" w:rsidRPr="00067E42" w:rsidTr="00021D31">
        <w:trPr>
          <w:trHeight w:val="926"/>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021D31" w:rsidRPr="00067E42" w:rsidTr="00021D31">
        <w:trPr>
          <w:trHeight w:val="61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021D31" w:rsidRPr="00067E42" w:rsidTr="00021D31">
        <w:trPr>
          <w:trHeight w:val="616"/>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021D31" w:rsidRPr="00067E42" w:rsidTr="00021D31">
        <w:trPr>
          <w:trHeight w:val="619"/>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021D31" w:rsidRPr="00067E42" w:rsidTr="00021D31">
        <w:trPr>
          <w:trHeight w:val="92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021D31" w:rsidRPr="00067E42" w:rsidTr="00021D31">
        <w:trPr>
          <w:trHeight w:val="61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021D31" w:rsidRPr="00067E42" w:rsidTr="00021D31">
        <w:trPr>
          <w:trHeight w:val="616"/>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021D31" w:rsidRPr="00067E42" w:rsidTr="00021D31">
        <w:trPr>
          <w:trHeight w:val="619"/>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021D31" w:rsidRPr="00067E42" w:rsidTr="00021D31">
        <w:trPr>
          <w:trHeight w:val="154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021D31" w:rsidRPr="00067E42" w:rsidRDefault="00021D31" w:rsidP="00021D31">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021D31" w:rsidRPr="00067E42" w:rsidRDefault="00021D31" w:rsidP="00021D31">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021D31" w:rsidRPr="00067E42" w:rsidRDefault="00021D31" w:rsidP="00021D31">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021D31" w:rsidRPr="00067E42" w:rsidRDefault="00021D31" w:rsidP="00021D31">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021D31" w:rsidRPr="00067E42" w:rsidTr="00021D31">
        <w:trPr>
          <w:trHeight w:val="342"/>
        </w:trPr>
        <w:tc>
          <w:tcPr>
            <w:tcW w:w="880" w:type="dxa"/>
          </w:tcPr>
          <w:p w:rsidR="00021D31" w:rsidRPr="00067E42" w:rsidRDefault="00021D31" w:rsidP="00021D31">
            <w:pPr>
              <w:pStyle w:val="TableParagraph"/>
              <w:ind w:right="-63"/>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021D31" w:rsidRPr="00067E42" w:rsidTr="00021D31">
        <w:trPr>
          <w:trHeight w:val="292"/>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9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021D31" w:rsidRPr="00067E42" w:rsidTr="00021D31">
        <w:trPr>
          <w:trHeight w:val="631"/>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021D31" w:rsidRPr="00067E42" w:rsidRDefault="00021D31" w:rsidP="00021D31">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021D31" w:rsidRPr="00067E42" w:rsidTr="00021D31">
        <w:trPr>
          <w:trHeight w:val="33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9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021D31" w:rsidRPr="00067E42" w:rsidTr="00021D31">
        <w:trPr>
          <w:trHeight w:val="337"/>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021D31" w:rsidRPr="00067E42" w:rsidTr="00021D31">
        <w:trPr>
          <w:trHeight w:val="340"/>
        </w:trPr>
        <w:tc>
          <w:tcPr>
            <w:tcW w:w="880" w:type="dxa"/>
          </w:tcPr>
          <w:p w:rsidR="00021D31" w:rsidRPr="00067E42" w:rsidRDefault="00021D31" w:rsidP="00021D31">
            <w:pPr>
              <w:pStyle w:val="TableParagraph"/>
              <w:ind w:left="720" w:right="-63"/>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021D31" w:rsidRPr="00067E42" w:rsidTr="00021D31">
        <w:trPr>
          <w:trHeight w:val="292"/>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021D31" w:rsidRPr="00067E42" w:rsidTr="00021D31">
        <w:trPr>
          <w:trHeight w:val="1247"/>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021D31" w:rsidRPr="00067E42" w:rsidRDefault="00021D31" w:rsidP="00021D31">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021D31" w:rsidRPr="00067E42" w:rsidRDefault="00021D31" w:rsidP="00021D31">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021D31" w:rsidRPr="00067E42" w:rsidRDefault="00021D31" w:rsidP="00021D31">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021D31" w:rsidRPr="00067E42" w:rsidTr="00021D31">
        <w:trPr>
          <w:trHeight w:val="629"/>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021D31" w:rsidRPr="00067E42" w:rsidTr="00021D31">
        <w:trPr>
          <w:trHeight w:val="33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021D31" w:rsidRPr="00067E42" w:rsidTr="00021D31">
        <w:trPr>
          <w:trHeight w:val="925"/>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021D31" w:rsidRPr="00067E42" w:rsidTr="00021D31">
        <w:trPr>
          <w:trHeight w:val="616"/>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021D31" w:rsidRPr="00067E42" w:rsidTr="00021D31">
        <w:trPr>
          <w:trHeight w:val="618"/>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021D31" w:rsidRPr="00067E42" w:rsidTr="00021D31">
        <w:trPr>
          <w:trHeight w:val="619"/>
        </w:trPr>
        <w:tc>
          <w:tcPr>
            <w:tcW w:w="880" w:type="dxa"/>
          </w:tcPr>
          <w:p w:rsidR="00021D31" w:rsidRPr="00067E42" w:rsidRDefault="00021D31" w:rsidP="00021D31">
            <w:pPr>
              <w:pStyle w:val="TableParagraph"/>
              <w:numPr>
                <w:ilvl w:val="0"/>
                <w:numId w:val="231"/>
              </w:numPr>
              <w:ind w:right="208"/>
              <w:jc w:val="both"/>
              <w:rPr>
                <w:rFonts w:asciiTheme="minorHAnsi" w:hAnsiTheme="minorHAnsi" w:cstheme="minorHAnsi"/>
                <w:sz w:val="24"/>
                <w:szCs w:val="24"/>
              </w:rPr>
            </w:pPr>
          </w:p>
        </w:tc>
        <w:tc>
          <w:tcPr>
            <w:tcW w:w="8079" w:type="dxa"/>
          </w:tcPr>
          <w:p w:rsidR="00021D31" w:rsidRPr="00067E42" w:rsidRDefault="00021D31" w:rsidP="00021D31">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9622AC" w:rsidRDefault="009622AC" w:rsidP="00063E1F">
      <w:pPr>
        <w:pStyle w:val="Nagwek2"/>
        <w:numPr>
          <w:ilvl w:val="0"/>
          <w:numId w:val="0"/>
        </w:numPr>
        <w:ind w:left="720"/>
        <w:jc w:val="both"/>
        <w:rPr>
          <w:rFonts w:asciiTheme="minorHAnsi" w:hAnsiTheme="minorHAnsi"/>
          <w:color w:val="auto"/>
          <w:sz w:val="24"/>
          <w:szCs w:val="24"/>
        </w:rPr>
      </w:pPr>
    </w:p>
    <w:p w:rsidR="00021D31" w:rsidRDefault="00021D31" w:rsidP="00021D31">
      <w:pPr>
        <w:rPr>
          <w:lang w:eastAsia="pl-PL"/>
        </w:rPr>
      </w:pPr>
    </w:p>
    <w:p w:rsidR="00310298" w:rsidRDefault="00310298" w:rsidP="00021D31">
      <w:pPr>
        <w:rPr>
          <w:lang w:eastAsia="pl-PL"/>
        </w:rPr>
      </w:pPr>
    </w:p>
    <w:p w:rsidR="00310298" w:rsidRPr="00021D31" w:rsidRDefault="00310298" w:rsidP="00021D31">
      <w:pPr>
        <w:rPr>
          <w:lang w:eastAsia="pl-PL"/>
        </w:rPr>
      </w:pPr>
    </w:p>
    <w:p w:rsidR="009622AC" w:rsidRPr="00063E1F" w:rsidRDefault="009622AC" w:rsidP="00021D31">
      <w:pPr>
        <w:pStyle w:val="Nagwek2"/>
        <w:numPr>
          <w:ilvl w:val="3"/>
          <w:numId w:val="529"/>
        </w:numPr>
        <w:ind w:left="426"/>
        <w:jc w:val="both"/>
        <w:rPr>
          <w:rFonts w:asciiTheme="minorHAnsi" w:hAnsiTheme="minorHAnsi"/>
          <w:color w:val="auto"/>
          <w:sz w:val="24"/>
          <w:szCs w:val="24"/>
        </w:rPr>
      </w:pPr>
      <w:r w:rsidRPr="00063E1F">
        <w:rPr>
          <w:rFonts w:asciiTheme="minorHAnsi" w:hAnsiTheme="minorHAnsi"/>
          <w:color w:val="auto"/>
          <w:sz w:val="24"/>
          <w:szCs w:val="24"/>
        </w:rPr>
        <w:t>Żywienie</w:t>
      </w:r>
      <w:bookmarkEnd w:id="5"/>
    </w:p>
    <w:p w:rsidR="009622AC" w:rsidRPr="00063E1F" w:rsidRDefault="009622AC" w:rsidP="00063E1F">
      <w:pPr>
        <w:jc w:val="both"/>
        <w:rPr>
          <w:sz w:val="24"/>
          <w:szCs w:val="24"/>
        </w:rPr>
      </w:pPr>
    </w:p>
    <w:tbl>
      <w:tblPr>
        <w:tblStyle w:val="TableNormal"/>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7"/>
        <w:gridCol w:w="7955"/>
      </w:tblGrid>
      <w:tr w:rsidR="00021D31" w:rsidRPr="001A6DC1" w:rsidTr="00021D31">
        <w:trPr>
          <w:trHeight w:val="309"/>
        </w:trPr>
        <w:tc>
          <w:tcPr>
            <w:tcW w:w="1107" w:type="dxa"/>
          </w:tcPr>
          <w:p w:rsidR="00021D31" w:rsidRPr="001A6DC1" w:rsidRDefault="00021D31" w:rsidP="00021D31">
            <w:pPr>
              <w:pStyle w:val="TableParagraph"/>
              <w:spacing w:line="268" w:lineRule="exact"/>
              <w:ind w:left="355"/>
              <w:jc w:val="both"/>
              <w:rPr>
                <w:rFonts w:asciiTheme="minorHAnsi" w:hAnsiTheme="minorHAnsi" w:cstheme="minorHAnsi"/>
                <w:b/>
                <w:sz w:val="24"/>
                <w:szCs w:val="24"/>
              </w:rPr>
            </w:pPr>
            <w:proofErr w:type="spellStart"/>
            <w:r w:rsidRPr="001A6DC1">
              <w:rPr>
                <w:rFonts w:asciiTheme="minorHAnsi" w:hAnsiTheme="minorHAnsi" w:cstheme="minorHAnsi"/>
                <w:b/>
                <w:sz w:val="24"/>
                <w:szCs w:val="24"/>
              </w:rPr>
              <w:t>Lp</w:t>
            </w:r>
            <w:proofErr w:type="spellEnd"/>
            <w:r w:rsidRPr="001A6DC1">
              <w:rPr>
                <w:rFonts w:asciiTheme="minorHAnsi" w:hAnsiTheme="minorHAnsi" w:cstheme="minorHAnsi"/>
                <w:b/>
                <w:sz w:val="24"/>
                <w:szCs w:val="24"/>
              </w:rPr>
              <w:t>.</w:t>
            </w:r>
          </w:p>
        </w:tc>
        <w:tc>
          <w:tcPr>
            <w:tcW w:w="7955" w:type="dxa"/>
          </w:tcPr>
          <w:p w:rsidR="00021D31" w:rsidRPr="007B1142" w:rsidRDefault="00021D31" w:rsidP="00021D31">
            <w:pPr>
              <w:pStyle w:val="TableParagraph"/>
              <w:spacing w:line="268" w:lineRule="exact"/>
              <w:ind w:left="169"/>
              <w:jc w:val="both"/>
              <w:rPr>
                <w:rFonts w:asciiTheme="minorHAnsi" w:hAnsiTheme="minorHAnsi" w:cstheme="minorHAnsi"/>
                <w:b/>
                <w:sz w:val="24"/>
                <w:szCs w:val="24"/>
                <w:lang w:val="pl-PL"/>
              </w:rPr>
            </w:pPr>
            <w:r w:rsidRPr="007B1142">
              <w:rPr>
                <w:rFonts w:asciiTheme="minorHAnsi" w:hAnsiTheme="minorHAnsi" w:cstheme="minorHAnsi"/>
                <w:b/>
                <w:sz w:val="24"/>
                <w:szCs w:val="24"/>
                <w:lang w:val="pl-PL"/>
              </w:rPr>
              <w:t>Moduł Żywienie musi – wymagania minimalne</w:t>
            </w:r>
          </w:p>
        </w:tc>
      </w:tr>
      <w:tr w:rsidR="00021D31" w:rsidRPr="001A6DC1" w:rsidTr="00021D31">
        <w:trPr>
          <w:trHeight w:val="347"/>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definiowanie diet żywnościowych.</w:t>
            </w:r>
          </w:p>
        </w:tc>
      </w:tr>
      <w:tr w:rsidR="00021D31" w:rsidRPr="001A6DC1" w:rsidTr="00021D31">
        <w:trPr>
          <w:trHeight w:val="350"/>
        </w:trPr>
        <w:tc>
          <w:tcPr>
            <w:tcW w:w="1107" w:type="dxa"/>
          </w:tcPr>
          <w:p w:rsidR="00021D31" w:rsidRPr="001A6DC1" w:rsidRDefault="00021D31" w:rsidP="00021D31">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2.</w:t>
            </w:r>
          </w:p>
        </w:tc>
        <w:tc>
          <w:tcPr>
            <w:tcW w:w="7955" w:type="dxa"/>
          </w:tcPr>
          <w:p w:rsidR="00021D31" w:rsidRPr="001A6DC1" w:rsidRDefault="00021D31" w:rsidP="00021D31">
            <w:pPr>
              <w:pStyle w:val="TableParagraph"/>
              <w:spacing w:before="20"/>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zdefiniowanie dla każdej z diet informacji o wartościach odżywczych.</w:t>
            </w:r>
          </w:p>
        </w:tc>
      </w:tr>
      <w:tr w:rsidR="00021D31" w:rsidRPr="001A6DC1" w:rsidTr="00021D31">
        <w:trPr>
          <w:trHeight w:val="347"/>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definiowania informacji o składnikach odżywczych dla każdego z produktów.</w:t>
            </w:r>
          </w:p>
        </w:tc>
      </w:tr>
      <w:tr w:rsidR="00021D31" w:rsidRPr="001A6DC1" w:rsidTr="00021D31">
        <w:trPr>
          <w:trHeight w:val="350"/>
        </w:trPr>
        <w:tc>
          <w:tcPr>
            <w:tcW w:w="1107" w:type="dxa"/>
          </w:tcPr>
          <w:p w:rsidR="00021D31" w:rsidRPr="001A6DC1" w:rsidRDefault="00021D31" w:rsidP="00021D31">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4.</w:t>
            </w:r>
          </w:p>
        </w:tc>
        <w:tc>
          <w:tcPr>
            <w:tcW w:w="7955" w:type="dxa"/>
          </w:tcPr>
          <w:p w:rsidR="00021D31" w:rsidRPr="001A6DC1" w:rsidRDefault="00021D31" w:rsidP="00021D31">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określenia kilkunastu różnych diet w jednym jadłospisie.</w:t>
            </w:r>
          </w:p>
        </w:tc>
      </w:tr>
      <w:tr w:rsidR="00021D31" w:rsidRPr="001A6DC1" w:rsidTr="00021D31">
        <w:trPr>
          <w:trHeight w:val="347"/>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5.</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Dieta może składać się z kilku zestawów żywnościowych.</w:t>
            </w:r>
          </w:p>
        </w:tc>
      </w:tr>
      <w:tr w:rsidR="00021D31" w:rsidRPr="001A6DC1" w:rsidTr="00021D31">
        <w:trPr>
          <w:trHeight w:val="659"/>
        </w:trPr>
        <w:tc>
          <w:tcPr>
            <w:tcW w:w="1107" w:type="dxa"/>
          </w:tcPr>
          <w:p w:rsidR="00021D31" w:rsidRPr="001A6DC1" w:rsidRDefault="00021D31" w:rsidP="00021D31">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6.</w:t>
            </w:r>
          </w:p>
        </w:tc>
        <w:tc>
          <w:tcPr>
            <w:tcW w:w="7955" w:type="dxa"/>
          </w:tcPr>
          <w:p w:rsidR="00021D31" w:rsidRPr="001A6DC1" w:rsidRDefault="00021D31" w:rsidP="00021D31">
            <w:pPr>
              <w:pStyle w:val="TableParagraph"/>
              <w:spacing w:before="20" w:line="276" w:lineRule="auto"/>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Pacjent żywiony odpowiednią dietą medyczną ma możliwość wyboru posiłku z dostępnych w danym dniu zestawów żywnościowych.</w:t>
            </w:r>
          </w:p>
        </w:tc>
      </w:tr>
      <w:tr w:rsidR="00021D31" w:rsidRPr="001A6DC1" w:rsidTr="00021D31">
        <w:trPr>
          <w:trHeight w:val="347"/>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7.</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umożliwia konfigurację minimalnej i maksymalnej wartości odżywczej w danej diecie.</w:t>
            </w:r>
          </w:p>
        </w:tc>
      </w:tr>
      <w:tr w:rsidR="00021D31" w:rsidRPr="001A6DC1" w:rsidTr="00021D31">
        <w:trPr>
          <w:trHeight w:val="660"/>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8.</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System </w:t>
            </w:r>
            <w:r>
              <w:rPr>
                <w:rFonts w:asciiTheme="minorHAnsi" w:hAnsiTheme="minorHAnsi" w:cstheme="minorHAnsi"/>
                <w:sz w:val="24"/>
                <w:szCs w:val="24"/>
                <w:lang w:val="pl-PL"/>
              </w:rPr>
              <w:t>HIS po rozbudowie musi informować</w:t>
            </w:r>
            <w:r w:rsidRPr="001A6DC1">
              <w:rPr>
                <w:rFonts w:asciiTheme="minorHAnsi" w:hAnsiTheme="minorHAnsi" w:cstheme="minorHAnsi"/>
                <w:sz w:val="24"/>
                <w:szCs w:val="24"/>
                <w:lang w:val="pl-PL"/>
              </w:rPr>
              <w:t xml:space="preserve"> o przekroczeniu min/max wartości odżywczej w danej diecie podczas tworzenia jadłospisu dziennego.</w:t>
            </w:r>
          </w:p>
        </w:tc>
      </w:tr>
      <w:tr w:rsidR="00021D31" w:rsidRPr="001A6DC1" w:rsidTr="00021D31">
        <w:trPr>
          <w:trHeight w:val="350"/>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9.</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ewidencjonowanie posiłków w ramach danej diety na każdy dzień roku.</w:t>
            </w:r>
          </w:p>
        </w:tc>
      </w:tr>
      <w:tr w:rsidR="00021D31" w:rsidRPr="001A6DC1" w:rsidTr="00021D31">
        <w:trPr>
          <w:trHeight w:val="347"/>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10.</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w:t>
            </w:r>
            <w:r>
              <w:rPr>
                <w:rFonts w:asciiTheme="minorHAnsi" w:hAnsiTheme="minorHAnsi" w:cstheme="minorHAnsi"/>
                <w:sz w:val="24"/>
                <w:szCs w:val="24"/>
                <w:lang w:val="pl-PL"/>
              </w:rPr>
              <w:t>iwić</w:t>
            </w:r>
            <w:r w:rsidRPr="001A6DC1">
              <w:rPr>
                <w:rFonts w:asciiTheme="minorHAnsi" w:hAnsiTheme="minorHAnsi" w:cstheme="minorHAnsi"/>
                <w:sz w:val="24"/>
                <w:szCs w:val="24"/>
                <w:lang w:val="pl-PL"/>
              </w:rPr>
              <w:t xml:space="preserve"> pogląd listy produktów potrzebnych do przygotowania danej diety.</w:t>
            </w:r>
          </w:p>
        </w:tc>
      </w:tr>
      <w:tr w:rsidR="00021D31" w:rsidRPr="001A6DC1" w:rsidTr="00021D31">
        <w:trPr>
          <w:trHeight w:val="350"/>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11.</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tworzenie, usuwanie oraz modyfikację definicji posiłków.</w:t>
            </w:r>
          </w:p>
        </w:tc>
      </w:tr>
      <w:tr w:rsidR="00021D31" w:rsidRPr="001A6DC1" w:rsidTr="00021D31">
        <w:trPr>
          <w:trHeight w:val="966"/>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12.</w:t>
            </w:r>
          </w:p>
        </w:tc>
        <w:tc>
          <w:tcPr>
            <w:tcW w:w="7955" w:type="dxa"/>
          </w:tcPr>
          <w:p w:rsidR="00021D31" w:rsidRPr="001A6DC1" w:rsidRDefault="00021D31" w:rsidP="00021D31">
            <w:pPr>
              <w:pStyle w:val="TableParagraph"/>
              <w:spacing w:before="18" w:line="276" w:lineRule="auto"/>
              <w:ind w:left="220" w:right="146"/>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umożliwi</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zdefiniowanie dla każdego posiłku godziny oraz uwag opisujących, w jakim okresie musi zostać wprowadzony meldunek oraz jego ewentualna korekta. Godziny mogą być różne dla dni roboczych, dni roboczych po dniu wolnym od pracy oraz dni wolnych.</w:t>
            </w:r>
          </w:p>
        </w:tc>
      </w:tr>
      <w:tr w:rsidR="00021D31" w:rsidRPr="001A6DC1" w:rsidTr="00021D31">
        <w:trPr>
          <w:trHeight w:val="347"/>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13.</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System </w:t>
            </w:r>
            <w:r>
              <w:rPr>
                <w:rFonts w:asciiTheme="minorHAnsi" w:hAnsiTheme="minorHAnsi" w:cstheme="minorHAnsi"/>
                <w:sz w:val="24"/>
                <w:szCs w:val="24"/>
                <w:lang w:val="pl-PL"/>
              </w:rPr>
              <w:t>HIS po rozbudowie musi umożliwić</w:t>
            </w:r>
            <w:r w:rsidRPr="001A6DC1">
              <w:rPr>
                <w:rFonts w:asciiTheme="minorHAnsi" w:hAnsiTheme="minorHAnsi" w:cstheme="minorHAnsi"/>
                <w:sz w:val="24"/>
                <w:szCs w:val="24"/>
                <w:lang w:val="pl-PL"/>
              </w:rPr>
              <w:t xml:space="preserve"> kopiowanie posiłków (wraz ze składem) z wcześniej zdefiniowanych diet.</w:t>
            </w:r>
          </w:p>
        </w:tc>
      </w:tr>
      <w:tr w:rsidR="00021D31" w:rsidRPr="001A6DC1" w:rsidTr="00021D31">
        <w:trPr>
          <w:trHeight w:val="347"/>
        </w:trPr>
        <w:tc>
          <w:tcPr>
            <w:tcW w:w="1107" w:type="dxa"/>
            <w:tcBorders>
              <w:bottom w:val="single" w:sz="6" w:space="0" w:color="000000"/>
            </w:tcBorders>
          </w:tcPr>
          <w:p w:rsidR="00021D31" w:rsidRPr="001A6DC1" w:rsidRDefault="000155B1" w:rsidP="00021D31">
            <w:pPr>
              <w:pStyle w:val="TableParagraph"/>
              <w:ind w:left="-1" w:right="-63"/>
              <w:jc w:val="both"/>
              <w:rPr>
                <w:rFonts w:asciiTheme="minorHAnsi" w:hAnsiTheme="minorHAnsi" w:cstheme="minorHAnsi"/>
                <w:sz w:val="24"/>
                <w:szCs w:val="24"/>
              </w:rPr>
            </w:pPr>
            <w:r w:rsidRPr="000155B1">
              <w:rPr>
                <w:rFonts w:asciiTheme="minorHAnsi" w:hAnsiTheme="minorHAnsi" w:cstheme="minorHAnsi"/>
                <w:noProof/>
                <w:sz w:val="24"/>
                <w:szCs w:val="24"/>
                <w:lang w:val="pl-PL" w:bidi="ar-SA"/>
              </w:rPr>
            </w:r>
            <w:r w:rsidRPr="000155B1">
              <w:rPr>
                <w:rFonts w:asciiTheme="minorHAnsi" w:hAnsiTheme="minorHAnsi" w:cstheme="minorHAnsi"/>
                <w:noProof/>
                <w:sz w:val="24"/>
                <w:szCs w:val="24"/>
                <w:lang w:val="pl-PL" w:bidi="ar-SA"/>
              </w:rPr>
              <w:pict>
                <v:group id="Grupa 23" o:spid="_x0000_s1034" style="width:42.65pt;height:18pt;mso-position-horizontal-relative:char;mso-position-vertical-relative:line" coordsize="853,360">
                  <v:line id="Line 25" o:spid="_x0000_s1035"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type="none"/>
                  <w10:anchorlock/>
                </v:group>
              </w:pict>
            </w:r>
          </w:p>
        </w:tc>
        <w:tc>
          <w:tcPr>
            <w:tcW w:w="7955" w:type="dxa"/>
            <w:tcBorders>
              <w:bottom w:val="single" w:sz="6" w:space="0" w:color="000000"/>
            </w:tcBorders>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tworzenia katalogów i zarządzania danymi:</w:t>
            </w:r>
          </w:p>
        </w:tc>
      </w:tr>
      <w:tr w:rsidR="00021D31" w:rsidRPr="001A6DC1" w:rsidTr="00021D31">
        <w:trPr>
          <w:trHeight w:val="304"/>
        </w:trPr>
        <w:tc>
          <w:tcPr>
            <w:tcW w:w="1107" w:type="dxa"/>
            <w:tcBorders>
              <w:top w:val="single" w:sz="6" w:space="0" w:color="000000"/>
            </w:tcBorders>
          </w:tcPr>
          <w:p w:rsidR="00021D31" w:rsidRPr="001A6DC1" w:rsidRDefault="00021D31" w:rsidP="00021D31">
            <w:pPr>
              <w:pStyle w:val="TableParagraph"/>
              <w:spacing w:line="237"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14.</w:t>
            </w:r>
          </w:p>
        </w:tc>
        <w:tc>
          <w:tcPr>
            <w:tcW w:w="7955" w:type="dxa"/>
            <w:tcBorders>
              <w:top w:val="single" w:sz="6" w:space="0" w:color="000000"/>
            </w:tcBorders>
          </w:tcPr>
          <w:p w:rsidR="00021D31" w:rsidRPr="001A6DC1" w:rsidRDefault="00021D31" w:rsidP="00021D31">
            <w:pPr>
              <w:pStyle w:val="TableParagraph"/>
              <w:numPr>
                <w:ilvl w:val="0"/>
                <w:numId w:val="615"/>
              </w:numPr>
              <w:tabs>
                <w:tab w:val="left" w:pos="940"/>
                <w:tab w:val="left" w:pos="941"/>
              </w:tabs>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produktów</w:t>
            </w:r>
            <w:proofErr w:type="spellEnd"/>
            <w:r w:rsidRPr="001A6DC1">
              <w:rPr>
                <w:rFonts w:asciiTheme="minorHAnsi" w:hAnsiTheme="minorHAnsi" w:cstheme="minorHAnsi"/>
                <w:sz w:val="24"/>
                <w:szCs w:val="24"/>
              </w:rPr>
              <w:t>,</w:t>
            </w:r>
          </w:p>
        </w:tc>
      </w:tr>
      <w:tr w:rsidR="00021D31" w:rsidRPr="001A6DC1" w:rsidTr="00021D31">
        <w:trPr>
          <w:trHeight w:val="359"/>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15.</w:t>
            </w:r>
          </w:p>
        </w:tc>
        <w:tc>
          <w:tcPr>
            <w:tcW w:w="7955" w:type="dxa"/>
          </w:tcPr>
          <w:p w:rsidR="00021D31" w:rsidRPr="001A6DC1" w:rsidRDefault="00021D31" w:rsidP="00021D31">
            <w:pPr>
              <w:pStyle w:val="TableParagraph"/>
              <w:numPr>
                <w:ilvl w:val="0"/>
                <w:numId w:val="614"/>
              </w:numPr>
              <w:tabs>
                <w:tab w:val="left" w:pos="940"/>
                <w:tab w:val="left" w:pos="941"/>
              </w:tabs>
              <w:spacing w:before="18"/>
              <w:jc w:val="both"/>
              <w:rPr>
                <w:rFonts w:asciiTheme="minorHAnsi" w:hAnsiTheme="minorHAnsi" w:cstheme="minorHAnsi"/>
                <w:sz w:val="24"/>
                <w:szCs w:val="24"/>
              </w:rPr>
            </w:pPr>
            <w:r w:rsidRPr="001A6DC1">
              <w:rPr>
                <w:rFonts w:asciiTheme="minorHAnsi" w:hAnsiTheme="minorHAnsi" w:cstheme="minorHAnsi"/>
                <w:sz w:val="24"/>
                <w:szCs w:val="24"/>
              </w:rPr>
              <w:t>diet,</w:t>
            </w:r>
          </w:p>
        </w:tc>
      </w:tr>
      <w:tr w:rsidR="00021D31" w:rsidRPr="001A6DC1" w:rsidTr="00021D31">
        <w:trPr>
          <w:trHeight w:val="362"/>
        </w:trPr>
        <w:tc>
          <w:tcPr>
            <w:tcW w:w="1107" w:type="dxa"/>
          </w:tcPr>
          <w:p w:rsidR="00021D31" w:rsidRPr="001A6DC1" w:rsidRDefault="00021D31" w:rsidP="00021D31">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16.</w:t>
            </w:r>
          </w:p>
        </w:tc>
        <w:tc>
          <w:tcPr>
            <w:tcW w:w="7955" w:type="dxa"/>
          </w:tcPr>
          <w:p w:rsidR="00021D31" w:rsidRPr="001A6DC1" w:rsidRDefault="00021D31" w:rsidP="00021D31">
            <w:pPr>
              <w:pStyle w:val="TableParagraph"/>
              <w:numPr>
                <w:ilvl w:val="0"/>
                <w:numId w:val="613"/>
              </w:numPr>
              <w:tabs>
                <w:tab w:val="left" w:pos="940"/>
                <w:tab w:val="left" w:pos="941"/>
              </w:tabs>
              <w:spacing w:before="21"/>
              <w:jc w:val="both"/>
              <w:rPr>
                <w:rFonts w:asciiTheme="minorHAnsi" w:hAnsiTheme="minorHAnsi" w:cstheme="minorHAnsi"/>
                <w:sz w:val="24"/>
                <w:szCs w:val="24"/>
              </w:rPr>
            </w:pPr>
            <w:proofErr w:type="spellStart"/>
            <w:r w:rsidRPr="001A6DC1">
              <w:rPr>
                <w:rFonts w:asciiTheme="minorHAnsi" w:hAnsiTheme="minorHAnsi" w:cstheme="minorHAnsi"/>
                <w:sz w:val="24"/>
                <w:szCs w:val="24"/>
              </w:rPr>
              <w:t>posiłków</w:t>
            </w:r>
            <w:proofErr w:type="spellEnd"/>
            <w:r w:rsidRPr="001A6DC1">
              <w:rPr>
                <w:rFonts w:asciiTheme="minorHAnsi" w:hAnsiTheme="minorHAnsi" w:cstheme="minorHAnsi"/>
                <w:sz w:val="24"/>
                <w:szCs w:val="24"/>
              </w:rPr>
              <w:t>,</w:t>
            </w:r>
          </w:p>
        </w:tc>
      </w:tr>
      <w:tr w:rsidR="00021D31" w:rsidRPr="001A6DC1" w:rsidTr="00021D31">
        <w:trPr>
          <w:trHeight w:val="359"/>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17.</w:t>
            </w:r>
          </w:p>
        </w:tc>
        <w:tc>
          <w:tcPr>
            <w:tcW w:w="7955" w:type="dxa"/>
          </w:tcPr>
          <w:p w:rsidR="00021D31" w:rsidRPr="001A6DC1" w:rsidRDefault="00021D31" w:rsidP="00021D31">
            <w:pPr>
              <w:pStyle w:val="TableParagraph"/>
              <w:numPr>
                <w:ilvl w:val="0"/>
                <w:numId w:val="612"/>
              </w:numPr>
              <w:tabs>
                <w:tab w:val="left" w:pos="940"/>
                <w:tab w:val="left" w:pos="941"/>
              </w:tabs>
              <w:spacing w:before="18"/>
              <w:jc w:val="both"/>
              <w:rPr>
                <w:rFonts w:asciiTheme="minorHAnsi" w:hAnsiTheme="minorHAnsi" w:cstheme="minorHAnsi"/>
                <w:sz w:val="24"/>
                <w:szCs w:val="24"/>
              </w:rPr>
            </w:pPr>
            <w:proofErr w:type="spellStart"/>
            <w:r w:rsidRPr="001A6DC1">
              <w:rPr>
                <w:rFonts w:asciiTheme="minorHAnsi" w:hAnsiTheme="minorHAnsi" w:cstheme="minorHAnsi"/>
                <w:sz w:val="24"/>
                <w:szCs w:val="24"/>
              </w:rPr>
              <w:t>potraw</w:t>
            </w:r>
            <w:proofErr w:type="spellEnd"/>
            <w:r w:rsidRPr="001A6DC1">
              <w:rPr>
                <w:rFonts w:asciiTheme="minorHAnsi" w:hAnsiTheme="minorHAnsi" w:cstheme="minorHAnsi"/>
                <w:sz w:val="24"/>
                <w:szCs w:val="24"/>
              </w:rPr>
              <w:t>,</w:t>
            </w:r>
          </w:p>
        </w:tc>
      </w:tr>
      <w:tr w:rsidR="00021D31" w:rsidRPr="001A6DC1" w:rsidTr="00021D31">
        <w:trPr>
          <w:trHeight w:val="361"/>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18.</w:t>
            </w:r>
          </w:p>
        </w:tc>
        <w:tc>
          <w:tcPr>
            <w:tcW w:w="7955" w:type="dxa"/>
          </w:tcPr>
          <w:p w:rsidR="00021D31" w:rsidRPr="001A6DC1" w:rsidRDefault="00021D31" w:rsidP="00021D31">
            <w:pPr>
              <w:pStyle w:val="TableParagraph"/>
              <w:numPr>
                <w:ilvl w:val="0"/>
                <w:numId w:val="611"/>
              </w:numPr>
              <w:tabs>
                <w:tab w:val="left" w:pos="940"/>
                <w:tab w:val="left" w:pos="941"/>
              </w:tabs>
              <w:spacing w:before="18"/>
              <w:jc w:val="both"/>
              <w:rPr>
                <w:rFonts w:asciiTheme="minorHAnsi" w:hAnsiTheme="minorHAnsi" w:cstheme="minorHAnsi"/>
                <w:sz w:val="24"/>
                <w:szCs w:val="24"/>
              </w:rPr>
            </w:pPr>
            <w:proofErr w:type="spellStart"/>
            <w:r w:rsidRPr="001A6DC1">
              <w:rPr>
                <w:rFonts w:asciiTheme="minorHAnsi" w:hAnsiTheme="minorHAnsi" w:cstheme="minorHAnsi"/>
                <w:sz w:val="24"/>
                <w:szCs w:val="24"/>
              </w:rPr>
              <w:t>zestawów</w:t>
            </w:r>
            <w:proofErr w:type="spellEnd"/>
            <w:r w:rsidRPr="001A6DC1">
              <w:rPr>
                <w:rFonts w:asciiTheme="minorHAnsi" w:hAnsiTheme="minorHAnsi" w:cstheme="minorHAnsi"/>
                <w:sz w:val="24"/>
                <w:szCs w:val="24"/>
              </w:rPr>
              <w:t>,</w:t>
            </w:r>
          </w:p>
        </w:tc>
      </w:tr>
      <w:tr w:rsidR="00021D31" w:rsidRPr="001A6DC1" w:rsidTr="00021D31">
        <w:trPr>
          <w:trHeight w:val="359"/>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lastRenderedPageBreak/>
              <w:t>19.</w:t>
            </w:r>
          </w:p>
        </w:tc>
        <w:tc>
          <w:tcPr>
            <w:tcW w:w="7955" w:type="dxa"/>
          </w:tcPr>
          <w:p w:rsidR="00021D31" w:rsidRPr="001A6DC1" w:rsidRDefault="00021D31" w:rsidP="00021D31">
            <w:pPr>
              <w:pStyle w:val="TableParagraph"/>
              <w:numPr>
                <w:ilvl w:val="0"/>
                <w:numId w:val="610"/>
              </w:numPr>
              <w:tabs>
                <w:tab w:val="left" w:pos="940"/>
                <w:tab w:val="left" w:pos="941"/>
              </w:tabs>
              <w:spacing w:before="18"/>
              <w:jc w:val="both"/>
              <w:rPr>
                <w:rFonts w:asciiTheme="minorHAnsi" w:hAnsiTheme="minorHAnsi" w:cstheme="minorHAnsi"/>
                <w:sz w:val="24"/>
                <w:szCs w:val="24"/>
              </w:rPr>
            </w:pPr>
            <w:proofErr w:type="spellStart"/>
            <w:r w:rsidRPr="001A6DC1">
              <w:rPr>
                <w:rFonts w:asciiTheme="minorHAnsi" w:hAnsiTheme="minorHAnsi" w:cstheme="minorHAnsi"/>
                <w:sz w:val="24"/>
                <w:szCs w:val="24"/>
              </w:rPr>
              <w:t>wartości</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odżywczych</w:t>
            </w:r>
            <w:proofErr w:type="spellEnd"/>
            <w:r w:rsidRPr="001A6DC1">
              <w:rPr>
                <w:rFonts w:asciiTheme="minorHAnsi" w:hAnsiTheme="minorHAnsi" w:cstheme="minorHAnsi"/>
                <w:sz w:val="24"/>
                <w:szCs w:val="24"/>
              </w:rPr>
              <w:t>,</w:t>
            </w:r>
          </w:p>
        </w:tc>
      </w:tr>
      <w:tr w:rsidR="00021D31" w:rsidRPr="001A6DC1" w:rsidTr="00021D31">
        <w:trPr>
          <w:trHeight w:val="359"/>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20.</w:t>
            </w:r>
          </w:p>
        </w:tc>
        <w:tc>
          <w:tcPr>
            <w:tcW w:w="7955" w:type="dxa"/>
          </w:tcPr>
          <w:p w:rsidR="00021D31" w:rsidRPr="001A6DC1" w:rsidRDefault="00021D31" w:rsidP="00021D31">
            <w:pPr>
              <w:pStyle w:val="TableParagraph"/>
              <w:numPr>
                <w:ilvl w:val="0"/>
                <w:numId w:val="609"/>
              </w:numPr>
              <w:tabs>
                <w:tab w:val="left" w:pos="940"/>
                <w:tab w:val="left" w:pos="941"/>
              </w:tabs>
              <w:spacing w:before="18"/>
              <w:jc w:val="both"/>
              <w:rPr>
                <w:rFonts w:asciiTheme="minorHAnsi" w:hAnsiTheme="minorHAnsi" w:cstheme="minorHAnsi"/>
                <w:sz w:val="24"/>
                <w:szCs w:val="24"/>
              </w:rPr>
            </w:pPr>
            <w:proofErr w:type="spellStart"/>
            <w:r w:rsidRPr="001A6DC1">
              <w:rPr>
                <w:rFonts w:asciiTheme="minorHAnsi" w:hAnsiTheme="minorHAnsi" w:cstheme="minorHAnsi"/>
                <w:sz w:val="24"/>
                <w:szCs w:val="24"/>
              </w:rPr>
              <w:t>jednostek</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miary</w:t>
            </w:r>
            <w:proofErr w:type="spellEnd"/>
            <w:r w:rsidRPr="001A6DC1">
              <w:rPr>
                <w:rFonts w:asciiTheme="minorHAnsi" w:hAnsiTheme="minorHAnsi" w:cstheme="minorHAnsi"/>
                <w:sz w:val="24"/>
                <w:szCs w:val="24"/>
              </w:rPr>
              <w:t>.</w:t>
            </w:r>
          </w:p>
        </w:tc>
      </w:tr>
      <w:tr w:rsidR="00021D31" w:rsidRPr="001A6DC1" w:rsidTr="00021D31">
        <w:trPr>
          <w:trHeight w:val="350"/>
        </w:trPr>
        <w:tc>
          <w:tcPr>
            <w:tcW w:w="1107" w:type="dxa"/>
          </w:tcPr>
          <w:p w:rsidR="00021D31" w:rsidRPr="001A6DC1" w:rsidRDefault="00021D31" w:rsidP="00021D31">
            <w:pPr>
              <w:pStyle w:val="TableParagraph"/>
              <w:ind w:left="-1" w:right="-63"/>
              <w:jc w:val="both"/>
              <w:rPr>
                <w:rFonts w:asciiTheme="minorHAnsi" w:hAnsiTheme="minorHAnsi" w:cstheme="minorHAnsi"/>
                <w:sz w:val="24"/>
                <w:szCs w:val="24"/>
              </w:rPr>
            </w:pPr>
          </w:p>
        </w:tc>
        <w:tc>
          <w:tcPr>
            <w:tcW w:w="7955" w:type="dxa"/>
          </w:tcPr>
          <w:p w:rsidR="00021D31" w:rsidRPr="001A6DC1" w:rsidRDefault="00021D31" w:rsidP="00021D31">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zdefiniowania dowolnej ilości posiłków dla każdej diety np.:</w:t>
            </w:r>
          </w:p>
        </w:tc>
      </w:tr>
      <w:tr w:rsidR="00021D31" w:rsidRPr="001A6DC1" w:rsidTr="00021D31">
        <w:trPr>
          <w:trHeight w:val="288"/>
        </w:trPr>
        <w:tc>
          <w:tcPr>
            <w:tcW w:w="1107" w:type="dxa"/>
          </w:tcPr>
          <w:p w:rsidR="00021D31" w:rsidRPr="001A6DC1" w:rsidRDefault="00021D31" w:rsidP="00021D31">
            <w:pPr>
              <w:pStyle w:val="TableParagraph"/>
              <w:spacing w:line="24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21.</w:t>
            </w:r>
          </w:p>
        </w:tc>
        <w:tc>
          <w:tcPr>
            <w:tcW w:w="7955" w:type="dxa"/>
          </w:tcPr>
          <w:p w:rsidR="00021D31" w:rsidRPr="001A6DC1" w:rsidRDefault="00021D31" w:rsidP="00021D31">
            <w:pPr>
              <w:pStyle w:val="TableParagraph"/>
              <w:numPr>
                <w:ilvl w:val="0"/>
                <w:numId w:val="615"/>
              </w:numPr>
              <w:tabs>
                <w:tab w:val="left" w:pos="940"/>
                <w:tab w:val="left" w:pos="941"/>
              </w:tabs>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śniadanie</w:t>
            </w:r>
            <w:proofErr w:type="spellEnd"/>
            <w:r w:rsidRPr="001A6DC1">
              <w:rPr>
                <w:rFonts w:asciiTheme="minorHAnsi" w:hAnsiTheme="minorHAnsi" w:cstheme="minorHAnsi"/>
                <w:sz w:val="24"/>
                <w:szCs w:val="24"/>
              </w:rPr>
              <w:t>,</w:t>
            </w:r>
          </w:p>
        </w:tc>
      </w:tr>
      <w:tr w:rsidR="00021D31" w:rsidRPr="001A6DC1" w:rsidTr="00021D31">
        <w:trPr>
          <w:trHeight w:val="335"/>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22.</w:t>
            </w:r>
          </w:p>
        </w:tc>
        <w:tc>
          <w:tcPr>
            <w:tcW w:w="7955" w:type="dxa"/>
          </w:tcPr>
          <w:p w:rsidR="00021D31" w:rsidRPr="001A6DC1" w:rsidRDefault="00021D31" w:rsidP="00021D31">
            <w:pPr>
              <w:pStyle w:val="TableParagraph"/>
              <w:numPr>
                <w:ilvl w:val="0"/>
                <w:numId w:val="615"/>
              </w:numPr>
              <w:tabs>
                <w:tab w:val="left" w:pos="940"/>
                <w:tab w:val="left" w:pos="941"/>
              </w:tabs>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drugie</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śniadanie</w:t>
            </w:r>
            <w:proofErr w:type="spellEnd"/>
            <w:r w:rsidRPr="001A6DC1">
              <w:rPr>
                <w:rFonts w:asciiTheme="minorHAnsi" w:hAnsiTheme="minorHAnsi" w:cstheme="minorHAnsi"/>
                <w:sz w:val="24"/>
                <w:szCs w:val="24"/>
              </w:rPr>
              <w:t>,</w:t>
            </w:r>
          </w:p>
        </w:tc>
      </w:tr>
      <w:tr w:rsidR="00021D31" w:rsidRPr="001A6DC1" w:rsidTr="00021D31">
        <w:trPr>
          <w:trHeight w:val="338"/>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23.</w:t>
            </w:r>
          </w:p>
        </w:tc>
        <w:tc>
          <w:tcPr>
            <w:tcW w:w="7955" w:type="dxa"/>
          </w:tcPr>
          <w:p w:rsidR="00021D31" w:rsidRPr="001A6DC1" w:rsidRDefault="00021D31" w:rsidP="00021D31">
            <w:pPr>
              <w:pStyle w:val="TableParagraph"/>
              <w:numPr>
                <w:ilvl w:val="0"/>
                <w:numId w:val="615"/>
              </w:numPr>
              <w:tabs>
                <w:tab w:val="left" w:pos="940"/>
                <w:tab w:val="left" w:pos="941"/>
              </w:tabs>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obiad</w:t>
            </w:r>
            <w:proofErr w:type="spellEnd"/>
            <w:r w:rsidRPr="001A6DC1">
              <w:rPr>
                <w:rFonts w:asciiTheme="minorHAnsi" w:hAnsiTheme="minorHAnsi" w:cstheme="minorHAnsi"/>
                <w:sz w:val="24"/>
                <w:szCs w:val="24"/>
              </w:rPr>
              <w:t>,</w:t>
            </w:r>
          </w:p>
        </w:tc>
      </w:tr>
      <w:tr w:rsidR="00021D31" w:rsidRPr="001A6DC1" w:rsidTr="00021D31">
        <w:trPr>
          <w:trHeight w:val="335"/>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24.</w:t>
            </w:r>
          </w:p>
        </w:tc>
        <w:tc>
          <w:tcPr>
            <w:tcW w:w="7955" w:type="dxa"/>
          </w:tcPr>
          <w:p w:rsidR="00021D31" w:rsidRPr="001A6DC1" w:rsidRDefault="00021D31" w:rsidP="00021D31">
            <w:pPr>
              <w:pStyle w:val="TableParagraph"/>
              <w:numPr>
                <w:ilvl w:val="0"/>
                <w:numId w:val="615"/>
              </w:numPr>
              <w:tabs>
                <w:tab w:val="left" w:pos="940"/>
                <w:tab w:val="left" w:pos="941"/>
              </w:tabs>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podwieczorek</w:t>
            </w:r>
            <w:proofErr w:type="spellEnd"/>
            <w:r w:rsidRPr="001A6DC1">
              <w:rPr>
                <w:rFonts w:asciiTheme="minorHAnsi" w:hAnsiTheme="minorHAnsi" w:cstheme="minorHAnsi"/>
                <w:sz w:val="24"/>
                <w:szCs w:val="24"/>
              </w:rPr>
              <w:t>,</w:t>
            </w:r>
          </w:p>
        </w:tc>
      </w:tr>
      <w:tr w:rsidR="00021D31" w:rsidRPr="001A6DC1" w:rsidTr="00021D31">
        <w:trPr>
          <w:trHeight w:val="338"/>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25.</w:t>
            </w:r>
          </w:p>
        </w:tc>
        <w:tc>
          <w:tcPr>
            <w:tcW w:w="7955" w:type="dxa"/>
          </w:tcPr>
          <w:p w:rsidR="00021D31" w:rsidRPr="001A6DC1" w:rsidRDefault="00021D31" w:rsidP="00021D31">
            <w:pPr>
              <w:pStyle w:val="TableParagraph"/>
              <w:numPr>
                <w:ilvl w:val="0"/>
                <w:numId w:val="615"/>
              </w:numPr>
              <w:tabs>
                <w:tab w:val="left" w:pos="940"/>
                <w:tab w:val="left" w:pos="941"/>
              </w:tabs>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kolacja</w:t>
            </w:r>
            <w:proofErr w:type="spellEnd"/>
            <w:r w:rsidRPr="001A6DC1">
              <w:rPr>
                <w:rFonts w:asciiTheme="minorHAnsi" w:hAnsiTheme="minorHAnsi" w:cstheme="minorHAnsi"/>
                <w:sz w:val="24"/>
                <w:szCs w:val="24"/>
              </w:rPr>
              <w:t>,</w:t>
            </w:r>
          </w:p>
        </w:tc>
      </w:tr>
      <w:tr w:rsidR="00021D31" w:rsidRPr="001A6DC1" w:rsidTr="00021D31">
        <w:trPr>
          <w:trHeight w:val="335"/>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26.</w:t>
            </w:r>
          </w:p>
        </w:tc>
        <w:tc>
          <w:tcPr>
            <w:tcW w:w="7955" w:type="dxa"/>
          </w:tcPr>
          <w:p w:rsidR="00021D31" w:rsidRPr="001A6DC1" w:rsidRDefault="00021D31" w:rsidP="00021D31">
            <w:pPr>
              <w:pStyle w:val="TableParagraph"/>
              <w:numPr>
                <w:ilvl w:val="0"/>
                <w:numId w:val="615"/>
              </w:numPr>
              <w:tabs>
                <w:tab w:val="left" w:pos="940"/>
                <w:tab w:val="left" w:pos="941"/>
              </w:tabs>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posiłek</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nocny</w:t>
            </w:r>
            <w:proofErr w:type="spellEnd"/>
            <w:r w:rsidRPr="001A6DC1">
              <w:rPr>
                <w:rFonts w:asciiTheme="minorHAnsi" w:hAnsiTheme="minorHAnsi" w:cstheme="minorHAnsi"/>
                <w:sz w:val="24"/>
                <w:szCs w:val="24"/>
              </w:rPr>
              <w:t>.</w:t>
            </w:r>
          </w:p>
        </w:tc>
      </w:tr>
      <w:tr w:rsidR="00021D31" w:rsidRPr="001A6DC1" w:rsidTr="00021D31">
        <w:trPr>
          <w:trHeight w:val="657"/>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27.</w:t>
            </w:r>
          </w:p>
        </w:tc>
        <w:tc>
          <w:tcPr>
            <w:tcW w:w="7955" w:type="dxa"/>
          </w:tcPr>
          <w:p w:rsidR="00021D31" w:rsidRPr="001A6DC1" w:rsidRDefault="00021D31" w:rsidP="00021D31">
            <w:pPr>
              <w:pStyle w:val="TableParagraph"/>
              <w:spacing w:before="18" w:line="276" w:lineRule="auto"/>
              <w:ind w:left="220"/>
              <w:jc w:val="both"/>
              <w:rPr>
                <w:rFonts w:asciiTheme="minorHAnsi" w:hAnsiTheme="minorHAnsi" w:cstheme="minorHAnsi"/>
                <w:sz w:val="24"/>
                <w:szCs w:val="24"/>
              </w:rPr>
            </w:pPr>
            <w:r w:rsidRPr="001A6DC1">
              <w:rPr>
                <w:rFonts w:asciiTheme="minorHAnsi" w:hAnsiTheme="minorHAnsi" w:cstheme="minorHAnsi"/>
                <w:sz w:val="24"/>
                <w:szCs w:val="24"/>
                <w:lang w:val="pl-PL"/>
              </w:rPr>
              <w:t xml:space="preserve">Tworzenie meldunku z zamówieniem na posiłki dla chorych i pracowników. </w:t>
            </w:r>
            <w:proofErr w:type="spellStart"/>
            <w:r w:rsidRPr="001A6DC1">
              <w:rPr>
                <w:rFonts w:asciiTheme="minorHAnsi" w:hAnsiTheme="minorHAnsi" w:cstheme="minorHAnsi"/>
                <w:sz w:val="24"/>
                <w:szCs w:val="24"/>
              </w:rPr>
              <w:t>Liczba</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zamawianych</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posiłków</w:t>
            </w:r>
            <w:proofErr w:type="spellEnd"/>
            <w:r w:rsidRPr="001A6DC1">
              <w:rPr>
                <w:rFonts w:asciiTheme="minorHAnsi" w:hAnsiTheme="minorHAnsi" w:cstheme="minorHAnsi"/>
                <w:sz w:val="24"/>
                <w:szCs w:val="24"/>
              </w:rPr>
              <w:t xml:space="preserve"> w </w:t>
            </w:r>
            <w:proofErr w:type="spellStart"/>
            <w:r w:rsidRPr="001A6DC1">
              <w:rPr>
                <w:rFonts w:asciiTheme="minorHAnsi" w:hAnsiTheme="minorHAnsi" w:cstheme="minorHAnsi"/>
                <w:sz w:val="24"/>
                <w:szCs w:val="24"/>
              </w:rPr>
              <w:t>ramach</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diety</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może</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być</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różna</w:t>
            </w:r>
            <w:proofErr w:type="spellEnd"/>
            <w:r w:rsidRPr="001A6DC1">
              <w:rPr>
                <w:rFonts w:asciiTheme="minorHAnsi" w:hAnsiTheme="minorHAnsi" w:cstheme="minorHAnsi"/>
                <w:sz w:val="24"/>
                <w:szCs w:val="24"/>
              </w:rPr>
              <w:t>.</w:t>
            </w:r>
          </w:p>
        </w:tc>
      </w:tr>
      <w:tr w:rsidR="00021D31" w:rsidRPr="001A6DC1" w:rsidTr="00021D31">
        <w:trPr>
          <w:trHeight w:val="350"/>
        </w:trPr>
        <w:tc>
          <w:tcPr>
            <w:tcW w:w="1107" w:type="dxa"/>
          </w:tcPr>
          <w:p w:rsidR="00021D31" w:rsidRPr="001A6DC1" w:rsidRDefault="00021D31" w:rsidP="00021D31">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28.</w:t>
            </w:r>
          </w:p>
        </w:tc>
        <w:tc>
          <w:tcPr>
            <w:tcW w:w="7955" w:type="dxa"/>
          </w:tcPr>
          <w:p w:rsidR="00021D31" w:rsidRPr="001A6DC1" w:rsidRDefault="00021D31" w:rsidP="00021D31">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korekt meldunków z konfigurowanym ograniczeniem czasowym ich składania.</w:t>
            </w:r>
          </w:p>
        </w:tc>
      </w:tr>
      <w:tr w:rsidR="00021D31" w:rsidRPr="001A6DC1" w:rsidTr="00021D31">
        <w:trPr>
          <w:trHeight w:val="350"/>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29.</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zamówień specjalnych dla pracowników szpitala – np. wigilia pracownicza.</w:t>
            </w:r>
          </w:p>
        </w:tc>
      </w:tr>
      <w:tr w:rsidR="00021D31" w:rsidRPr="001A6DC1" w:rsidTr="00021D31">
        <w:trPr>
          <w:trHeight w:val="348"/>
        </w:trPr>
        <w:tc>
          <w:tcPr>
            <w:tcW w:w="1107" w:type="dxa"/>
          </w:tcPr>
          <w:p w:rsidR="00021D31" w:rsidRPr="001A6DC1" w:rsidRDefault="00021D31" w:rsidP="00021D31">
            <w:pPr>
              <w:pStyle w:val="TableParagraph"/>
              <w:ind w:left="244"/>
              <w:jc w:val="both"/>
              <w:rPr>
                <w:rFonts w:asciiTheme="minorHAnsi" w:hAnsiTheme="minorHAnsi" w:cstheme="minorHAnsi"/>
                <w:sz w:val="24"/>
                <w:szCs w:val="24"/>
              </w:rPr>
            </w:pPr>
            <w:r w:rsidRPr="001A6DC1">
              <w:rPr>
                <w:rFonts w:asciiTheme="minorHAnsi" w:hAnsiTheme="minorHAnsi" w:cstheme="minorHAnsi"/>
                <w:sz w:val="24"/>
                <w:szCs w:val="24"/>
              </w:rPr>
              <w:t>30.</w:t>
            </w:r>
          </w:p>
        </w:tc>
        <w:tc>
          <w:tcPr>
            <w:tcW w:w="7955" w:type="dxa"/>
          </w:tcPr>
          <w:p w:rsidR="00021D31" w:rsidRPr="001A6DC1" w:rsidRDefault="00021D31" w:rsidP="00021D31">
            <w:pPr>
              <w:pStyle w:val="TableParagraph"/>
              <w:spacing w:before="19"/>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elektronicznego składania meldunków i ich korekt z jednostek zamawiających.</w:t>
            </w:r>
          </w:p>
        </w:tc>
      </w:tr>
      <w:tr w:rsidR="00021D31" w:rsidRPr="001A6DC1" w:rsidTr="00021D31">
        <w:trPr>
          <w:trHeight w:val="350"/>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31.</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Tworzenie meldunków w jednostkach zamawiających wykorzystuje dane z ruchu chorych.</w:t>
            </w:r>
          </w:p>
        </w:tc>
      </w:tr>
      <w:tr w:rsidR="00021D31" w:rsidRPr="001A6DC1" w:rsidTr="00021D31">
        <w:trPr>
          <w:trHeight w:val="347"/>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32.</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drukowania jadłospisu dla każdej diety oddzielnie.</w:t>
            </w:r>
          </w:p>
        </w:tc>
      </w:tr>
      <w:tr w:rsidR="00021D31" w:rsidRPr="001A6DC1" w:rsidTr="00021D31">
        <w:trPr>
          <w:trHeight w:val="350"/>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33.</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drukowania surowców (sumarycznie) potrzebnych do realizacji jadłospisu.</w:t>
            </w:r>
          </w:p>
        </w:tc>
      </w:tr>
      <w:tr w:rsidR="00021D31" w:rsidRPr="001A6DC1" w:rsidTr="00021D31">
        <w:trPr>
          <w:trHeight w:val="347"/>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34.</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Tworzenie zamówienia do magazynu żywności na produkty niezbędne do realizacji jadłospisu.</w:t>
            </w:r>
          </w:p>
        </w:tc>
      </w:tr>
      <w:tr w:rsidR="00021D31" w:rsidRPr="001A6DC1" w:rsidTr="00021D31">
        <w:trPr>
          <w:trHeight w:val="350"/>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35.</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Generowanie rozdzielnika kosztów żywienia w rozbiciu na jednostki zamawiające.</w:t>
            </w:r>
          </w:p>
        </w:tc>
      </w:tr>
      <w:tr w:rsidR="00021D31" w:rsidRPr="001A6DC1" w:rsidTr="00021D31">
        <w:trPr>
          <w:trHeight w:val="347"/>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36.</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umożliwia ewidencjonowanie maksymalnej ceny produktu.</w:t>
            </w:r>
          </w:p>
        </w:tc>
      </w:tr>
      <w:tr w:rsidR="00021D31" w:rsidRPr="001A6DC1" w:rsidTr="00021D31">
        <w:trPr>
          <w:trHeight w:val="350"/>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37.</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zestawienia niezbędnych surowców dla wskazanej diety w wybranym jadłospisie.</w:t>
            </w:r>
          </w:p>
        </w:tc>
      </w:tr>
      <w:tr w:rsidR="00021D31" w:rsidRPr="001A6DC1" w:rsidTr="00021D31">
        <w:trPr>
          <w:trHeight w:val="657"/>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38.</w:t>
            </w:r>
          </w:p>
        </w:tc>
        <w:tc>
          <w:tcPr>
            <w:tcW w:w="7955" w:type="dxa"/>
          </w:tcPr>
          <w:p w:rsidR="00021D31" w:rsidRPr="001A6DC1" w:rsidRDefault="00021D31" w:rsidP="00021D31">
            <w:pPr>
              <w:pStyle w:val="TableParagraph"/>
              <w:spacing w:before="18" w:line="276" w:lineRule="auto"/>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drukowania wartości składników odżywczych dla posiłków jadłospisu i dla diet w jadłospisie.</w:t>
            </w:r>
          </w:p>
        </w:tc>
      </w:tr>
      <w:tr w:rsidR="00021D31" w:rsidRPr="001A6DC1" w:rsidTr="00021D31">
        <w:trPr>
          <w:trHeight w:val="338"/>
        </w:trPr>
        <w:tc>
          <w:tcPr>
            <w:tcW w:w="1107" w:type="dxa"/>
          </w:tcPr>
          <w:p w:rsidR="00021D31" w:rsidRPr="001A6DC1" w:rsidRDefault="00021D31" w:rsidP="00021D31">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39.</w:t>
            </w:r>
          </w:p>
        </w:tc>
        <w:tc>
          <w:tcPr>
            <w:tcW w:w="7955" w:type="dxa"/>
          </w:tcPr>
          <w:p w:rsidR="00021D31" w:rsidRPr="001A6DC1" w:rsidRDefault="00021D31" w:rsidP="00021D31">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zapotrzebowania na potrawy przeznaczone na wykonywanie prób żywnościowych.</w:t>
            </w:r>
          </w:p>
        </w:tc>
      </w:tr>
      <w:tr w:rsidR="00021D31" w:rsidRPr="001A6DC1" w:rsidTr="00021D31">
        <w:trPr>
          <w:trHeight w:val="966"/>
        </w:trPr>
        <w:tc>
          <w:tcPr>
            <w:tcW w:w="1107" w:type="dxa"/>
          </w:tcPr>
          <w:p w:rsidR="00021D31" w:rsidRPr="001A6DC1" w:rsidRDefault="00021D31" w:rsidP="00021D31">
            <w:pPr>
              <w:pStyle w:val="TableParagraph"/>
              <w:spacing w:before="1"/>
              <w:ind w:left="162" w:right="208"/>
              <w:jc w:val="both"/>
              <w:rPr>
                <w:rFonts w:asciiTheme="minorHAnsi" w:hAnsiTheme="minorHAnsi" w:cstheme="minorHAnsi"/>
                <w:sz w:val="24"/>
                <w:szCs w:val="24"/>
              </w:rPr>
            </w:pPr>
            <w:r w:rsidRPr="001A6DC1">
              <w:rPr>
                <w:rFonts w:asciiTheme="minorHAnsi" w:hAnsiTheme="minorHAnsi" w:cstheme="minorHAnsi"/>
                <w:sz w:val="24"/>
                <w:szCs w:val="24"/>
              </w:rPr>
              <w:t>40.</w:t>
            </w:r>
          </w:p>
        </w:tc>
        <w:tc>
          <w:tcPr>
            <w:tcW w:w="7955" w:type="dxa"/>
          </w:tcPr>
          <w:p w:rsidR="00021D31" w:rsidRPr="001A6DC1" w:rsidRDefault="00021D31" w:rsidP="00021D31">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potraw pozostałych z dnia poprzedniego w celu wykorzystania ich w dniu bieżącym, a tym samym zmniejszenia ilości produktów zapotrzebowanych z magazynu w dniu bieżącym.</w:t>
            </w:r>
          </w:p>
        </w:tc>
      </w:tr>
      <w:tr w:rsidR="00021D31" w:rsidRPr="001A6DC1" w:rsidTr="00021D31">
        <w:trPr>
          <w:trHeight w:val="659"/>
        </w:trPr>
        <w:tc>
          <w:tcPr>
            <w:tcW w:w="1107" w:type="dxa"/>
          </w:tcPr>
          <w:p w:rsidR="00021D31" w:rsidRPr="001A6DC1" w:rsidRDefault="00021D31" w:rsidP="00021D31">
            <w:pPr>
              <w:pStyle w:val="TableParagraph"/>
              <w:spacing w:line="292" w:lineRule="exact"/>
              <w:ind w:left="162" w:right="208"/>
              <w:jc w:val="both"/>
              <w:rPr>
                <w:rFonts w:asciiTheme="minorHAnsi" w:hAnsiTheme="minorHAnsi" w:cstheme="minorHAnsi"/>
                <w:sz w:val="24"/>
                <w:szCs w:val="24"/>
              </w:rPr>
            </w:pPr>
            <w:r w:rsidRPr="001A6DC1">
              <w:rPr>
                <w:rFonts w:asciiTheme="minorHAnsi" w:hAnsiTheme="minorHAnsi" w:cstheme="minorHAnsi"/>
                <w:sz w:val="24"/>
                <w:szCs w:val="24"/>
              </w:rPr>
              <w:t>41.</w:t>
            </w:r>
          </w:p>
        </w:tc>
        <w:tc>
          <w:tcPr>
            <w:tcW w:w="7955" w:type="dxa"/>
          </w:tcPr>
          <w:p w:rsidR="00021D31" w:rsidRPr="001A6DC1" w:rsidRDefault="00021D31" w:rsidP="00021D31">
            <w:pPr>
              <w:pStyle w:val="TableParagraph"/>
              <w:spacing w:before="18" w:line="276" w:lineRule="auto"/>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zapotrzebowania na produkty przeznaczone na wykonywanie prób żywnościowych.</w:t>
            </w:r>
          </w:p>
        </w:tc>
      </w:tr>
      <w:tr w:rsidR="00021D31" w:rsidRPr="001A6DC1" w:rsidTr="00021D31">
        <w:trPr>
          <w:trHeight w:val="967"/>
        </w:trPr>
        <w:tc>
          <w:tcPr>
            <w:tcW w:w="1107" w:type="dxa"/>
          </w:tcPr>
          <w:p w:rsidR="00021D31" w:rsidRPr="001A6DC1" w:rsidRDefault="00021D31" w:rsidP="00021D31">
            <w:pPr>
              <w:pStyle w:val="TableParagraph"/>
              <w:spacing w:line="292" w:lineRule="exact"/>
              <w:ind w:left="162" w:right="208"/>
              <w:jc w:val="both"/>
              <w:rPr>
                <w:rFonts w:asciiTheme="minorHAnsi" w:hAnsiTheme="minorHAnsi" w:cstheme="minorHAnsi"/>
                <w:sz w:val="24"/>
                <w:szCs w:val="24"/>
              </w:rPr>
            </w:pPr>
            <w:r w:rsidRPr="001A6DC1">
              <w:rPr>
                <w:rFonts w:asciiTheme="minorHAnsi" w:hAnsiTheme="minorHAnsi" w:cstheme="minorHAnsi"/>
                <w:sz w:val="24"/>
                <w:szCs w:val="24"/>
              </w:rPr>
              <w:t>42.</w:t>
            </w:r>
          </w:p>
        </w:tc>
        <w:tc>
          <w:tcPr>
            <w:tcW w:w="7955" w:type="dxa"/>
          </w:tcPr>
          <w:p w:rsidR="00021D31" w:rsidRPr="001A6DC1" w:rsidRDefault="00021D31" w:rsidP="00021D31">
            <w:pPr>
              <w:pStyle w:val="TableParagraph"/>
              <w:spacing w:before="18" w:line="276" w:lineRule="auto"/>
              <w:ind w:left="220" w:right="141"/>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ewidencji</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produktów</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pozostałych</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z</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dnia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poprzedniego</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celu</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wykorzystania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ich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dniu bieżącym, a tym samym zmniejszenia ilości produktów zapotrzebowanych z magazynu w dniu bieżącym.</w:t>
            </w:r>
          </w:p>
        </w:tc>
      </w:tr>
    </w:tbl>
    <w:p w:rsidR="009622AC" w:rsidRPr="00063E1F" w:rsidRDefault="009622AC" w:rsidP="00063E1F">
      <w:pPr>
        <w:jc w:val="both"/>
        <w:rPr>
          <w:sz w:val="24"/>
          <w:szCs w:val="24"/>
        </w:rPr>
      </w:pPr>
    </w:p>
    <w:p w:rsidR="009622AC" w:rsidRPr="00063E1F" w:rsidRDefault="009778F8" w:rsidP="00021D31">
      <w:pPr>
        <w:pStyle w:val="Nagwek2"/>
        <w:numPr>
          <w:ilvl w:val="3"/>
          <w:numId w:val="529"/>
        </w:numPr>
        <w:ind w:left="426"/>
        <w:jc w:val="both"/>
        <w:rPr>
          <w:rFonts w:asciiTheme="minorHAnsi" w:hAnsiTheme="minorHAnsi"/>
          <w:color w:val="auto"/>
          <w:sz w:val="24"/>
          <w:szCs w:val="24"/>
        </w:rPr>
      </w:pPr>
      <w:proofErr w:type="spellStart"/>
      <w:r>
        <w:rPr>
          <w:rFonts w:asciiTheme="minorHAnsi" w:hAnsiTheme="minorHAnsi"/>
          <w:color w:val="auto"/>
          <w:sz w:val="24"/>
          <w:szCs w:val="24"/>
        </w:rPr>
        <w:lastRenderedPageBreak/>
        <w:t>m</w:t>
      </w:r>
      <w:r w:rsidR="009622AC" w:rsidRPr="00063E1F">
        <w:rPr>
          <w:rFonts w:asciiTheme="minorHAnsi" w:hAnsiTheme="minorHAnsi"/>
          <w:color w:val="auto"/>
          <w:sz w:val="24"/>
          <w:szCs w:val="24"/>
        </w:rPr>
        <w:t>Obchód</w:t>
      </w:r>
      <w:proofErr w:type="spellEnd"/>
    </w:p>
    <w:p w:rsidR="009622AC" w:rsidRPr="00063E1F" w:rsidRDefault="009622AC" w:rsidP="00063E1F">
      <w:pPr>
        <w:jc w:val="both"/>
        <w:rPr>
          <w:sz w:val="24"/>
          <w:szCs w:val="24"/>
        </w:rPr>
      </w:pPr>
    </w:p>
    <w:tbl>
      <w:tblPr>
        <w:tblW w:w="90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089"/>
        <w:gridCol w:w="7938"/>
      </w:tblGrid>
      <w:tr w:rsidR="00021D31" w:rsidRPr="00067E42" w:rsidTr="00021D31">
        <w:trPr>
          <w:trHeight w:val="284"/>
        </w:trPr>
        <w:tc>
          <w:tcPr>
            <w:tcW w:w="1089" w:type="dxa"/>
            <w:shd w:val="clear" w:color="auto" w:fill="auto"/>
            <w:vAlign w:val="center"/>
            <w:hideMark/>
          </w:tcPr>
          <w:p w:rsidR="00021D31" w:rsidRPr="00067E42" w:rsidRDefault="00021D31" w:rsidP="00021D31">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021D31" w:rsidRPr="00067E42" w:rsidRDefault="00021D31" w:rsidP="00021D31">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021D31" w:rsidRPr="00067E42" w:rsidTr="00021D31">
        <w:trPr>
          <w:trHeight w:val="340"/>
        </w:trPr>
        <w:tc>
          <w:tcPr>
            <w:tcW w:w="1089" w:type="dxa"/>
            <w:shd w:val="clear" w:color="auto" w:fill="auto"/>
            <w:vAlign w:val="center"/>
          </w:tcPr>
          <w:p w:rsidR="00021D31" w:rsidRPr="00067E42" w:rsidRDefault="00021D31" w:rsidP="00021D31">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021D31" w:rsidRPr="00067E42" w:rsidRDefault="00021D31" w:rsidP="00021D3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9622AC" w:rsidRPr="00063E1F" w:rsidRDefault="009622AC" w:rsidP="00063E1F">
      <w:pPr>
        <w:jc w:val="both"/>
        <w:rPr>
          <w:sz w:val="24"/>
          <w:szCs w:val="24"/>
        </w:rPr>
      </w:pPr>
    </w:p>
    <w:p w:rsidR="009622AC" w:rsidRPr="00063E1F" w:rsidRDefault="009622AC" w:rsidP="00021D31">
      <w:pPr>
        <w:pStyle w:val="Nagwek2"/>
        <w:numPr>
          <w:ilvl w:val="3"/>
          <w:numId w:val="529"/>
        </w:numPr>
        <w:ind w:left="426"/>
        <w:jc w:val="both"/>
        <w:rPr>
          <w:rFonts w:asciiTheme="minorHAnsi" w:hAnsiTheme="minorHAnsi"/>
          <w:color w:val="auto"/>
          <w:sz w:val="24"/>
          <w:szCs w:val="24"/>
        </w:rPr>
      </w:pPr>
      <w:r w:rsidRPr="00063E1F">
        <w:rPr>
          <w:rFonts w:asciiTheme="minorHAnsi" w:hAnsiTheme="minorHAnsi"/>
          <w:color w:val="auto"/>
          <w:sz w:val="24"/>
          <w:szCs w:val="24"/>
        </w:rPr>
        <w:t>Ordynacja Lekarska</w:t>
      </w:r>
    </w:p>
    <w:p w:rsidR="009622AC" w:rsidRPr="00063E1F" w:rsidRDefault="009622AC" w:rsidP="00063E1F">
      <w:pPr>
        <w:pStyle w:val="Tekstpodstawowy"/>
        <w:spacing w:before="4"/>
        <w:jc w:val="both"/>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
        <w:gridCol w:w="7825"/>
      </w:tblGrid>
      <w:tr w:rsidR="00021D31" w:rsidRPr="00067E42" w:rsidTr="00021D31">
        <w:trPr>
          <w:trHeight w:val="309"/>
        </w:trPr>
        <w:tc>
          <w:tcPr>
            <w:tcW w:w="982" w:type="dxa"/>
          </w:tcPr>
          <w:p w:rsidR="00021D31" w:rsidRPr="00067E42" w:rsidRDefault="00021D31" w:rsidP="00021D31">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825" w:type="dxa"/>
          </w:tcPr>
          <w:p w:rsidR="00021D31" w:rsidRPr="00067E42" w:rsidRDefault="00021D31" w:rsidP="00021D31">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021D31" w:rsidRPr="00067E42" w:rsidTr="00021D31">
        <w:trPr>
          <w:trHeight w:val="578"/>
        </w:trPr>
        <w:tc>
          <w:tcPr>
            <w:tcW w:w="982" w:type="dxa"/>
          </w:tcPr>
          <w:p w:rsidR="00021D31" w:rsidRPr="00067E42" w:rsidRDefault="00021D31" w:rsidP="00021D31">
            <w:pPr>
              <w:pStyle w:val="TableParagraph"/>
              <w:numPr>
                <w:ilvl w:val="0"/>
                <w:numId w:val="154"/>
              </w:numPr>
              <w:spacing w:before="133"/>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021D31" w:rsidRPr="00067E42" w:rsidTr="00021D31">
        <w:trPr>
          <w:trHeight w:val="347"/>
        </w:trPr>
        <w:tc>
          <w:tcPr>
            <w:tcW w:w="982" w:type="dxa"/>
          </w:tcPr>
          <w:p w:rsidR="00021D31" w:rsidRPr="00067E42" w:rsidRDefault="00021D31" w:rsidP="00021D31">
            <w:pPr>
              <w:pStyle w:val="TableParagraph"/>
              <w:numPr>
                <w:ilvl w:val="0"/>
                <w:numId w:val="154"/>
              </w:numPr>
              <w:spacing w:before="1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021D31" w:rsidRPr="00067E42" w:rsidTr="00021D31">
        <w:trPr>
          <w:trHeight w:val="350"/>
        </w:trPr>
        <w:tc>
          <w:tcPr>
            <w:tcW w:w="982" w:type="dxa"/>
          </w:tcPr>
          <w:p w:rsidR="00021D31" w:rsidRPr="00067E42" w:rsidRDefault="00021D31" w:rsidP="00021D31">
            <w:pPr>
              <w:pStyle w:val="TableParagraph"/>
              <w:numPr>
                <w:ilvl w:val="0"/>
                <w:numId w:val="154"/>
              </w:numPr>
              <w:spacing w:before="20"/>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021D31" w:rsidRPr="00067E42" w:rsidTr="00021D31">
        <w:trPr>
          <w:trHeight w:val="347"/>
        </w:trPr>
        <w:tc>
          <w:tcPr>
            <w:tcW w:w="982" w:type="dxa"/>
          </w:tcPr>
          <w:p w:rsidR="00021D31" w:rsidRPr="00067E42" w:rsidRDefault="00021D31" w:rsidP="00021D31">
            <w:pPr>
              <w:pStyle w:val="TableParagraph"/>
              <w:numPr>
                <w:ilvl w:val="0"/>
                <w:numId w:val="154"/>
              </w:numPr>
              <w:spacing w:before="1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021D31" w:rsidRPr="00067E42" w:rsidTr="00021D31">
        <w:trPr>
          <w:trHeight w:val="577"/>
        </w:trPr>
        <w:tc>
          <w:tcPr>
            <w:tcW w:w="982" w:type="dxa"/>
          </w:tcPr>
          <w:p w:rsidR="00021D31" w:rsidRPr="00067E42" w:rsidRDefault="00021D31" w:rsidP="00021D31">
            <w:pPr>
              <w:pStyle w:val="TableParagraph"/>
              <w:numPr>
                <w:ilvl w:val="0"/>
                <w:numId w:val="154"/>
              </w:numPr>
              <w:spacing w:before="133"/>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021D31" w:rsidRPr="00067E42" w:rsidTr="00021D31">
        <w:trPr>
          <w:trHeight w:val="577"/>
        </w:trPr>
        <w:tc>
          <w:tcPr>
            <w:tcW w:w="982" w:type="dxa"/>
          </w:tcPr>
          <w:p w:rsidR="00021D31" w:rsidRPr="00067E42" w:rsidRDefault="00021D31" w:rsidP="00021D31">
            <w:pPr>
              <w:pStyle w:val="TableParagraph"/>
              <w:numPr>
                <w:ilvl w:val="0"/>
                <w:numId w:val="154"/>
              </w:numPr>
              <w:spacing w:before="133"/>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021D31" w:rsidRPr="00067E42" w:rsidTr="00021D31">
        <w:trPr>
          <w:trHeight w:val="348"/>
        </w:trPr>
        <w:tc>
          <w:tcPr>
            <w:tcW w:w="982" w:type="dxa"/>
          </w:tcPr>
          <w:p w:rsidR="00021D31" w:rsidRPr="00067E42" w:rsidRDefault="00021D31" w:rsidP="00021D31">
            <w:pPr>
              <w:pStyle w:val="TableParagraph"/>
              <w:numPr>
                <w:ilvl w:val="0"/>
                <w:numId w:val="154"/>
              </w:numPr>
              <w:spacing w:before="19"/>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021D31" w:rsidRPr="00067E42" w:rsidTr="00021D31">
        <w:trPr>
          <w:trHeight w:val="349"/>
        </w:trPr>
        <w:tc>
          <w:tcPr>
            <w:tcW w:w="982" w:type="dxa"/>
          </w:tcPr>
          <w:p w:rsidR="00021D31" w:rsidRPr="00067E42" w:rsidRDefault="00021D31" w:rsidP="00021D31">
            <w:pPr>
              <w:pStyle w:val="TableParagraph"/>
              <w:numPr>
                <w:ilvl w:val="0"/>
                <w:numId w:val="154"/>
              </w:numPr>
              <w:spacing w:before="1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021D31" w:rsidRPr="00067E42" w:rsidTr="00021D31">
        <w:trPr>
          <w:trHeight w:val="347"/>
        </w:trPr>
        <w:tc>
          <w:tcPr>
            <w:tcW w:w="982" w:type="dxa"/>
          </w:tcPr>
          <w:p w:rsidR="00021D31" w:rsidRPr="00067E42" w:rsidRDefault="00021D31" w:rsidP="00021D31">
            <w:pPr>
              <w:pStyle w:val="TableParagraph"/>
              <w:numPr>
                <w:ilvl w:val="0"/>
                <w:numId w:val="154"/>
              </w:numPr>
              <w:spacing w:before="1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021D31" w:rsidRPr="00067E42" w:rsidTr="00021D31">
        <w:trPr>
          <w:trHeight w:val="350"/>
        </w:trPr>
        <w:tc>
          <w:tcPr>
            <w:tcW w:w="982" w:type="dxa"/>
          </w:tcPr>
          <w:p w:rsidR="00021D31" w:rsidRPr="00067E42" w:rsidRDefault="00021D31" w:rsidP="00021D31">
            <w:pPr>
              <w:pStyle w:val="TableParagraph"/>
              <w:numPr>
                <w:ilvl w:val="0"/>
                <w:numId w:val="154"/>
              </w:numPr>
              <w:spacing w:before="1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021D31" w:rsidRPr="00067E42" w:rsidTr="00021D31">
        <w:trPr>
          <w:trHeight w:val="347"/>
        </w:trPr>
        <w:tc>
          <w:tcPr>
            <w:tcW w:w="982" w:type="dxa"/>
          </w:tcPr>
          <w:p w:rsidR="00021D31" w:rsidRPr="00067E42" w:rsidRDefault="00021D31" w:rsidP="00021D31">
            <w:pPr>
              <w:pStyle w:val="TableParagraph"/>
              <w:numPr>
                <w:ilvl w:val="0"/>
                <w:numId w:val="154"/>
              </w:numPr>
              <w:spacing w:before="1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021D31" w:rsidRPr="00067E42" w:rsidTr="00021D31">
        <w:trPr>
          <w:trHeight w:val="350"/>
        </w:trPr>
        <w:tc>
          <w:tcPr>
            <w:tcW w:w="982" w:type="dxa"/>
          </w:tcPr>
          <w:p w:rsidR="00021D31" w:rsidRPr="00067E42" w:rsidRDefault="00021D31" w:rsidP="00021D31">
            <w:pPr>
              <w:pStyle w:val="TableParagraph"/>
              <w:numPr>
                <w:ilvl w:val="0"/>
                <w:numId w:val="154"/>
              </w:numPr>
              <w:spacing w:before="1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021D31" w:rsidRPr="00067E42" w:rsidTr="00021D31">
        <w:trPr>
          <w:trHeight w:val="309"/>
        </w:trPr>
        <w:tc>
          <w:tcPr>
            <w:tcW w:w="982" w:type="dxa"/>
          </w:tcPr>
          <w:p w:rsidR="00021D31" w:rsidRPr="00067E42" w:rsidRDefault="00021D31" w:rsidP="00021D31">
            <w:pPr>
              <w:pStyle w:val="TableParagraph"/>
              <w:numPr>
                <w:ilvl w:val="0"/>
                <w:numId w:val="154"/>
              </w:numPr>
              <w:spacing w:line="268"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021D31" w:rsidRPr="00067E42" w:rsidTr="00021D31">
        <w:trPr>
          <w:trHeight w:val="309"/>
        </w:trPr>
        <w:tc>
          <w:tcPr>
            <w:tcW w:w="982" w:type="dxa"/>
          </w:tcPr>
          <w:p w:rsidR="00021D31" w:rsidRPr="00067E42" w:rsidRDefault="00021D31" w:rsidP="00021D31">
            <w:pPr>
              <w:pStyle w:val="TableParagraph"/>
              <w:numPr>
                <w:ilvl w:val="0"/>
                <w:numId w:val="154"/>
              </w:numPr>
              <w:spacing w:line="268"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021D31" w:rsidRPr="00067E42" w:rsidTr="00021D31">
        <w:trPr>
          <w:trHeight w:val="575"/>
        </w:trPr>
        <w:tc>
          <w:tcPr>
            <w:tcW w:w="982" w:type="dxa"/>
          </w:tcPr>
          <w:p w:rsidR="00021D31" w:rsidRPr="00067E42" w:rsidRDefault="00021D31" w:rsidP="00021D31">
            <w:pPr>
              <w:pStyle w:val="TableParagraph"/>
              <w:numPr>
                <w:ilvl w:val="0"/>
                <w:numId w:val="154"/>
              </w:numPr>
              <w:spacing w:before="133"/>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021D31" w:rsidRPr="00067E42" w:rsidTr="00021D31">
        <w:trPr>
          <w:trHeight w:val="309"/>
        </w:trPr>
        <w:tc>
          <w:tcPr>
            <w:tcW w:w="982" w:type="dxa"/>
          </w:tcPr>
          <w:p w:rsidR="00021D31" w:rsidRPr="00067E42" w:rsidRDefault="00021D31" w:rsidP="00021D31">
            <w:pPr>
              <w:pStyle w:val="TableParagraph"/>
              <w:numPr>
                <w:ilvl w:val="0"/>
                <w:numId w:val="154"/>
              </w:numPr>
              <w:spacing w:line="268"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021D31" w:rsidRPr="00067E42" w:rsidTr="00021D31">
        <w:trPr>
          <w:trHeight w:val="350"/>
        </w:trPr>
        <w:tc>
          <w:tcPr>
            <w:tcW w:w="982" w:type="dxa"/>
          </w:tcPr>
          <w:p w:rsidR="00021D31" w:rsidRPr="00067E42" w:rsidRDefault="00021D31" w:rsidP="00021D31">
            <w:pPr>
              <w:pStyle w:val="TableParagraph"/>
              <w:numPr>
                <w:ilvl w:val="0"/>
                <w:numId w:val="154"/>
              </w:numPr>
              <w:spacing w:before="1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021D31" w:rsidRPr="00067E42" w:rsidTr="00021D31">
        <w:trPr>
          <w:trHeight w:val="309"/>
        </w:trPr>
        <w:tc>
          <w:tcPr>
            <w:tcW w:w="982" w:type="dxa"/>
          </w:tcPr>
          <w:p w:rsidR="00021D31" w:rsidRPr="00067E42" w:rsidRDefault="00021D31" w:rsidP="00021D31">
            <w:pPr>
              <w:pStyle w:val="TableParagraph"/>
              <w:numPr>
                <w:ilvl w:val="0"/>
                <w:numId w:val="154"/>
              </w:numPr>
              <w:spacing w:line="268" w:lineRule="exact"/>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021D31" w:rsidRPr="00067E42" w:rsidTr="00021D31">
        <w:trPr>
          <w:trHeight w:val="309"/>
        </w:trPr>
        <w:tc>
          <w:tcPr>
            <w:tcW w:w="982" w:type="dxa"/>
          </w:tcPr>
          <w:p w:rsidR="00021D31" w:rsidRPr="00067E42" w:rsidRDefault="00021D31" w:rsidP="00021D31">
            <w:pPr>
              <w:pStyle w:val="TableParagraph"/>
              <w:numPr>
                <w:ilvl w:val="0"/>
                <w:numId w:val="154"/>
              </w:numPr>
              <w:spacing w:line="268" w:lineRule="exact"/>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021D31" w:rsidRPr="00067E42" w:rsidTr="00021D31">
        <w:trPr>
          <w:trHeight w:val="577"/>
        </w:trPr>
        <w:tc>
          <w:tcPr>
            <w:tcW w:w="982" w:type="dxa"/>
          </w:tcPr>
          <w:p w:rsidR="00021D31" w:rsidRPr="00067E42" w:rsidRDefault="00021D31" w:rsidP="00021D31">
            <w:pPr>
              <w:pStyle w:val="TableParagraph"/>
              <w:numPr>
                <w:ilvl w:val="0"/>
                <w:numId w:val="154"/>
              </w:numPr>
              <w:spacing w:before="133"/>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021D31" w:rsidRPr="00067E42" w:rsidTr="00021D31">
        <w:trPr>
          <w:trHeight w:val="306"/>
        </w:trPr>
        <w:tc>
          <w:tcPr>
            <w:tcW w:w="982" w:type="dxa"/>
          </w:tcPr>
          <w:p w:rsidR="00021D31" w:rsidRPr="00067E42" w:rsidRDefault="00021D31" w:rsidP="00021D31">
            <w:pPr>
              <w:pStyle w:val="TableParagraph"/>
              <w:numPr>
                <w:ilvl w:val="0"/>
                <w:numId w:val="154"/>
              </w:numPr>
              <w:spacing w:line="268" w:lineRule="exact"/>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021D31" w:rsidRPr="00067E42" w:rsidTr="00021D31">
        <w:trPr>
          <w:trHeight w:val="309"/>
        </w:trPr>
        <w:tc>
          <w:tcPr>
            <w:tcW w:w="982" w:type="dxa"/>
          </w:tcPr>
          <w:p w:rsidR="00021D31" w:rsidRPr="00067E42" w:rsidRDefault="00021D31" w:rsidP="00021D31">
            <w:pPr>
              <w:pStyle w:val="TableParagraph"/>
              <w:numPr>
                <w:ilvl w:val="0"/>
                <w:numId w:val="154"/>
              </w:numPr>
              <w:spacing w:before="1"/>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021D31" w:rsidRPr="00067E42" w:rsidTr="00021D31">
        <w:trPr>
          <w:trHeight w:val="577"/>
        </w:trPr>
        <w:tc>
          <w:tcPr>
            <w:tcW w:w="982" w:type="dxa"/>
          </w:tcPr>
          <w:p w:rsidR="00021D31" w:rsidRPr="00067E42" w:rsidRDefault="00021D31" w:rsidP="00021D31">
            <w:pPr>
              <w:pStyle w:val="TableParagraph"/>
              <w:numPr>
                <w:ilvl w:val="0"/>
                <w:numId w:val="154"/>
              </w:numPr>
              <w:spacing w:before="133"/>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021D31" w:rsidRPr="00067E42" w:rsidTr="00021D31">
        <w:trPr>
          <w:trHeight w:val="578"/>
        </w:trPr>
        <w:tc>
          <w:tcPr>
            <w:tcW w:w="982" w:type="dxa"/>
          </w:tcPr>
          <w:p w:rsidR="00021D31" w:rsidRPr="00067E42" w:rsidRDefault="00021D31" w:rsidP="00021D31">
            <w:pPr>
              <w:pStyle w:val="TableParagraph"/>
              <w:numPr>
                <w:ilvl w:val="0"/>
                <w:numId w:val="154"/>
              </w:numPr>
              <w:spacing w:before="134"/>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021D31" w:rsidRPr="00067E42" w:rsidTr="00021D31">
        <w:trPr>
          <w:trHeight w:val="575"/>
        </w:trPr>
        <w:tc>
          <w:tcPr>
            <w:tcW w:w="982" w:type="dxa"/>
          </w:tcPr>
          <w:p w:rsidR="00021D31" w:rsidRPr="00067E42" w:rsidRDefault="00021D31" w:rsidP="00021D31">
            <w:pPr>
              <w:pStyle w:val="TableParagraph"/>
              <w:numPr>
                <w:ilvl w:val="0"/>
                <w:numId w:val="154"/>
              </w:numPr>
              <w:spacing w:before="133"/>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021D31" w:rsidRPr="00067E42" w:rsidTr="00021D31">
        <w:trPr>
          <w:trHeight w:val="578"/>
        </w:trPr>
        <w:tc>
          <w:tcPr>
            <w:tcW w:w="982" w:type="dxa"/>
          </w:tcPr>
          <w:p w:rsidR="00021D31" w:rsidRPr="00067E42" w:rsidRDefault="00021D31" w:rsidP="00021D31">
            <w:pPr>
              <w:pStyle w:val="TableParagraph"/>
              <w:numPr>
                <w:ilvl w:val="0"/>
                <w:numId w:val="154"/>
              </w:numPr>
              <w:spacing w:before="133"/>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021D31" w:rsidRPr="00067E42" w:rsidTr="00021D31">
        <w:trPr>
          <w:trHeight w:val="575"/>
        </w:trPr>
        <w:tc>
          <w:tcPr>
            <w:tcW w:w="982" w:type="dxa"/>
          </w:tcPr>
          <w:p w:rsidR="00021D31" w:rsidRPr="00067E42" w:rsidRDefault="00021D31" w:rsidP="00021D31">
            <w:pPr>
              <w:pStyle w:val="TableParagraph"/>
              <w:numPr>
                <w:ilvl w:val="0"/>
                <w:numId w:val="154"/>
              </w:numPr>
              <w:spacing w:before="133"/>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021D31" w:rsidRPr="00067E42" w:rsidTr="00021D31">
        <w:trPr>
          <w:trHeight w:val="350"/>
        </w:trPr>
        <w:tc>
          <w:tcPr>
            <w:tcW w:w="982" w:type="dxa"/>
          </w:tcPr>
          <w:p w:rsidR="00021D31" w:rsidRPr="00067E42" w:rsidRDefault="00021D31" w:rsidP="00021D31">
            <w:pPr>
              <w:pStyle w:val="TableParagraph"/>
              <w:numPr>
                <w:ilvl w:val="0"/>
                <w:numId w:val="154"/>
              </w:numPr>
              <w:spacing w:before="20"/>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021D31" w:rsidRPr="00067E42" w:rsidTr="00021D31">
        <w:trPr>
          <w:trHeight w:val="657"/>
        </w:trPr>
        <w:tc>
          <w:tcPr>
            <w:tcW w:w="982" w:type="dxa"/>
          </w:tcPr>
          <w:p w:rsidR="00021D31" w:rsidRPr="00067E42" w:rsidRDefault="00021D31" w:rsidP="00021D31">
            <w:pPr>
              <w:pStyle w:val="TableParagraph"/>
              <w:numPr>
                <w:ilvl w:val="0"/>
                <w:numId w:val="154"/>
              </w:numPr>
              <w:spacing w:before="174"/>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021D31" w:rsidRPr="00067E42" w:rsidTr="00021D31">
        <w:trPr>
          <w:trHeight w:val="657"/>
        </w:trPr>
        <w:tc>
          <w:tcPr>
            <w:tcW w:w="982" w:type="dxa"/>
          </w:tcPr>
          <w:p w:rsidR="00021D31" w:rsidRPr="00067E42" w:rsidRDefault="00021D31" w:rsidP="00021D31">
            <w:pPr>
              <w:pStyle w:val="TableParagraph"/>
              <w:numPr>
                <w:ilvl w:val="0"/>
                <w:numId w:val="154"/>
              </w:numPr>
              <w:spacing w:before="174"/>
              <w:ind w:right="245"/>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9622AC" w:rsidRPr="00063E1F" w:rsidRDefault="009622AC" w:rsidP="00063E1F">
      <w:pPr>
        <w:jc w:val="both"/>
        <w:rPr>
          <w:sz w:val="24"/>
          <w:szCs w:val="24"/>
        </w:rPr>
      </w:pPr>
    </w:p>
    <w:p w:rsidR="009622AC" w:rsidRPr="00063E1F" w:rsidRDefault="009622AC" w:rsidP="00063E1F">
      <w:pPr>
        <w:jc w:val="both"/>
        <w:rPr>
          <w:sz w:val="24"/>
          <w:szCs w:val="24"/>
        </w:rPr>
      </w:pPr>
    </w:p>
    <w:p w:rsidR="009622AC" w:rsidRPr="00063E1F" w:rsidRDefault="009622AC" w:rsidP="00021D31">
      <w:pPr>
        <w:pStyle w:val="Nagwek2"/>
        <w:numPr>
          <w:ilvl w:val="3"/>
          <w:numId w:val="529"/>
        </w:numPr>
        <w:ind w:left="426"/>
        <w:jc w:val="both"/>
        <w:rPr>
          <w:rFonts w:asciiTheme="minorHAnsi" w:hAnsiTheme="minorHAnsi"/>
          <w:color w:val="auto"/>
          <w:sz w:val="24"/>
          <w:szCs w:val="24"/>
        </w:rPr>
      </w:pPr>
      <w:r w:rsidRPr="00063E1F">
        <w:rPr>
          <w:rFonts w:asciiTheme="minorHAnsi" w:hAnsiTheme="minorHAnsi"/>
          <w:color w:val="auto"/>
          <w:sz w:val="24"/>
          <w:szCs w:val="24"/>
        </w:rPr>
        <w:t>Elektroniczna dokumentacja medyczna</w:t>
      </w:r>
    </w:p>
    <w:p w:rsidR="009622AC" w:rsidRPr="00063E1F" w:rsidRDefault="009622AC" w:rsidP="00063E1F">
      <w:pPr>
        <w:jc w:val="both"/>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021D31" w:rsidRPr="00067E42" w:rsidTr="00021D31">
        <w:trPr>
          <w:trHeight w:val="340"/>
        </w:trPr>
        <w:tc>
          <w:tcPr>
            <w:tcW w:w="708" w:type="dxa"/>
            <w:shd w:val="clear" w:color="auto" w:fill="auto"/>
            <w:vAlign w:val="center"/>
            <w:hideMark/>
          </w:tcPr>
          <w:p w:rsidR="00021D31" w:rsidRPr="00067E42" w:rsidRDefault="00021D31" w:rsidP="00021D31">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Zabezpieczenie elektronicznej dokumentacji medycznej poprzez umożliwienie </w:t>
            </w:r>
            <w:r w:rsidRPr="00067E42">
              <w:rPr>
                <w:rFonts w:asciiTheme="minorHAnsi" w:hAnsiTheme="minorHAnsi" w:cstheme="minorHAnsi"/>
                <w:sz w:val="24"/>
                <w:szCs w:val="24"/>
              </w:rPr>
              <w:lastRenderedPageBreak/>
              <w:t>elektronicznego podpisywania dokumentów zarówno z wykorzystaniem kwalifikowanych jak i niekwalifikowanych certyfikatów.</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021D31" w:rsidRPr="00067E42" w:rsidRDefault="00021D31" w:rsidP="00021D31">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021D31" w:rsidRPr="00067E42" w:rsidRDefault="00021D31" w:rsidP="00021D31">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021D31" w:rsidRPr="00067E42" w:rsidRDefault="00021D31" w:rsidP="00021D31">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uprawnieniami do dokumentów odbywa się w panelu administracyjnym systemu HIS i korzysta z tego samego katalogu pracowników </w:t>
            </w:r>
            <w:r w:rsidRPr="00067E42">
              <w:rPr>
                <w:rFonts w:asciiTheme="minorHAnsi" w:hAnsiTheme="minorHAnsi" w:cstheme="minorHAnsi"/>
                <w:sz w:val="24"/>
                <w:szCs w:val="24"/>
              </w:rPr>
              <w:lastRenderedPageBreak/>
              <w:t>podmiotu.</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021D31" w:rsidRPr="00067E42" w:rsidRDefault="00021D31" w:rsidP="00021D31">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021D31" w:rsidRPr="00067E42" w:rsidRDefault="00021D31" w:rsidP="00021D31">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021D31" w:rsidRPr="00067E42" w:rsidRDefault="00021D31" w:rsidP="00021D31">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021D31" w:rsidRPr="00067E42" w:rsidRDefault="00021D31" w:rsidP="00021D31">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021D31" w:rsidRPr="00067E42" w:rsidRDefault="00021D31" w:rsidP="00021D31">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021D31" w:rsidRPr="00067E42" w:rsidRDefault="00021D31" w:rsidP="00021D31">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021D31" w:rsidRPr="00067E42" w:rsidRDefault="00021D31" w:rsidP="00021D31">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021D31" w:rsidRPr="00067E42" w:rsidRDefault="00021D31" w:rsidP="00021D31">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021D31" w:rsidRPr="00067E42" w:rsidRDefault="00021D31" w:rsidP="00021D31">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021D31" w:rsidRPr="00067E42" w:rsidRDefault="00021D31" w:rsidP="00021D31">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021D31" w:rsidRPr="00067E42" w:rsidRDefault="00021D31" w:rsidP="00021D31">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021D31" w:rsidRPr="00067E42" w:rsidRDefault="00021D31" w:rsidP="00021D31">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021D31" w:rsidRPr="00067E42" w:rsidTr="00021D31">
        <w:trPr>
          <w:trHeight w:val="340"/>
        </w:trPr>
        <w:tc>
          <w:tcPr>
            <w:tcW w:w="708" w:type="dxa"/>
            <w:shd w:val="clear" w:color="auto" w:fill="auto"/>
            <w:vAlign w:val="center"/>
          </w:tcPr>
          <w:p w:rsidR="00021D31" w:rsidRPr="00067E42" w:rsidRDefault="00021D31" w:rsidP="00021D31">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021D31" w:rsidRPr="00067E42" w:rsidRDefault="00021D31" w:rsidP="00021D3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021D31" w:rsidRPr="00067E42" w:rsidTr="00021D31">
        <w:tblPrEx>
          <w:tblCellMar>
            <w:left w:w="57" w:type="dxa"/>
            <w:right w:w="57" w:type="dxa"/>
          </w:tblCellMar>
          <w:tblLook w:val="01E0"/>
        </w:tblPrEx>
        <w:trPr>
          <w:trHeight w:val="70"/>
        </w:trPr>
        <w:tc>
          <w:tcPr>
            <w:tcW w:w="708" w:type="dxa"/>
            <w:shd w:val="clear" w:color="auto" w:fill="auto"/>
            <w:vAlign w:val="center"/>
          </w:tcPr>
          <w:p w:rsidR="00021D31" w:rsidRPr="00067E42" w:rsidRDefault="00021D31" w:rsidP="00021D31">
            <w:pPr>
              <w:ind w:left="227"/>
              <w:jc w:val="both"/>
              <w:rPr>
                <w:rFonts w:cstheme="minorHAnsi"/>
                <w:b/>
                <w:sz w:val="24"/>
                <w:szCs w:val="24"/>
              </w:rPr>
            </w:pPr>
          </w:p>
        </w:tc>
        <w:tc>
          <w:tcPr>
            <w:tcW w:w="8080" w:type="dxa"/>
            <w:shd w:val="clear" w:color="auto" w:fill="auto"/>
            <w:vAlign w:val="center"/>
          </w:tcPr>
          <w:p w:rsidR="00021D31" w:rsidRPr="00067E42" w:rsidRDefault="00021D31" w:rsidP="00021D31">
            <w:pPr>
              <w:jc w:val="both"/>
              <w:rPr>
                <w:rFonts w:cstheme="minorHAnsi"/>
                <w:b/>
                <w:sz w:val="24"/>
                <w:szCs w:val="24"/>
              </w:rPr>
            </w:pPr>
            <w:r w:rsidRPr="00067E42">
              <w:rPr>
                <w:rFonts w:cstheme="minorHAnsi"/>
                <w:b/>
                <w:sz w:val="24"/>
                <w:szCs w:val="24"/>
              </w:rPr>
              <w:t>Podpis elektroniczny</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numPr>
                <w:ilvl w:val="0"/>
                <w:numId w:val="508"/>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021D31" w:rsidRPr="00067E42" w:rsidRDefault="00021D31" w:rsidP="00021D31">
            <w:pPr>
              <w:jc w:val="both"/>
              <w:rPr>
                <w:rFonts w:cstheme="minorHAnsi"/>
                <w:sz w:val="24"/>
                <w:szCs w:val="24"/>
              </w:rPr>
            </w:pPr>
            <w:r w:rsidRPr="00067E42">
              <w:rPr>
                <w:rFonts w:cstheme="minorHAnsi"/>
                <w:sz w:val="24"/>
                <w:szCs w:val="24"/>
              </w:rPr>
              <w:t>Otwieranie i wyświetlanie dokumentów w formacie XML lub PDF.</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21D31" w:rsidRPr="00067E42" w:rsidRDefault="00021D31" w:rsidP="00021D31">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21D31" w:rsidRPr="00067E42" w:rsidRDefault="00021D31" w:rsidP="00021D31">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6" w:name="_Hlk514767094"/>
            <w:r w:rsidRPr="00067E42">
              <w:rPr>
                <w:rFonts w:cstheme="minorHAnsi"/>
                <w:sz w:val="24"/>
                <w:szCs w:val="24"/>
              </w:rPr>
              <w:t>Podpisane dokumenty wraz z podpisem powinny być możliwe do przeglądania w standardowej przeglądarce dokumentów PDF.</w:t>
            </w:r>
            <w:bookmarkEnd w:id="6"/>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21D31" w:rsidRPr="00067E42" w:rsidRDefault="00021D31" w:rsidP="00021D31">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21D31" w:rsidRPr="00067E42" w:rsidRDefault="00021D31" w:rsidP="00021D31">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21D31" w:rsidRPr="00067E42" w:rsidRDefault="00021D31" w:rsidP="00021D31">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21D31" w:rsidRPr="00067E42" w:rsidRDefault="00021D31" w:rsidP="00021D31">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21D31" w:rsidRPr="00067E42" w:rsidRDefault="00021D31" w:rsidP="00021D31">
            <w:pPr>
              <w:jc w:val="both"/>
              <w:rPr>
                <w:rFonts w:cstheme="minorHAnsi"/>
                <w:sz w:val="24"/>
                <w:szCs w:val="24"/>
                <w:vertAlign w:val="subscript"/>
              </w:rPr>
            </w:pPr>
            <w:r w:rsidRPr="00067E42">
              <w:rPr>
                <w:rFonts w:cstheme="minorHAnsi"/>
                <w:sz w:val="24"/>
                <w:szCs w:val="24"/>
              </w:rPr>
              <w:t>Weryfikacja podpisu elektronicznego.</w:t>
            </w:r>
          </w:p>
        </w:tc>
      </w:tr>
      <w:tr w:rsidR="00021D31" w:rsidRPr="00067E42" w:rsidTr="00021D31">
        <w:tblPrEx>
          <w:tblCellMar>
            <w:left w:w="57" w:type="dxa"/>
            <w:right w:w="57" w:type="dxa"/>
          </w:tblCellMar>
          <w:tblLook w:val="01E0"/>
        </w:tblPrEx>
        <w:trPr>
          <w:trHeight w:val="336"/>
        </w:trPr>
        <w:tc>
          <w:tcPr>
            <w:tcW w:w="708" w:type="dxa"/>
            <w:shd w:val="clear" w:color="auto" w:fill="auto"/>
            <w:vAlign w:val="center"/>
          </w:tcPr>
          <w:p w:rsidR="00021D31" w:rsidRPr="00067E42" w:rsidRDefault="00021D31" w:rsidP="00021D31">
            <w:pPr>
              <w:ind w:left="227"/>
              <w:jc w:val="both"/>
              <w:rPr>
                <w:rFonts w:cstheme="minorHAnsi"/>
                <w:sz w:val="24"/>
                <w:szCs w:val="24"/>
              </w:rPr>
            </w:pPr>
          </w:p>
        </w:tc>
        <w:tc>
          <w:tcPr>
            <w:tcW w:w="8080" w:type="dxa"/>
            <w:shd w:val="clear" w:color="auto" w:fill="auto"/>
            <w:vAlign w:val="center"/>
          </w:tcPr>
          <w:p w:rsidR="00021D31" w:rsidRPr="00067E42" w:rsidRDefault="00021D31" w:rsidP="00021D31">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021D31" w:rsidRPr="00067E42" w:rsidTr="00021D31">
        <w:tblPrEx>
          <w:tblCellMar>
            <w:left w:w="57" w:type="dxa"/>
            <w:right w:w="57" w:type="dxa"/>
          </w:tblCellMar>
          <w:tblLook w:val="01E0"/>
        </w:tblPrEx>
        <w:trPr>
          <w:trHeight w:val="433"/>
        </w:trPr>
        <w:tc>
          <w:tcPr>
            <w:tcW w:w="708" w:type="dxa"/>
            <w:shd w:val="clear" w:color="auto" w:fill="auto"/>
            <w:vAlign w:val="center"/>
          </w:tcPr>
          <w:p w:rsidR="00021D31" w:rsidRPr="00067E42" w:rsidRDefault="00021D31" w:rsidP="00021D31">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21D31" w:rsidRPr="00067E42" w:rsidRDefault="00021D31" w:rsidP="00021D31">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021D31" w:rsidRPr="00067E42" w:rsidTr="00021D31">
        <w:tblPrEx>
          <w:tblCellMar>
            <w:left w:w="57" w:type="dxa"/>
            <w:right w:w="57" w:type="dxa"/>
          </w:tblCellMar>
          <w:tblLook w:val="01E0"/>
        </w:tblPrEx>
        <w:trPr>
          <w:trHeight w:val="395"/>
        </w:trPr>
        <w:tc>
          <w:tcPr>
            <w:tcW w:w="708" w:type="dxa"/>
            <w:shd w:val="clear" w:color="auto" w:fill="auto"/>
            <w:vAlign w:val="center"/>
          </w:tcPr>
          <w:p w:rsidR="00021D31" w:rsidRPr="00067E42" w:rsidRDefault="00021D31" w:rsidP="00021D31">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21D31" w:rsidRPr="00067E42" w:rsidRDefault="00021D31" w:rsidP="00021D31">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021D31" w:rsidRPr="00067E42" w:rsidTr="00021D31">
        <w:tblPrEx>
          <w:tblCellMar>
            <w:left w:w="57" w:type="dxa"/>
            <w:right w:w="57" w:type="dxa"/>
          </w:tblCellMar>
          <w:tblLook w:val="01E0"/>
        </w:tblPrEx>
        <w:trPr>
          <w:trHeight w:val="415"/>
        </w:trPr>
        <w:tc>
          <w:tcPr>
            <w:tcW w:w="708" w:type="dxa"/>
            <w:shd w:val="clear" w:color="auto" w:fill="auto"/>
            <w:vAlign w:val="center"/>
          </w:tcPr>
          <w:p w:rsidR="00021D31" w:rsidRPr="00067E42" w:rsidRDefault="00021D31" w:rsidP="00021D31">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21D31" w:rsidRPr="00067E42" w:rsidRDefault="00021D31" w:rsidP="00021D31">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021D31" w:rsidRPr="00067E42" w:rsidRDefault="00021D31" w:rsidP="00021D3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021D31" w:rsidRPr="00067E42" w:rsidRDefault="00021D31" w:rsidP="00021D3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021D31" w:rsidRPr="00067E42" w:rsidRDefault="00021D31" w:rsidP="00021D3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021D31" w:rsidRPr="00067E42" w:rsidRDefault="00021D31" w:rsidP="00021D3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021D31" w:rsidRPr="00067E42" w:rsidRDefault="00021D31" w:rsidP="00021D3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021D31" w:rsidRPr="00067E42" w:rsidTr="00021D31">
        <w:tblPrEx>
          <w:tblCellMar>
            <w:left w:w="57" w:type="dxa"/>
            <w:right w:w="57" w:type="dxa"/>
          </w:tblCellMar>
          <w:tblLook w:val="01E0"/>
        </w:tblPrEx>
        <w:tc>
          <w:tcPr>
            <w:tcW w:w="708" w:type="dxa"/>
            <w:shd w:val="clear" w:color="auto" w:fill="auto"/>
            <w:vAlign w:val="center"/>
          </w:tcPr>
          <w:p w:rsidR="00021D31" w:rsidRPr="00067E42" w:rsidRDefault="00021D31" w:rsidP="00021D31">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021D31" w:rsidRPr="00067E42" w:rsidRDefault="00021D31" w:rsidP="00021D3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w:t>
            </w:r>
            <w:r w:rsidRPr="00067E42">
              <w:rPr>
                <w:rFonts w:asciiTheme="minorHAnsi" w:hAnsiTheme="minorHAnsi" w:cstheme="minorHAnsi"/>
                <w:sz w:val="24"/>
                <w:szCs w:val="24"/>
              </w:rPr>
              <w:lastRenderedPageBreak/>
              <w:t xml:space="preserve">(podpis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021D31" w:rsidRPr="00067E42" w:rsidTr="00021D31">
        <w:tblPrEx>
          <w:tblLook w:val="00A0"/>
        </w:tblPrEx>
        <w:trPr>
          <w:trHeight w:val="70"/>
          <w:tblHeader/>
        </w:trPr>
        <w:tc>
          <w:tcPr>
            <w:tcW w:w="708" w:type="dxa"/>
            <w:shd w:val="clear" w:color="auto" w:fill="auto"/>
            <w:vAlign w:val="center"/>
            <w:hideMark/>
          </w:tcPr>
          <w:p w:rsidR="00021D31" w:rsidRPr="00067E42" w:rsidRDefault="00021D31" w:rsidP="00021D31">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021D31" w:rsidRPr="00067E42" w:rsidRDefault="00021D31" w:rsidP="00021D3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pobierania przez usługę dostępową ustawień dla rodzajów i wersji </w:t>
            </w:r>
            <w:r w:rsidRPr="00067E42">
              <w:rPr>
                <w:rFonts w:asciiTheme="minorHAnsi" w:hAnsiTheme="minorHAnsi" w:cstheme="minorHAnsi"/>
                <w:sz w:val="24"/>
                <w:szCs w:val="24"/>
                <w:lang w:eastAsia="en-US"/>
              </w:rPr>
              <w:lastRenderedPageBreak/>
              <w:t>dokumentów.</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021D31" w:rsidRPr="00067E42" w:rsidTr="00021D31">
        <w:tblPrEx>
          <w:tblLook w:val="00A0"/>
        </w:tblPrEx>
        <w:trPr>
          <w:trHeight w:val="340"/>
        </w:trPr>
        <w:tc>
          <w:tcPr>
            <w:tcW w:w="708" w:type="dxa"/>
            <w:shd w:val="clear" w:color="auto" w:fill="auto"/>
            <w:vAlign w:val="center"/>
          </w:tcPr>
          <w:p w:rsidR="00021D31" w:rsidRPr="00067E42" w:rsidRDefault="00021D31" w:rsidP="00021D31">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9622AC" w:rsidRPr="00063E1F" w:rsidRDefault="009622AC" w:rsidP="00063E1F">
      <w:pPr>
        <w:jc w:val="both"/>
        <w:rPr>
          <w:sz w:val="24"/>
          <w:szCs w:val="24"/>
        </w:rPr>
      </w:pPr>
    </w:p>
    <w:p w:rsidR="009622AC" w:rsidRPr="00063E1F" w:rsidRDefault="009622AC" w:rsidP="00021D31">
      <w:pPr>
        <w:pStyle w:val="Nagwek2"/>
        <w:numPr>
          <w:ilvl w:val="3"/>
          <w:numId w:val="529"/>
        </w:numPr>
        <w:ind w:left="567"/>
        <w:jc w:val="both"/>
        <w:rPr>
          <w:rFonts w:asciiTheme="minorHAnsi" w:hAnsiTheme="minorHAnsi"/>
          <w:color w:val="auto"/>
          <w:sz w:val="24"/>
          <w:szCs w:val="24"/>
        </w:rPr>
      </w:pPr>
      <w:r w:rsidRPr="00063E1F">
        <w:rPr>
          <w:rFonts w:asciiTheme="minorHAnsi" w:hAnsiTheme="minorHAnsi"/>
          <w:color w:val="auto"/>
          <w:sz w:val="24"/>
          <w:szCs w:val="24"/>
        </w:rPr>
        <w:t>Zlecenia Medyczne</w:t>
      </w:r>
    </w:p>
    <w:p w:rsidR="009622AC" w:rsidRPr="00063E1F" w:rsidRDefault="009622AC" w:rsidP="00063E1F">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
        <w:gridCol w:w="7825"/>
      </w:tblGrid>
      <w:tr w:rsidR="00021D31" w:rsidRPr="00067E42" w:rsidTr="00021D31">
        <w:trPr>
          <w:trHeight w:val="227"/>
        </w:trPr>
        <w:tc>
          <w:tcPr>
            <w:tcW w:w="982" w:type="dxa"/>
          </w:tcPr>
          <w:p w:rsidR="00021D31" w:rsidRPr="00067E42" w:rsidRDefault="00021D31" w:rsidP="00021D31">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825" w:type="dxa"/>
          </w:tcPr>
          <w:p w:rsidR="00021D31" w:rsidRPr="00067E42" w:rsidRDefault="00021D31" w:rsidP="00021D31">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021D31" w:rsidRPr="00067E42" w:rsidTr="00021D31">
        <w:trPr>
          <w:trHeight w:val="227"/>
        </w:trPr>
        <w:tc>
          <w:tcPr>
            <w:tcW w:w="982" w:type="dxa"/>
          </w:tcPr>
          <w:p w:rsidR="00021D31" w:rsidRPr="00067E42" w:rsidRDefault="00021D31" w:rsidP="00021D31">
            <w:pPr>
              <w:pStyle w:val="TableParagraph"/>
              <w:spacing w:before="1"/>
              <w:ind w:left="355"/>
              <w:jc w:val="both"/>
              <w:rPr>
                <w:rFonts w:asciiTheme="minorHAnsi" w:hAnsiTheme="minorHAnsi" w:cstheme="minorHAnsi"/>
                <w:b/>
                <w:sz w:val="24"/>
                <w:szCs w:val="24"/>
              </w:rPr>
            </w:pPr>
          </w:p>
        </w:tc>
        <w:tc>
          <w:tcPr>
            <w:tcW w:w="7825" w:type="dxa"/>
          </w:tcPr>
          <w:p w:rsidR="00021D31" w:rsidRPr="00067E42" w:rsidRDefault="00021D31" w:rsidP="00021D31">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021D31" w:rsidRPr="00067E42" w:rsidTr="00021D31">
        <w:trPr>
          <w:trHeight w:val="227"/>
        </w:trPr>
        <w:tc>
          <w:tcPr>
            <w:tcW w:w="982" w:type="dxa"/>
          </w:tcPr>
          <w:p w:rsidR="00021D31" w:rsidRPr="00067E42" w:rsidRDefault="00021D31" w:rsidP="00021D31">
            <w:pPr>
              <w:pStyle w:val="TableParagraph"/>
              <w:ind w:right="-63"/>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50"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85"/>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8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021D31" w:rsidRPr="00067E42" w:rsidTr="00021D31">
        <w:trPr>
          <w:trHeight w:val="227"/>
        </w:trPr>
        <w:tc>
          <w:tcPr>
            <w:tcW w:w="982" w:type="dxa"/>
          </w:tcPr>
          <w:p w:rsidR="00021D31" w:rsidRPr="00067E42" w:rsidRDefault="00021D31" w:rsidP="00021D31">
            <w:pPr>
              <w:pStyle w:val="TableParagraph"/>
              <w:ind w:left="0"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ind w:right="-63"/>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50"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80"/>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3"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79"/>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7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75"/>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021D31" w:rsidRPr="00067E42" w:rsidTr="00021D31">
        <w:trPr>
          <w:trHeight w:val="227"/>
        </w:trPr>
        <w:tc>
          <w:tcPr>
            <w:tcW w:w="982" w:type="dxa"/>
          </w:tcPr>
          <w:p w:rsidR="00021D31" w:rsidRPr="00067E42" w:rsidRDefault="00021D31" w:rsidP="00021D31">
            <w:pPr>
              <w:pStyle w:val="TableParagraph"/>
              <w:spacing w:line="292" w:lineRule="exact"/>
              <w:ind w:left="0"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3"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021D31" w:rsidRPr="00067E42" w:rsidTr="00021D31">
        <w:trPr>
          <w:trHeight w:val="227"/>
        </w:trPr>
        <w:tc>
          <w:tcPr>
            <w:tcW w:w="982" w:type="dxa"/>
          </w:tcPr>
          <w:p w:rsidR="00021D31" w:rsidRPr="00067E42" w:rsidRDefault="00021D31" w:rsidP="00021D31">
            <w:pPr>
              <w:pStyle w:val="TableParagraph"/>
              <w:ind w:left="-1" w:right="-63"/>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50"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74"/>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7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7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7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021D31" w:rsidRPr="00067E42" w:rsidTr="00021D31">
        <w:trPr>
          <w:trHeight w:val="227"/>
        </w:trPr>
        <w:tc>
          <w:tcPr>
            <w:tcW w:w="982" w:type="dxa"/>
          </w:tcPr>
          <w:p w:rsidR="00021D31" w:rsidRPr="00067E42" w:rsidRDefault="00021D31" w:rsidP="00021D31">
            <w:pPr>
              <w:pStyle w:val="TableParagraph"/>
              <w:spacing w:line="292" w:lineRule="exact"/>
              <w:ind w:left="720"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2"/>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021D31" w:rsidRPr="00067E42" w:rsidTr="00021D31">
        <w:trPr>
          <w:trHeight w:val="227"/>
        </w:trPr>
        <w:tc>
          <w:tcPr>
            <w:tcW w:w="982" w:type="dxa"/>
          </w:tcPr>
          <w:p w:rsidR="00021D31" w:rsidRPr="00067E42" w:rsidRDefault="00021D31" w:rsidP="00021D31">
            <w:pPr>
              <w:pStyle w:val="TableParagraph"/>
              <w:spacing w:line="292" w:lineRule="exact"/>
              <w:ind w:left="720"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021D31" w:rsidRPr="00067E42" w:rsidTr="00021D31">
        <w:trPr>
          <w:trHeight w:val="227"/>
        </w:trPr>
        <w:tc>
          <w:tcPr>
            <w:tcW w:w="982" w:type="dxa"/>
          </w:tcPr>
          <w:p w:rsidR="00021D31" w:rsidRPr="00067E42" w:rsidRDefault="00021D31" w:rsidP="00021D31">
            <w:pPr>
              <w:pStyle w:val="TableParagraph"/>
              <w:ind w:left="-1" w:right="-63"/>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56"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69"/>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6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6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6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021D31" w:rsidRPr="00067E42" w:rsidTr="00021D31">
        <w:trPr>
          <w:trHeight w:val="227"/>
        </w:trPr>
        <w:tc>
          <w:tcPr>
            <w:tcW w:w="982" w:type="dxa"/>
          </w:tcPr>
          <w:p w:rsidR="00021D31" w:rsidRPr="00067E42" w:rsidRDefault="00021D31" w:rsidP="00021D31">
            <w:pPr>
              <w:pStyle w:val="TableParagraph"/>
              <w:ind w:left="0"/>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w:t>
            </w:r>
            <w:r w:rsidRPr="00067E42">
              <w:rPr>
                <w:rFonts w:asciiTheme="minorHAnsi" w:hAnsiTheme="minorHAnsi" w:cstheme="minorHAnsi"/>
                <w:sz w:val="24"/>
                <w:szCs w:val="24"/>
              </w:rPr>
              <w:lastRenderedPageBreak/>
              <w:t>diagnostycznych:</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6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6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ind w:right="-63"/>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56"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61"/>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6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58"/>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5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before="1"/>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5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numPr>
                <w:ilvl w:val="0"/>
                <w:numId w:val="15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2"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021D31" w:rsidRPr="00067E42" w:rsidTr="00021D31">
        <w:trPr>
          <w:trHeight w:val="227"/>
        </w:trPr>
        <w:tc>
          <w:tcPr>
            <w:tcW w:w="982" w:type="dxa"/>
          </w:tcPr>
          <w:p w:rsidR="00021D31" w:rsidRPr="00067E42" w:rsidRDefault="00021D31" w:rsidP="00021D31">
            <w:pPr>
              <w:pStyle w:val="TableParagraph"/>
              <w:numPr>
                <w:ilvl w:val="0"/>
                <w:numId w:val="186"/>
              </w:numPr>
              <w:spacing w:line="293" w:lineRule="exact"/>
              <w:ind w:right="208"/>
              <w:jc w:val="both"/>
              <w:rPr>
                <w:rFonts w:asciiTheme="minorHAnsi" w:hAnsiTheme="minorHAnsi" w:cstheme="minorHAnsi"/>
                <w:sz w:val="24"/>
                <w:szCs w:val="24"/>
              </w:rPr>
            </w:pPr>
          </w:p>
        </w:tc>
        <w:tc>
          <w:tcPr>
            <w:tcW w:w="7825"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D917C6" w:rsidRPr="00063E1F" w:rsidRDefault="00D917C6" w:rsidP="00063E1F">
      <w:pPr>
        <w:jc w:val="both"/>
        <w:rPr>
          <w:sz w:val="24"/>
          <w:szCs w:val="24"/>
        </w:rPr>
      </w:pPr>
    </w:p>
    <w:p w:rsidR="009622AC" w:rsidRPr="00063E1F" w:rsidRDefault="009622AC" w:rsidP="00021D31">
      <w:pPr>
        <w:pStyle w:val="Nagwek2"/>
        <w:numPr>
          <w:ilvl w:val="3"/>
          <w:numId w:val="529"/>
        </w:numPr>
        <w:ind w:left="426"/>
        <w:jc w:val="both"/>
        <w:rPr>
          <w:rFonts w:asciiTheme="minorHAnsi" w:hAnsiTheme="minorHAnsi"/>
          <w:color w:val="auto"/>
          <w:sz w:val="24"/>
          <w:szCs w:val="24"/>
        </w:rPr>
      </w:pPr>
      <w:bookmarkStart w:id="7" w:name="_Toc515272277"/>
      <w:r w:rsidRPr="00063E1F">
        <w:rPr>
          <w:rFonts w:asciiTheme="minorHAnsi" w:hAnsiTheme="minorHAnsi"/>
          <w:color w:val="auto"/>
          <w:sz w:val="24"/>
          <w:szCs w:val="24"/>
        </w:rPr>
        <w:t>Bank Krwi</w:t>
      </w:r>
      <w:bookmarkEnd w:id="7"/>
      <w:r w:rsidRPr="00063E1F">
        <w:rPr>
          <w:rFonts w:asciiTheme="minorHAnsi" w:hAnsiTheme="minorHAnsi"/>
          <w:color w:val="auto"/>
          <w:sz w:val="24"/>
          <w:szCs w:val="24"/>
        </w:rPr>
        <w:t xml:space="preserve"> </w:t>
      </w:r>
    </w:p>
    <w:p w:rsidR="009622AC" w:rsidRPr="00063E1F" w:rsidRDefault="009622AC" w:rsidP="00063E1F">
      <w:pPr>
        <w:jc w:val="both"/>
        <w:rPr>
          <w:sz w:val="24"/>
          <w:szCs w:val="24"/>
        </w:rPr>
      </w:pPr>
    </w:p>
    <w:tbl>
      <w:tblPr>
        <w:tblStyle w:val="TableNormal"/>
        <w:tblW w:w="92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8211"/>
      </w:tblGrid>
      <w:tr w:rsidR="00021D31" w:rsidRPr="00CD656D" w:rsidTr="00D917C6">
        <w:trPr>
          <w:trHeight w:val="268"/>
        </w:trPr>
        <w:tc>
          <w:tcPr>
            <w:tcW w:w="993" w:type="dxa"/>
          </w:tcPr>
          <w:p w:rsidR="00021D31" w:rsidRPr="00CD656D" w:rsidRDefault="00021D31" w:rsidP="00021D31">
            <w:pPr>
              <w:pStyle w:val="TableParagraph"/>
              <w:spacing w:line="248" w:lineRule="exact"/>
              <w:ind w:left="348"/>
              <w:jc w:val="both"/>
              <w:rPr>
                <w:rFonts w:asciiTheme="minorHAnsi" w:hAnsiTheme="minorHAnsi" w:cstheme="minorHAnsi"/>
                <w:b/>
                <w:sz w:val="24"/>
                <w:szCs w:val="24"/>
              </w:rPr>
            </w:pPr>
            <w:proofErr w:type="spellStart"/>
            <w:r w:rsidRPr="00CD656D">
              <w:rPr>
                <w:rFonts w:asciiTheme="minorHAnsi" w:hAnsiTheme="minorHAnsi" w:cstheme="minorHAnsi"/>
                <w:b/>
                <w:sz w:val="24"/>
                <w:szCs w:val="24"/>
              </w:rPr>
              <w:t>Lp</w:t>
            </w:r>
            <w:proofErr w:type="spellEnd"/>
            <w:r w:rsidRPr="00CD656D">
              <w:rPr>
                <w:rFonts w:asciiTheme="minorHAnsi" w:hAnsiTheme="minorHAnsi" w:cstheme="minorHAnsi"/>
                <w:b/>
                <w:sz w:val="24"/>
                <w:szCs w:val="24"/>
              </w:rPr>
              <w:t>.</w:t>
            </w:r>
          </w:p>
        </w:tc>
        <w:tc>
          <w:tcPr>
            <w:tcW w:w="8211" w:type="dxa"/>
          </w:tcPr>
          <w:p w:rsidR="00021D31" w:rsidRPr="00CD656D" w:rsidRDefault="00021D31" w:rsidP="00021D31">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021D31" w:rsidRPr="00CD656D" w:rsidTr="00D917C6">
        <w:trPr>
          <w:trHeight w:val="844"/>
        </w:trPr>
        <w:tc>
          <w:tcPr>
            <w:tcW w:w="993" w:type="dxa"/>
          </w:tcPr>
          <w:p w:rsidR="00021D31" w:rsidRPr="00CD656D" w:rsidRDefault="00021D31" w:rsidP="00021D31">
            <w:pPr>
              <w:pStyle w:val="TableParagraph"/>
              <w:spacing w:before="2"/>
              <w:ind w:left="0"/>
              <w:jc w:val="both"/>
              <w:rPr>
                <w:rFonts w:asciiTheme="minorHAnsi" w:hAnsiTheme="minorHAnsi" w:cstheme="minorHAnsi"/>
                <w:sz w:val="24"/>
                <w:szCs w:val="24"/>
                <w:lang w:val="pl-PL"/>
              </w:rPr>
            </w:pPr>
          </w:p>
          <w:p w:rsidR="00021D31" w:rsidRPr="00CD656D" w:rsidRDefault="00021D31" w:rsidP="00021D31">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211" w:type="dxa"/>
          </w:tcPr>
          <w:p w:rsidR="00021D31" w:rsidRPr="00CD656D" w:rsidRDefault="00021D31" w:rsidP="00021D31">
            <w:pPr>
              <w:pStyle w:val="TableParagraph"/>
              <w:spacing w:before="18"/>
              <w:ind w:left="181" w:right="76"/>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System HIS po rozbudowie musi posiadać m</w:t>
            </w:r>
            <w:r w:rsidRPr="00CD656D">
              <w:rPr>
                <w:rFonts w:asciiTheme="minorHAnsi" w:hAnsiTheme="minorHAnsi" w:cstheme="minorHAnsi"/>
                <w:sz w:val="24"/>
                <w:szCs w:val="24"/>
                <w:lang w:val="pl-PL"/>
              </w:rPr>
              <w:t>ożliwość zarządzania bankiem krwi i preparatami krwiopochodnymi przynajmniej w zakresie: obsługi i rejestracji przyjęć, wydań, zamówień, dostaw, zwrotów, zniszczeń krwi i preparatów krwiopochodnych.</w:t>
            </w:r>
          </w:p>
        </w:tc>
      </w:tr>
      <w:tr w:rsidR="00021D31" w:rsidRPr="00CD656D" w:rsidTr="00D917C6">
        <w:trPr>
          <w:trHeight w:val="578"/>
        </w:trPr>
        <w:tc>
          <w:tcPr>
            <w:tcW w:w="993" w:type="dxa"/>
          </w:tcPr>
          <w:p w:rsidR="00021D31" w:rsidRPr="00CD656D" w:rsidRDefault="00021D31" w:rsidP="00021D31">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211" w:type="dxa"/>
          </w:tcPr>
          <w:p w:rsidR="00021D31" w:rsidRPr="00CD656D" w:rsidRDefault="00021D31" w:rsidP="00021D31">
            <w:pPr>
              <w:pStyle w:val="TableParagraph"/>
              <w:spacing w:before="20"/>
              <w:ind w:left="181"/>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System HIS po rozbudowie musi posiadać 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021D31" w:rsidRPr="00CD656D" w:rsidTr="00D917C6">
        <w:trPr>
          <w:trHeight w:val="577"/>
        </w:trPr>
        <w:tc>
          <w:tcPr>
            <w:tcW w:w="993" w:type="dxa"/>
          </w:tcPr>
          <w:p w:rsidR="00021D31" w:rsidRPr="00CD656D" w:rsidRDefault="00021D31" w:rsidP="00021D31">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211" w:type="dxa"/>
          </w:tcPr>
          <w:p w:rsidR="00021D31" w:rsidRPr="00CD656D" w:rsidRDefault="00021D31" w:rsidP="00021D31">
            <w:pPr>
              <w:pStyle w:val="TableParagraph"/>
              <w:spacing w:before="18"/>
              <w:ind w:left="181"/>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021D31" w:rsidRPr="00CD656D" w:rsidTr="00D917C6">
        <w:trPr>
          <w:trHeight w:val="307"/>
        </w:trPr>
        <w:tc>
          <w:tcPr>
            <w:tcW w:w="993" w:type="dxa"/>
          </w:tcPr>
          <w:p w:rsidR="00021D31" w:rsidRPr="00CD656D" w:rsidRDefault="00021D31" w:rsidP="00021D31">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211" w:type="dxa"/>
          </w:tcPr>
          <w:p w:rsidR="00021D31" w:rsidRPr="00CD656D" w:rsidRDefault="00021D31" w:rsidP="00021D31">
            <w:pPr>
              <w:pStyle w:val="TableParagraph"/>
              <w:spacing w:before="21" w:line="266" w:lineRule="exact"/>
              <w:ind w:left="181"/>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021D31" w:rsidRPr="00CD656D" w:rsidTr="00D917C6">
        <w:trPr>
          <w:trHeight w:val="309"/>
        </w:trPr>
        <w:tc>
          <w:tcPr>
            <w:tcW w:w="993" w:type="dxa"/>
          </w:tcPr>
          <w:p w:rsidR="00021D31" w:rsidRPr="00CD656D" w:rsidRDefault="00021D31" w:rsidP="00021D31">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211" w:type="dxa"/>
          </w:tcPr>
          <w:p w:rsidR="00021D31" w:rsidRPr="00CD656D" w:rsidRDefault="00021D31" w:rsidP="00021D31">
            <w:pPr>
              <w:pStyle w:val="TableParagraph"/>
              <w:spacing w:before="23" w:line="266" w:lineRule="exact"/>
              <w:ind w:left="153"/>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021D31" w:rsidRPr="00CD656D" w:rsidTr="00D917C6">
        <w:trPr>
          <w:trHeight w:val="309"/>
        </w:trPr>
        <w:tc>
          <w:tcPr>
            <w:tcW w:w="993" w:type="dxa"/>
          </w:tcPr>
          <w:p w:rsidR="00021D31" w:rsidRPr="00CD656D" w:rsidRDefault="00021D31" w:rsidP="00021D31">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211" w:type="dxa"/>
          </w:tcPr>
          <w:p w:rsidR="00021D31" w:rsidRPr="00CD656D" w:rsidRDefault="00021D31" w:rsidP="00021D31">
            <w:pPr>
              <w:pStyle w:val="TableParagraph"/>
              <w:spacing w:before="20"/>
              <w:ind w:left="181"/>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021D31" w:rsidRPr="00CD656D" w:rsidTr="00D917C6">
        <w:trPr>
          <w:trHeight w:val="309"/>
        </w:trPr>
        <w:tc>
          <w:tcPr>
            <w:tcW w:w="993" w:type="dxa"/>
          </w:tcPr>
          <w:p w:rsidR="00021D31" w:rsidRPr="00CD656D" w:rsidRDefault="00021D31" w:rsidP="00021D31">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211" w:type="dxa"/>
          </w:tcPr>
          <w:p w:rsidR="00021D31" w:rsidRPr="00CD656D" w:rsidRDefault="00021D31" w:rsidP="00021D31">
            <w:pPr>
              <w:pStyle w:val="TableParagraph"/>
              <w:spacing w:before="20"/>
              <w:ind w:left="181"/>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System HIS po rozbudowie</w:t>
            </w:r>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021D31" w:rsidRPr="00CD656D" w:rsidTr="00D917C6">
        <w:trPr>
          <w:trHeight w:val="575"/>
        </w:trPr>
        <w:tc>
          <w:tcPr>
            <w:tcW w:w="993" w:type="dxa"/>
          </w:tcPr>
          <w:p w:rsidR="00021D31" w:rsidRPr="00CD656D" w:rsidRDefault="00021D31" w:rsidP="00021D31">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211" w:type="dxa"/>
          </w:tcPr>
          <w:p w:rsidR="00021D31" w:rsidRPr="00CD656D" w:rsidRDefault="00021D31" w:rsidP="00021D31">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musi informować o zbliżającym się upływie terminu ważność preparatów krwiopochodnych.</w:t>
            </w:r>
          </w:p>
        </w:tc>
      </w:tr>
      <w:tr w:rsidR="00021D31" w:rsidRPr="00CD656D" w:rsidTr="00D917C6">
        <w:trPr>
          <w:trHeight w:val="578"/>
        </w:trPr>
        <w:tc>
          <w:tcPr>
            <w:tcW w:w="993" w:type="dxa"/>
          </w:tcPr>
          <w:p w:rsidR="00021D31" w:rsidRPr="00CD656D" w:rsidRDefault="00021D31" w:rsidP="00021D31">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211" w:type="dxa"/>
          </w:tcPr>
          <w:p w:rsidR="00021D31" w:rsidRPr="00CD656D" w:rsidRDefault="00021D31" w:rsidP="00021D31">
            <w:pPr>
              <w:pStyle w:val="TableParagraph"/>
              <w:spacing w:before="17" w:line="270" w:lineRule="atLeast"/>
              <w:ind w:left="181"/>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021D31" w:rsidRPr="00CD656D" w:rsidTr="00D917C6">
        <w:trPr>
          <w:trHeight w:val="309"/>
        </w:trPr>
        <w:tc>
          <w:tcPr>
            <w:tcW w:w="993" w:type="dxa"/>
          </w:tcPr>
          <w:p w:rsidR="00021D31" w:rsidRPr="00CD656D" w:rsidRDefault="00021D31" w:rsidP="00021D31">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211" w:type="dxa"/>
          </w:tcPr>
          <w:p w:rsidR="00021D31" w:rsidRPr="00CD656D" w:rsidRDefault="00021D31" w:rsidP="00021D31">
            <w:pPr>
              <w:pStyle w:val="TableParagraph"/>
              <w:spacing w:before="20"/>
              <w:ind w:left="181"/>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 xml:space="preserve">pozwala na wydruk protokołu przechowywania </w:t>
            </w:r>
            <w:r w:rsidRPr="00CD656D">
              <w:rPr>
                <w:rFonts w:asciiTheme="minorHAnsi" w:hAnsiTheme="minorHAnsi" w:cstheme="minorHAnsi"/>
                <w:sz w:val="24"/>
                <w:szCs w:val="24"/>
                <w:lang w:val="pl-PL"/>
              </w:rPr>
              <w:lastRenderedPageBreak/>
              <w:t>preparatu krwiopochodnego.</w:t>
            </w:r>
          </w:p>
        </w:tc>
      </w:tr>
      <w:tr w:rsidR="00021D31" w:rsidRPr="00CD656D" w:rsidTr="00D917C6">
        <w:trPr>
          <w:trHeight w:val="306"/>
        </w:trPr>
        <w:tc>
          <w:tcPr>
            <w:tcW w:w="993" w:type="dxa"/>
          </w:tcPr>
          <w:p w:rsidR="00021D31" w:rsidRPr="00CD656D" w:rsidRDefault="00021D31" w:rsidP="00021D31">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lastRenderedPageBreak/>
              <w:t>11.</w:t>
            </w:r>
          </w:p>
        </w:tc>
        <w:tc>
          <w:tcPr>
            <w:tcW w:w="8211" w:type="dxa"/>
          </w:tcPr>
          <w:p w:rsidR="00021D31" w:rsidRPr="00CD656D" w:rsidRDefault="00021D31" w:rsidP="00021D31">
            <w:pPr>
              <w:pStyle w:val="TableParagraph"/>
              <w:spacing w:before="20" w:line="266" w:lineRule="exact"/>
              <w:ind w:left="181"/>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 xml:space="preserve">pozwala na wydruk skierowania na konsultację w </w:t>
            </w:r>
            <w:proofErr w:type="spellStart"/>
            <w:r w:rsidRPr="00CD656D">
              <w:rPr>
                <w:rFonts w:asciiTheme="minorHAnsi" w:hAnsiTheme="minorHAnsi" w:cstheme="minorHAnsi"/>
                <w:sz w:val="24"/>
                <w:szCs w:val="24"/>
                <w:lang w:val="pl-PL"/>
              </w:rPr>
              <w:t>RCKiK</w:t>
            </w:r>
            <w:proofErr w:type="spellEnd"/>
            <w:r w:rsidRPr="00CD656D">
              <w:rPr>
                <w:rFonts w:asciiTheme="minorHAnsi" w:hAnsiTheme="minorHAnsi" w:cstheme="minorHAnsi"/>
                <w:sz w:val="24"/>
                <w:szCs w:val="24"/>
                <w:lang w:val="pl-PL"/>
              </w:rPr>
              <w:t>.</w:t>
            </w:r>
          </w:p>
        </w:tc>
      </w:tr>
      <w:tr w:rsidR="00021D31" w:rsidRPr="00CD656D" w:rsidTr="00D917C6">
        <w:trPr>
          <w:trHeight w:val="578"/>
        </w:trPr>
        <w:tc>
          <w:tcPr>
            <w:tcW w:w="993" w:type="dxa"/>
          </w:tcPr>
          <w:p w:rsidR="00021D31" w:rsidRPr="00CD656D" w:rsidRDefault="00021D31" w:rsidP="00021D31">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211" w:type="dxa"/>
          </w:tcPr>
          <w:p w:rsidR="00021D31" w:rsidRPr="00CD656D" w:rsidRDefault="00021D31" w:rsidP="00021D31">
            <w:pPr>
              <w:pStyle w:val="TableParagraph"/>
              <w:spacing w:before="20"/>
              <w:ind w:left="181"/>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021D31" w:rsidRPr="00CD656D" w:rsidTr="00D917C6">
        <w:trPr>
          <w:trHeight w:val="290"/>
        </w:trPr>
        <w:tc>
          <w:tcPr>
            <w:tcW w:w="993" w:type="dxa"/>
          </w:tcPr>
          <w:p w:rsidR="00021D31" w:rsidRPr="00CD656D" w:rsidRDefault="00021D31" w:rsidP="00021D31">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211" w:type="dxa"/>
          </w:tcPr>
          <w:p w:rsidR="00021D31" w:rsidRPr="00CD656D" w:rsidRDefault="00021D31" w:rsidP="00021D31">
            <w:pPr>
              <w:pStyle w:val="TableParagraph"/>
              <w:spacing w:before="18" w:line="252" w:lineRule="exact"/>
              <w:ind w:left="181"/>
              <w:jc w:val="both"/>
              <w:rPr>
                <w:rFonts w:asciiTheme="minorHAnsi" w:hAnsiTheme="minorHAnsi" w:cstheme="minorHAnsi"/>
                <w:sz w:val="24"/>
                <w:szCs w:val="24"/>
                <w:lang w:val="pl-PL"/>
              </w:rPr>
            </w:pPr>
            <w:r w:rsidRPr="007B1142">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9622AC" w:rsidRPr="00063E1F" w:rsidRDefault="009622AC" w:rsidP="00063E1F">
      <w:pPr>
        <w:jc w:val="both"/>
        <w:rPr>
          <w:sz w:val="24"/>
          <w:szCs w:val="24"/>
        </w:rPr>
      </w:pPr>
    </w:p>
    <w:p w:rsidR="009622AC" w:rsidRPr="00063E1F" w:rsidRDefault="009622AC" w:rsidP="00021D31">
      <w:pPr>
        <w:pStyle w:val="Nagwek2"/>
        <w:numPr>
          <w:ilvl w:val="3"/>
          <w:numId w:val="529"/>
        </w:numPr>
        <w:ind w:left="709"/>
        <w:jc w:val="both"/>
        <w:rPr>
          <w:rFonts w:asciiTheme="minorHAnsi" w:hAnsiTheme="minorHAnsi"/>
          <w:color w:val="auto"/>
          <w:sz w:val="24"/>
          <w:szCs w:val="24"/>
        </w:rPr>
      </w:pPr>
      <w:r w:rsidRPr="00063E1F">
        <w:rPr>
          <w:rFonts w:asciiTheme="minorHAnsi" w:hAnsiTheme="minorHAnsi"/>
          <w:color w:val="auto"/>
          <w:sz w:val="24"/>
          <w:szCs w:val="24"/>
        </w:rPr>
        <w:t xml:space="preserve">Zakażenia Szpitalne </w:t>
      </w:r>
    </w:p>
    <w:p w:rsidR="009622AC" w:rsidRPr="00063E1F" w:rsidRDefault="009622AC" w:rsidP="00063E1F">
      <w:pPr>
        <w:jc w:val="both"/>
        <w:rPr>
          <w:sz w:val="24"/>
          <w:szCs w:val="24"/>
        </w:rPr>
      </w:pP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1"/>
        <w:gridCol w:w="8060"/>
      </w:tblGrid>
      <w:tr w:rsidR="00021D31" w:rsidRPr="00067E42" w:rsidTr="00D917C6">
        <w:trPr>
          <w:trHeight w:val="309"/>
        </w:trPr>
        <w:tc>
          <w:tcPr>
            <w:tcW w:w="1041" w:type="dxa"/>
          </w:tcPr>
          <w:p w:rsidR="00021D31" w:rsidRPr="00067E42" w:rsidRDefault="00021D31" w:rsidP="00021D31">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021D31" w:rsidRPr="00067E42" w:rsidRDefault="00021D31" w:rsidP="00021D31">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021D31" w:rsidRPr="00067E42" w:rsidTr="00D917C6">
        <w:trPr>
          <w:trHeight w:val="925"/>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021D31" w:rsidRPr="00067E42" w:rsidRDefault="00021D31" w:rsidP="00021D31">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021D31" w:rsidRPr="00067E42" w:rsidTr="00D917C6">
        <w:trPr>
          <w:trHeight w:val="338"/>
        </w:trPr>
        <w:tc>
          <w:tcPr>
            <w:tcW w:w="1041" w:type="dxa"/>
          </w:tcPr>
          <w:p w:rsidR="00021D31" w:rsidRPr="00067E42" w:rsidRDefault="00021D31" w:rsidP="00021D3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021D31" w:rsidRPr="00067E42" w:rsidRDefault="00021D31" w:rsidP="00021D3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021D31" w:rsidRPr="00067E42" w:rsidTr="00D917C6">
        <w:trPr>
          <w:trHeight w:val="618"/>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021D31" w:rsidRPr="00067E42" w:rsidRDefault="00021D31" w:rsidP="00021D3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021D31" w:rsidRPr="00067E42" w:rsidRDefault="00021D31" w:rsidP="00021D3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021D31" w:rsidRPr="00067E42" w:rsidTr="00D917C6">
        <w:trPr>
          <w:trHeight w:val="619"/>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021D31" w:rsidRPr="00067E42" w:rsidRDefault="00021D31" w:rsidP="00021D3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021D31" w:rsidRPr="00067E42" w:rsidTr="00D917C6">
        <w:trPr>
          <w:trHeight w:val="616"/>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021D31" w:rsidRPr="00067E42" w:rsidRDefault="00021D31" w:rsidP="00021D3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021D31" w:rsidRPr="00067E42" w:rsidTr="00D917C6">
        <w:trPr>
          <w:trHeight w:val="338"/>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021D31" w:rsidRPr="00067E42" w:rsidRDefault="00021D31" w:rsidP="00021D3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021D31" w:rsidRPr="00067E42" w:rsidTr="00D917C6">
        <w:trPr>
          <w:trHeight w:val="616"/>
        </w:trPr>
        <w:tc>
          <w:tcPr>
            <w:tcW w:w="1041" w:type="dxa"/>
          </w:tcPr>
          <w:p w:rsidR="00021D31" w:rsidRPr="00067E42" w:rsidRDefault="00021D31" w:rsidP="00021D31">
            <w:pPr>
              <w:pStyle w:val="TableParagraph"/>
              <w:ind w:left="-1" w:right="-63"/>
              <w:jc w:val="both"/>
              <w:rPr>
                <w:rFonts w:asciiTheme="minorHAnsi" w:hAnsiTheme="minorHAnsi" w:cstheme="minorHAnsi"/>
                <w:sz w:val="24"/>
                <w:szCs w:val="24"/>
              </w:rPr>
            </w:pPr>
          </w:p>
        </w:tc>
        <w:tc>
          <w:tcPr>
            <w:tcW w:w="8060"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021D31" w:rsidRPr="00067E42" w:rsidTr="00D917C6">
        <w:trPr>
          <w:trHeight w:val="298"/>
        </w:trPr>
        <w:tc>
          <w:tcPr>
            <w:tcW w:w="1041" w:type="dxa"/>
          </w:tcPr>
          <w:p w:rsidR="00021D31" w:rsidRPr="00067E42" w:rsidRDefault="00021D31" w:rsidP="00021D31">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021D31" w:rsidRPr="00067E42" w:rsidTr="00D917C6">
        <w:trPr>
          <w:trHeight w:val="337"/>
        </w:trPr>
        <w:tc>
          <w:tcPr>
            <w:tcW w:w="1041" w:type="dxa"/>
          </w:tcPr>
          <w:p w:rsidR="00021D31" w:rsidRPr="00067E42" w:rsidRDefault="00021D31" w:rsidP="00021D31">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021D31" w:rsidRPr="00067E42" w:rsidTr="00D917C6">
        <w:trPr>
          <w:trHeight w:val="338"/>
        </w:trPr>
        <w:tc>
          <w:tcPr>
            <w:tcW w:w="1041" w:type="dxa"/>
          </w:tcPr>
          <w:p w:rsidR="00021D31" w:rsidRPr="00067E42" w:rsidRDefault="00021D31" w:rsidP="00021D31">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021D31" w:rsidRPr="00067E42" w:rsidTr="00D917C6">
        <w:trPr>
          <w:trHeight w:val="337"/>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021D31" w:rsidRPr="00067E42" w:rsidTr="00D917C6">
        <w:trPr>
          <w:trHeight w:val="337"/>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021D31" w:rsidRPr="00067E42" w:rsidTr="00D917C6">
        <w:trPr>
          <w:trHeight w:val="338"/>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021D31" w:rsidRPr="00067E42" w:rsidTr="00D917C6">
        <w:trPr>
          <w:trHeight w:val="338"/>
        </w:trPr>
        <w:tc>
          <w:tcPr>
            <w:tcW w:w="1041" w:type="dxa"/>
          </w:tcPr>
          <w:p w:rsidR="00021D31" w:rsidRPr="00067E42" w:rsidRDefault="00021D31" w:rsidP="00021D31">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021D31" w:rsidRPr="00067E42" w:rsidTr="00D917C6">
        <w:trPr>
          <w:trHeight w:val="616"/>
        </w:trPr>
        <w:tc>
          <w:tcPr>
            <w:tcW w:w="1041" w:type="dxa"/>
          </w:tcPr>
          <w:p w:rsidR="00021D31" w:rsidRPr="00067E42" w:rsidRDefault="00021D31" w:rsidP="00021D31">
            <w:pPr>
              <w:pStyle w:val="TableParagraph"/>
              <w:ind w:left="-1" w:right="-63"/>
              <w:jc w:val="both"/>
              <w:rPr>
                <w:rFonts w:asciiTheme="minorHAnsi" w:hAnsiTheme="minorHAnsi" w:cstheme="minorHAnsi"/>
                <w:sz w:val="24"/>
                <w:szCs w:val="24"/>
              </w:rPr>
            </w:pPr>
          </w:p>
        </w:tc>
        <w:tc>
          <w:tcPr>
            <w:tcW w:w="8060"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nanoszenia niezbędnych danych w odniesieniu do chorych poddawanych zabiegom operacyjnym (dane ewidencjonowane w module </w:t>
            </w:r>
            <w:r w:rsidRPr="00067E42">
              <w:rPr>
                <w:rFonts w:asciiTheme="minorHAnsi" w:hAnsiTheme="minorHAnsi" w:cstheme="minorHAnsi"/>
                <w:sz w:val="24"/>
                <w:szCs w:val="24"/>
              </w:rPr>
              <w:lastRenderedPageBreak/>
              <w:t>blok operacyjny pojawiają się automatycznie):</w:t>
            </w:r>
          </w:p>
        </w:tc>
      </w:tr>
      <w:tr w:rsidR="00021D31" w:rsidRPr="00067E42" w:rsidTr="00D917C6">
        <w:trPr>
          <w:trHeight w:val="298"/>
        </w:trPr>
        <w:tc>
          <w:tcPr>
            <w:tcW w:w="1041" w:type="dxa"/>
          </w:tcPr>
          <w:p w:rsidR="00021D31" w:rsidRPr="00067E42" w:rsidRDefault="00021D31" w:rsidP="00021D31">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20.</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021D31" w:rsidRPr="00067E42" w:rsidTr="00D917C6">
        <w:trPr>
          <w:trHeight w:val="337"/>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021D31" w:rsidRPr="00067E42" w:rsidTr="00D917C6">
        <w:trPr>
          <w:trHeight w:val="337"/>
        </w:trPr>
        <w:tc>
          <w:tcPr>
            <w:tcW w:w="1041" w:type="dxa"/>
          </w:tcPr>
          <w:p w:rsidR="00021D31" w:rsidRPr="00067E42" w:rsidRDefault="00021D31" w:rsidP="00021D3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021D31" w:rsidRPr="00067E42" w:rsidTr="00D917C6">
        <w:trPr>
          <w:trHeight w:val="338"/>
        </w:trPr>
        <w:tc>
          <w:tcPr>
            <w:tcW w:w="1041" w:type="dxa"/>
          </w:tcPr>
          <w:p w:rsidR="00021D31" w:rsidRPr="00067E42" w:rsidRDefault="00021D31" w:rsidP="00021D3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021D31" w:rsidRPr="00067E42" w:rsidTr="00D917C6">
        <w:trPr>
          <w:trHeight w:val="337"/>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021D31" w:rsidRPr="00067E42" w:rsidTr="00D917C6">
        <w:trPr>
          <w:trHeight w:val="338"/>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021D31" w:rsidRPr="00067E42" w:rsidTr="00D917C6">
        <w:trPr>
          <w:trHeight w:val="337"/>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021D31" w:rsidRPr="00067E42" w:rsidTr="00D917C6">
        <w:trPr>
          <w:trHeight w:val="337"/>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021D31" w:rsidRPr="00067E42" w:rsidRDefault="00021D31" w:rsidP="00021D31">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021D31" w:rsidRPr="00067E42" w:rsidTr="00D917C6">
        <w:trPr>
          <w:trHeight w:val="338"/>
        </w:trPr>
        <w:tc>
          <w:tcPr>
            <w:tcW w:w="1041" w:type="dxa"/>
          </w:tcPr>
          <w:p w:rsidR="00021D31" w:rsidRPr="00067E42" w:rsidRDefault="00021D31" w:rsidP="00021D3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021D31" w:rsidRPr="00067E42" w:rsidRDefault="00021D31" w:rsidP="00021D3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021D31" w:rsidRPr="00067E42" w:rsidTr="00D917C6">
        <w:trPr>
          <w:trHeight w:val="70"/>
        </w:trPr>
        <w:tc>
          <w:tcPr>
            <w:tcW w:w="1041" w:type="dxa"/>
          </w:tcPr>
          <w:p w:rsidR="00021D31" w:rsidRPr="00067E42" w:rsidRDefault="00021D31" w:rsidP="00021D3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021D31" w:rsidRPr="00067E42" w:rsidRDefault="00021D31" w:rsidP="00021D31">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021D31" w:rsidRPr="00067E42" w:rsidTr="00D917C6">
        <w:trPr>
          <w:trHeight w:val="616"/>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021D31" w:rsidRPr="00067E42" w:rsidTr="00D917C6">
        <w:trPr>
          <w:trHeight w:val="618"/>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021D31" w:rsidRPr="00067E42" w:rsidTr="00D917C6">
        <w:trPr>
          <w:trHeight w:val="338"/>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021D31" w:rsidRPr="00067E42" w:rsidRDefault="00021D31" w:rsidP="00021D3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021D31" w:rsidRPr="00067E42" w:rsidTr="00D917C6">
        <w:trPr>
          <w:trHeight w:val="335"/>
        </w:trPr>
        <w:tc>
          <w:tcPr>
            <w:tcW w:w="1041" w:type="dxa"/>
          </w:tcPr>
          <w:p w:rsidR="00021D31" w:rsidRPr="00067E42" w:rsidRDefault="00021D31" w:rsidP="00021D31">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021D31" w:rsidRPr="00067E42" w:rsidRDefault="00021D31" w:rsidP="00021D31">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021D31" w:rsidRPr="00067E42" w:rsidTr="00D917C6">
        <w:trPr>
          <w:trHeight w:val="337"/>
        </w:trPr>
        <w:tc>
          <w:tcPr>
            <w:tcW w:w="1041" w:type="dxa"/>
          </w:tcPr>
          <w:p w:rsidR="00021D31" w:rsidRPr="00067E42" w:rsidRDefault="00021D31" w:rsidP="00021D31">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021D31" w:rsidRPr="00067E42" w:rsidRDefault="00021D31" w:rsidP="00021D3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9622AC" w:rsidRPr="00063E1F" w:rsidRDefault="009622AC" w:rsidP="00063E1F">
      <w:pPr>
        <w:jc w:val="both"/>
        <w:rPr>
          <w:sz w:val="24"/>
          <w:szCs w:val="24"/>
        </w:rPr>
      </w:pPr>
    </w:p>
    <w:p w:rsidR="009622AC" w:rsidRPr="00063E1F" w:rsidRDefault="009622AC" w:rsidP="00021D31">
      <w:pPr>
        <w:pStyle w:val="Nagwek2"/>
        <w:numPr>
          <w:ilvl w:val="0"/>
          <w:numId w:val="0"/>
        </w:numPr>
        <w:ind w:left="360"/>
        <w:jc w:val="both"/>
        <w:rPr>
          <w:sz w:val="24"/>
          <w:szCs w:val="24"/>
        </w:rPr>
      </w:pPr>
    </w:p>
    <w:p w:rsidR="009622AC" w:rsidRPr="00063E1F" w:rsidRDefault="009622AC" w:rsidP="00021D31">
      <w:pPr>
        <w:pStyle w:val="Nagwek2"/>
        <w:numPr>
          <w:ilvl w:val="3"/>
          <w:numId w:val="529"/>
        </w:numPr>
        <w:ind w:left="426"/>
        <w:jc w:val="both"/>
        <w:rPr>
          <w:rFonts w:asciiTheme="minorHAnsi" w:hAnsiTheme="minorHAnsi"/>
          <w:color w:val="auto"/>
          <w:sz w:val="24"/>
          <w:szCs w:val="24"/>
        </w:rPr>
      </w:pPr>
      <w:r w:rsidRPr="00063E1F">
        <w:rPr>
          <w:rFonts w:asciiTheme="minorHAnsi" w:hAnsiTheme="minorHAnsi"/>
          <w:color w:val="auto"/>
          <w:sz w:val="24"/>
          <w:szCs w:val="24"/>
        </w:rPr>
        <w:t>Administrator</w:t>
      </w:r>
    </w:p>
    <w:p w:rsidR="009622AC" w:rsidRPr="00063E1F" w:rsidRDefault="009622AC" w:rsidP="00063E1F">
      <w:pPr>
        <w:jc w:val="both"/>
        <w:rPr>
          <w:sz w:val="24"/>
          <w:szCs w:val="24"/>
        </w:rPr>
      </w:pPr>
    </w:p>
    <w:tbl>
      <w:tblPr>
        <w:tblW w:w="916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993"/>
        <w:gridCol w:w="8176"/>
      </w:tblGrid>
      <w:tr w:rsidR="00021D31" w:rsidRPr="00067E42" w:rsidTr="00D917C6">
        <w:trPr>
          <w:trHeight w:val="227"/>
        </w:trPr>
        <w:tc>
          <w:tcPr>
            <w:tcW w:w="993" w:type="dxa"/>
            <w:shd w:val="clear" w:color="auto" w:fill="auto"/>
            <w:vAlign w:val="center"/>
          </w:tcPr>
          <w:p w:rsidR="00021D31" w:rsidRPr="00067E42" w:rsidRDefault="00021D31" w:rsidP="00021D31">
            <w:pPr>
              <w:pStyle w:val="Tabela1"/>
              <w:spacing w:before="0" w:after="0"/>
              <w:ind w:left="142"/>
              <w:jc w:val="both"/>
              <w:rPr>
                <w:rFonts w:asciiTheme="minorHAnsi" w:hAnsiTheme="minorHAnsi" w:cstheme="minorHAnsi"/>
                <w:b/>
                <w:bCs/>
                <w:sz w:val="24"/>
                <w:szCs w:val="24"/>
              </w:rPr>
            </w:pPr>
            <w:bookmarkStart w:id="8" w:name="_Toc514941784"/>
            <w:bookmarkEnd w:id="8"/>
            <w:r w:rsidRPr="00067E42">
              <w:rPr>
                <w:rFonts w:asciiTheme="minorHAnsi" w:hAnsiTheme="minorHAnsi" w:cstheme="minorHAnsi"/>
                <w:b/>
                <w:bCs/>
                <w:sz w:val="24"/>
                <w:szCs w:val="24"/>
              </w:rPr>
              <w:t>Lp.</w:t>
            </w:r>
          </w:p>
        </w:tc>
        <w:tc>
          <w:tcPr>
            <w:tcW w:w="8176" w:type="dxa"/>
            <w:shd w:val="clear" w:color="auto" w:fill="auto"/>
            <w:vAlign w:val="center"/>
          </w:tcPr>
          <w:p w:rsidR="00021D31" w:rsidRPr="00067E42" w:rsidRDefault="00021D31" w:rsidP="00021D31">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abela1"/>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abela1"/>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ind w:left="502"/>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ind w:left="502"/>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ind w:left="502"/>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021D31" w:rsidRPr="00067E42" w:rsidTr="00D917C6">
        <w:trPr>
          <w:trHeight w:val="227"/>
        </w:trPr>
        <w:tc>
          <w:tcPr>
            <w:tcW w:w="993" w:type="dxa"/>
            <w:shd w:val="clear" w:color="auto" w:fill="auto"/>
            <w:vAlign w:val="center"/>
          </w:tcPr>
          <w:p w:rsidR="00021D31" w:rsidRPr="00067E42" w:rsidRDefault="00021D31" w:rsidP="00021D31">
            <w:pPr>
              <w:pStyle w:val="Tekstkomentarza"/>
              <w:numPr>
                <w:ilvl w:val="0"/>
                <w:numId w:val="528"/>
              </w:numPr>
              <w:jc w:val="both"/>
              <w:rPr>
                <w:rFonts w:asciiTheme="minorHAnsi" w:hAnsiTheme="minorHAnsi" w:cstheme="minorHAnsi"/>
                <w:sz w:val="24"/>
                <w:szCs w:val="24"/>
              </w:rPr>
            </w:pPr>
          </w:p>
        </w:tc>
        <w:tc>
          <w:tcPr>
            <w:tcW w:w="8176" w:type="dxa"/>
            <w:shd w:val="clear" w:color="auto" w:fill="auto"/>
          </w:tcPr>
          <w:p w:rsidR="00021D31" w:rsidRPr="00067E42" w:rsidRDefault="00021D31" w:rsidP="00021D31">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B33FB1" w:rsidRDefault="00B33FB1" w:rsidP="00063E1F">
      <w:pPr>
        <w:jc w:val="both"/>
        <w:rPr>
          <w:sz w:val="24"/>
          <w:szCs w:val="24"/>
        </w:rPr>
      </w:pPr>
    </w:p>
    <w:p w:rsidR="009E7D28" w:rsidRDefault="009E7D28" w:rsidP="00063E1F">
      <w:pPr>
        <w:jc w:val="both"/>
        <w:rPr>
          <w:sz w:val="24"/>
          <w:szCs w:val="24"/>
        </w:rPr>
      </w:pPr>
    </w:p>
    <w:p w:rsidR="009E7D28" w:rsidRPr="00D20B6A" w:rsidRDefault="009E7D28" w:rsidP="00D20B6A">
      <w:pPr>
        <w:pStyle w:val="Akapitzlist"/>
        <w:numPr>
          <w:ilvl w:val="3"/>
          <w:numId w:val="529"/>
        </w:numPr>
        <w:ind w:left="567"/>
        <w:jc w:val="both"/>
        <w:rPr>
          <w:rStyle w:val="Odwoanieintensywne"/>
          <w:b w:val="0"/>
          <w:bCs w:val="0"/>
          <w:smallCaps w:val="0"/>
          <w:color w:val="auto"/>
          <w:spacing w:val="0"/>
          <w:sz w:val="24"/>
          <w:szCs w:val="24"/>
          <w:u w:val="none"/>
        </w:rPr>
      </w:pPr>
      <w:r w:rsidRPr="00D20B6A">
        <w:rPr>
          <w:rStyle w:val="Odwoanieintensywne"/>
          <w:rFonts w:asciiTheme="minorHAnsi" w:hAnsiTheme="minorHAnsi" w:cstheme="minorHAnsi"/>
          <w:b w:val="0"/>
          <w:color w:val="auto"/>
          <w:sz w:val="24"/>
          <w:szCs w:val="24"/>
          <w:u w:val="none"/>
        </w:rPr>
        <w:t xml:space="preserve">Minimalne wymagania dla oprogramowania – </w:t>
      </w:r>
      <w:proofErr w:type="spellStart"/>
      <w:r w:rsidRPr="00D20B6A">
        <w:rPr>
          <w:rStyle w:val="Odwoanieintensywne"/>
          <w:rFonts w:asciiTheme="minorHAnsi" w:hAnsiTheme="minorHAnsi" w:cstheme="minorHAnsi"/>
          <w:b w:val="0"/>
          <w:color w:val="auto"/>
          <w:sz w:val="24"/>
          <w:szCs w:val="24"/>
          <w:u w:val="none"/>
        </w:rPr>
        <w:t>eZLA</w:t>
      </w:r>
      <w:proofErr w:type="spellEnd"/>
    </w:p>
    <w:p w:rsidR="00021D31" w:rsidRPr="00D20B6A" w:rsidRDefault="00021D31" w:rsidP="00D20B6A">
      <w:pPr>
        <w:jc w:val="both"/>
        <w:rPr>
          <w:sz w:val="24"/>
          <w:szCs w:val="24"/>
        </w:rPr>
      </w:pPr>
    </w:p>
    <w:tbl>
      <w:tblPr>
        <w:tblW w:w="5000" w:type="pct"/>
        <w:tblInd w:w="-72" w:type="dxa"/>
        <w:tblCellMar>
          <w:left w:w="70" w:type="dxa"/>
          <w:right w:w="70" w:type="dxa"/>
        </w:tblCellMar>
        <w:tblLook w:val="04A0"/>
      </w:tblPr>
      <w:tblGrid>
        <w:gridCol w:w="993"/>
        <w:gridCol w:w="8219"/>
      </w:tblGrid>
      <w:tr w:rsidR="00D20B6A" w:rsidRPr="000D469D" w:rsidTr="00D917C6">
        <w:trPr>
          <w:trHeight w:val="414"/>
        </w:trPr>
        <w:tc>
          <w:tcPr>
            <w:tcW w:w="539" w:type="pct"/>
            <w:tcBorders>
              <w:top w:val="single" w:sz="4" w:space="0" w:color="auto"/>
              <w:left w:val="single" w:sz="4" w:space="0" w:color="auto"/>
              <w:bottom w:val="single" w:sz="4" w:space="0" w:color="auto"/>
              <w:right w:val="single" w:sz="4" w:space="0" w:color="auto"/>
            </w:tcBorders>
            <w:shd w:val="clear" w:color="000000" w:fill="auto"/>
            <w:hideMark/>
          </w:tcPr>
          <w:p w:rsidR="00D20B6A" w:rsidRPr="001F1070" w:rsidRDefault="00D20B6A" w:rsidP="007B1142">
            <w:pPr>
              <w:spacing w:after="0" w:line="240" w:lineRule="auto"/>
              <w:rPr>
                <w:rFonts w:eastAsia="Times New Roman" w:cs="Calibri"/>
                <w:b/>
                <w:bCs/>
                <w:sz w:val="24"/>
                <w:szCs w:val="24"/>
              </w:rPr>
            </w:pPr>
            <w:r>
              <w:rPr>
                <w:rFonts w:eastAsia="Times New Roman" w:cs="Calibri"/>
                <w:b/>
                <w:bCs/>
                <w:sz w:val="24"/>
                <w:szCs w:val="24"/>
              </w:rPr>
              <w:t>Lp.</w:t>
            </w:r>
          </w:p>
        </w:tc>
        <w:tc>
          <w:tcPr>
            <w:tcW w:w="4461" w:type="pct"/>
            <w:tcBorders>
              <w:top w:val="single" w:sz="4" w:space="0" w:color="auto"/>
              <w:left w:val="nil"/>
              <w:bottom w:val="single" w:sz="4" w:space="0" w:color="auto"/>
              <w:right w:val="single" w:sz="4" w:space="0" w:color="auto"/>
            </w:tcBorders>
            <w:shd w:val="clear" w:color="000000" w:fill="auto"/>
            <w:hideMark/>
          </w:tcPr>
          <w:p w:rsidR="00D20B6A" w:rsidRPr="00D20B6A" w:rsidRDefault="00D20B6A" w:rsidP="007B1142">
            <w:pPr>
              <w:ind w:left="360"/>
              <w:jc w:val="both"/>
              <w:rPr>
                <w:rStyle w:val="Odwoanieintensywne"/>
                <w:rFonts w:cstheme="minorHAnsi"/>
                <w:b w:val="0"/>
                <w:color w:val="auto"/>
                <w:sz w:val="24"/>
                <w:szCs w:val="24"/>
                <w:u w:val="none"/>
              </w:rPr>
            </w:pPr>
            <w:r w:rsidRPr="00D20B6A">
              <w:rPr>
                <w:rStyle w:val="Odwoanieintensywne"/>
                <w:rFonts w:cstheme="minorHAnsi"/>
                <w:b w:val="0"/>
                <w:color w:val="auto"/>
                <w:sz w:val="24"/>
                <w:szCs w:val="24"/>
                <w:u w:val="none"/>
              </w:rPr>
              <w:t xml:space="preserve">Minimalne wymagania dla oprogramowania – </w:t>
            </w:r>
            <w:proofErr w:type="spellStart"/>
            <w:r w:rsidRPr="00D20B6A">
              <w:rPr>
                <w:rStyle w:val="Odwoanieintensywne"/>
                <w:rFonts w:cstheme="minorHAnsi"/>
                <w:b w:val="0"/>
                <w:color w:val="auto"/>
                <w:sz w:val="24"/>
                <w:szCs w:val="24"/>
                <w:u w:val="none"/>
              </w:rPr>
              <w:t>eZLA</w:t>
            </w:r>
            <w:proofErr w:type="spellEnd"/>
          </w:p>
          <w:p w:rsidR="00D20B6A" w:rsidRPr="001F1070" w:rsidRDefault="00D20B6A" w:rsidP="007B1142">
            <w:pPr>
              <w:spacing w:after="0" w:line="240" w:lineRule="auto"/>
              <w:rPr>
                <w:rFonts w:eastAsia="Times New Roman" w:cs="Calibri"/>
                <w:b/>
                <w:bCs/>
                <w:sz w:val="24"/>
                <w:szCs w:val="24"/>
              </w:rPr>
            </w:pPr>
          </w:p>
        </w:tc>
      </w:tr>
      <w:tr w:rsidR="00D20B6A" w:rsidRPr="000D469D" w:rsidTr="00D917C6">
        <w:trPr>
          <w:trHeight w:val="675"/>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1.</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D20B6A" w:rsidRPr="000D469D" w:rsidTr="00D917C6">
        <w:trPr>
          <w:trHeight w:val="450"/>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2.</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D20B6A" w:rsidRPr="000D469D" w:rsidTr="00D917C6">
        <w:trPr>
          <w:trHeight w:val="225"/>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3.</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D20B6A" w:rsidRPr="000D469D" w:rsidTr="00D917C6">
        <w:trPr>
          <w:trHeight w:val="450"/>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lastRenderedPageBreak/>
              <w:t>4.</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D20B6A" w:rsidRPr="000D469D" w:rsidTr="00D917C6">
        <w:trPr>
          <w:trHeight w:val="225"/>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5.</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D20B6A" w:rsidRPr="000D469D" w:rsidTr="00D917C6">
        <w:trPr>
          <w:trHeight w:val="225"/>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6.</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przekazywanie utworzonych dokumentów zaświadczeń lekarskich do systemu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D20B6A" w:rsidRPr="000D469D" w:rsidTr="00D917C6">
        <w:trPr>
          <w:trHeight w:val="225"/>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7.</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D20B6A" w:rsidRPr="000D469D" w:rsidTr="00D917C6">
        <w:trPr>
          <w:trHeight w:val="450"/>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8.</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(dla zaświadczeń, dla których ZUS dopuszcza taką możliwość).</w:t>
            </w:r>
          </w:p>
        </w:tc>
      </w:tr>
      <w:tr w:rsidR="00D20B6A" w:rsidRPr="000D469D" w:rsidTr="00D917C6">
        <w:trPr>
          <w:trHeight w:val="450"/>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9.</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pobranie i rezerwację puli serii i nr ZLA dla zalogowanego lekarza (użytkownika) na potrzeby późniejszego wykorzystania w trybie alternatywnym (np. w sytuacji braku możliwości połączenia się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D20B6A" w:rsidRPr="000D469D" w:rsidTr="00D917C6">
        <w:trPr>
          <w:trHeight w:val="450"/>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w aplikacji gabinetowej w przypadku braku połączenia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wystawienie zwolnienia w trybie alternatywnym (</w:t>
            </w:r>
            <w:proofErr w:type="spellStart"/>
            <w:r w:rsidRPr="000D469D">
              <w:rPr>
                <w:rFonts w:eastAsia="Times New Roman" w:cs="Calibri"/>
                <w:color w:val="000000"/>
                <w:sz w:val="24"/>
                <w:szCs w:val="24"/>
              </w:rPr>
              <w:t>off-line</w:t>
            </w:r>
            <w:proofErr w:type="spellEnd"/>
            <w:r w:rsidRPr="000D469D">
              <w:rPr>
                <w:rFonts w:eastAsia="Times New Roman" w:cs="Calibri"/>
                <w:color w:val="000000"/>
                <w:sz w:val="24"/>
                <w:szCs w:val="24"/>
              </w:rPr>
              <w:t>) w oparciu o zarezerwowaną wcześniej dla bieżącego lekarza (użytkownika) pulę serii i nr ZLA.</w:t>
            </w:r>
          </w:p>
        </w:tc>
      </w:tr>
      <w:tr w:rsidR="00D20B6A" w:rsidRPr="000D469D" w:rsidTr="00D917C6">
        <w:trPr>
          <w:trHeight w:val="450"/>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D20B6A" w:rsidRPr="000D469D" w:rsidTr="00D917C6">
        <w:trPr>
          <w:trHeight w:val="225"/>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D20B6A" w:rsidRPr="000D469D" w:rsidTr="00D917C6">
        <w:trPr>
          <w:trHeight w:val="450"/>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D20B6A" w:rsidRPr="000D469D" w:rsidTr="00D917C6">
        <w:trPr>
          <w:trHeight w:val="450"/>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D20B6A" w:rsidRPr="000D469D" w:rsidTr="00D917C6">
        <w:trPr>
          <w:trHeight w:val="450"/>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(da zaświadczeń, dla których ZUS dopuszcza taką możliwość).</w:t>
            </w:r>
          </w:p>
        </w:tc>
      </w:tr>
      <w:tr w:rsidR="00D20B6A" w:rsidRPr="000D469D" w:rsidTr="00D917C6">
        <w:trPr>
          <w:trHeight w:val="225"/>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D20B6A" w:rsidRPr="000D469D" w:rsidTr="00D917C6">
        <w:trPr>
          <w:trHeight w:val="450"/>
        </w:trPr>
        <w:tc>
          <w:tcPr>
            <w:tcW w:w="539" w:type="pct"/>
            <w:tcBorders>
              <w:top w:val="nil"/>
              <w:left w:val="single" w:sz="4" w:space="0" w:color="auto"/>
              <w:bottom w:val="single" w:sz="4" w:space="0" w:color="auto"/>
              <w:right w:val="single" w:sz="4" w:space="0" w:color="auto"/>
            </w:tcBorders>
            <w:shd w:val="clear" w:color="auto" w:fill="auto"/>
            <w:noWrap/>
            <w:hideMark/>
          </w:tcPr>
          <w:p w:rsidR="00D20B6A" w:rsidRPr="000D469D" w:rsidRDefault="00D20B6A" w:rsidP="007B1142">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4461" w:type="pct"/>
            <w:tcBorders>
              <w:top w:val="nil"/>
              <w:left w:val="nil"/>
              <w:bottom w:val="single" w:sz="4" w:space="0" w:color="auto"/>
              <w:right w:val="single" w:sz="4" w:space="0" w:color="auto"/>
            </w:tcBorders>
            <w:shd w:val="clear" w:color="auto" w:fill="auto"/>
            <w:hideMark/>
          </w:tcPr>
          <w:p w:rsidR="00D20B6A" w:rsidRPr="000D469D" w:rsidRDefault="00D20B6A" w:rsidP="007B1142">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9778F8" w:rsidRDefault="009778F8" w:rsidP="009778F8">
      <w:pPr>
        <w:jc w:val="both"/>
        <w:rPr>
          <w:sz w:val="24"/>
          <w:szCs w:val="24"/>
        </w:rPr>
      </w:pPr>
    </w:p>
    <w:p w:rsidR="00D61BB9" w:rsidRPr="00D61BB9" w:rsidRDefault="00D61BB9" w:rsidP="009778F8">
      <w:pPr>
        <w:jc w:val="both"/>
        <w:rPr>
          <w:rFonts w:eastAsia="Calibri" w:cstheme="minorHAnsi"/>
          <w:sz w:val="24"/>
          <w:szCs w:val="24"/>
          <w:lang w:eastAsia="pl-PL"/>
        </w:rPr>
      </w:pPr>
      <w:r w:rsidRPr="00D61BB9">
        <w:rPr>
          <w:sz w:val="24"/>
          <w:szCs w:val="24"/>
        </w:rPr>
        <w:t xml:space="preserve">15. </w:t>
      </w:r>
      <w:r w:rsidRPr="00D61BB9">
        <w:rPr>
          <w:rFonts w:eastAsia="Calibri" w:cstheme="minorHAnsi"/>
          <w:sz w:val="24"/>
          <w:szCs w:val="24"/>
          <w:lang w:eastAsia="pl-PL"/>
        </w:rPr>
        <w:t>Kolejki Oczekujących – wymagania minimalne</w:t>
      </w: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8647"/>
      </w:tblGrid>
      <w:tr w:rsidR="00D61BB9" w:rsidRPr="00D61BB9"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107"/>
              <w:jc w:val="center"/>
              <w:rPr>
                <w:rFonts w:eastAsia="Calibri Light" w:cstheme="minorHAnsi"/>
                <w:b/>
                <w:sz w:val="24"/>
                <w:szCs w:val="24"/>
                <w:lang w:eastAsia="pl-PL" w:bidi="pl-PL"/>
              </w:rPr>
            </w:pPr>
            <w:r w:rsidRPr="00D61BB9">
              <w:rPr>
                <w:rFonts w:eastAsia="Calibri Light" w:cstheme="minorHAnsi"/>
                <w:b/>
                <w:sz w:val="24"/>
                <w:szCs w:val="24"/>
                <w:lang w:eastAsia="pl-PL" w:bidi="pl-PL"/>
              </w:rPr>
              <w:t>Lp.</w:t>
            </w:r>
          </w:p>
        </w:tc>
        <w:tc>
          <w:tcPr>
            <w:tcW w:w="8647" w:type="dxa"/>
            <w:shd w:val="clear" w:color="auto" w:fill="auto"/>
          </w:tcPr>
          <w:p w:rsidR="00D61BB9" w:rsidRPr="00D61BB9" w:rsidRDefault="00D61BB9" w:rsidP="00D61BB9">
            <w:pPr>
              <w:widowControl w:val="0"/>
              <w:overflowPunct w:val="0"/>
              <w:autoSpaceDE w:val="0"/>
              <w:autoSpaceDN w:val="0"/>
              <w:adjustRightInd w:val="0"/>
              <w:ind w:left="113" w:right="50"/>
              <w:jc w:val="center"/>
              <w:textAlignment w:val="baseline"/>
              <w:rPr>
                <w:rFonts w:eastAsia="Calibri" w:cstheme="minorHAnsi"/>
                <w:b/>
                <w:sz w:val="24"/>
                <w:szCs w:val="24"/>
                <w:lang w:eastAsia="pl-PL"/>
              </w:rPr>
            </w:pPr>
            <w:r w:rsidRPr="00D61BB9">
              <w:rPr>
                <w:rFonts w:eastAsia="Calibri" w:cstheme="minorHAnsi"/>
                <w:b/>
                <w:sz w:val="24"/>
                <w:szCs w:val="24"/>
                <w:lang w:eastAsia="pl-PL"/>
              </w:rPr>
              <w:t>Moduł Kolejki Oczekujących – wymagania minimalne</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overflowPunct w:val="0"/>
              <w:autoSpaceDE w:val="0"/>
              <w:autoSpaceDN w:val="0"/>
              <w:adjustRightInd w:val="0"/>
              <w:ind w:left="113" w:right="50"/>
              <w:textAlignment w:val="baseline"/>
              <w:rPr>
                <w:rFonts w:eastAsia="Calibri" w:cstheme="minorHAnsi"/>
                <w:sz w:val="24"/>
                <w:szCs w:val="24"/>
                <w:lang w:eastAsia="pl-PL"/>
              </w:rPr>
            </w:pPr>
            <w:r w:rsidRPr="00D61BB9">
              <w:rPr>
                <w:rFonts w:eastAsia="Calibri" w:cstheme="minorHAnsi"/>
                <w:sz w:val="24"/>
                <w:szCs w:val="24"/>
                <w:lang w:eastAsia="pl-PL"/>
              </w:rPr>
              <w:t>Możliwość zdefiniowania wielu ksiąg oczekujących na różne świadczenia.</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overflowPunct w:val="0"/>
              <w:autoSpaceDE w:val="0"/>
              <w:autoSpaceDN w:val="0"/>
              <w:adjustRightInd w:val="0"/>
              <w:ind w:left="113" w:right="50"/>
              <w:textAlignment w:val="baseline"/>
              <w:rPr>
                <w:rFonts w:eastAsia="Calibri" w:cstheme="minorHAnsi"/>
                <w:sz w:val="24"/>
                <w:szCs w:val="24"/>
                <w:lang w:eastAsia="pl-PL"/>
              </w:rPr>
            </w:pPr>
            <w:r w:rsidRPr="00D61BB9">
              <w:rPr>
                <w:rFonts w:eastAsia="Calibri" w:cstheme="minorHAnsi"/>
                <w:sz w:val="24"/>
                <w:szCs w:val="24"/>
                <w:lang w:eastAsia="pl-PL"/>
              </w:rPr>
              <w:t>Możliwość prowadzenia list oczekujących na przyjęcie do szpitala, na świadczenia ambulatoryjne, wysokospecjalistyczne, do pracowni diagnostycznych.</w:t>
            </w:r>
          </w:p>
        </w:tc>
      </w:tr>
      <w:tr w:rsidR="00D61BB9" w:rsidRPr="00D61BB9"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720"/>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overflowPunct w:val="0"/>
              <w:autoSpaceDE w:val="0"/>
              <w:autoSpaceDN w:val="0"/>
              <w:adjustRightInd w:val="0"/>
              <w:ind w:left="113" w:right="50"/>
              <w:textAlignment w:val="baseline"/>
              <w:rPr>
                <w:rFonts w:eastAsia="Calibri" w:cstheme="minorHAnsi"/>
                <w:sz w:val="24"/>
                <w:szCs w:val="24"/>
                <w:lang w:eastAsia="pl-PL"/>
              </w:rPr>
            </w:pPr>
            <w:r w:rsidRPr="00D61BB9">
              <w:rPr>
                <w:rFonts w:eastAsia="Calibri" w:cstheme="minorHAnsi"/>
                <w:sz w:val="24"/>
                <w:szCs w:val="24"/>
                <w:lang w:eastAsia="pl-PL"/>
              </w:rPr>
              <w:t>Zapis pacjenta do księgi oczekujących z możliwością ewidencji podstawowych danych dot. oczekiwania:</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
              </w:numPr>
              <w:tabs>
                <w:tab w:val="left" w:pos="648"/>
                <w:tab w:val="left" w:pos="649"/>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dane osobowe pacjenta,</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
              </w:numPr>
              <w:tabs>
                <w:tab w:val="left" w:pos="648"/>
                <w:tab w:val="left" w:pos="649"/>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dane do kontaktu z pacjentem,</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
              </w:numPr>
              <w:tabs>
                <w:tab w:val="left" w:pos="648"/>
                <w:tab w:val="left" w:pos="649"/>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data zapisu do kolejki,</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
              </w:numPr>
              <w:tabs>
                <w:tab w:val="left" w:pos="648"/>
                <w:tab w:val="left" w:pos="649"/>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osoba dokonująca wpisu do kolejki,</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3"/>
              </w:numPr>
              <w:tabs>
                <w:tab w:val="left" w:pos="648"/>
                <w:tab w:val="left" w:pos="649"/>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planowana data przyjęcia,</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2"/>
              </w:numPr>
              <w:tabs>
                <w:tab w:val="left" w:pos="648"/>
                <w:tab w:val="left" w:pos="649"/>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Kategoria medyczna</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1"/>
              </w:numPr>
              <w:tabs>
                <w:tab w:val="left" w:pos="648"/>
                <w:tab w:val="left" w:pos="649"/>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nazwa świadczenia, jednostki organizacyjnej, specjalności, na które oczekuje pacjent,</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before="1" w:after="0" w:line="240" w:lineRule="auto"/>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0"/>
              </w:numPr>
              <w:tabs>
                <w:tab w:val="left" w:pos="648"/>
                <w:tab w:val="left" w:pos="649"/>
              </w:tabs>
              <w:autoSpaceDE w:val="0"/>
              <w:autoSpaceDN w:val="0"/>
              <w:spacing w:before="2"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aktualny numer w kolejce oczekujących na świadczenie, w oparciu o numerację wyznacza na przynajmniej raz dziennie z zachowaniem ciągłości.</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29"/>
              </w:numPr>
              <w:tabs>
                <w:tab w:val="left" w:pos="648"/>
                <w:tab w:val="left" w:pos="649"/>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dane o skierowaniu (lekarz, jednostka, nr umowy z NFZ, rozpoznanie ze skierowania z</w:t>
            </w:r>
          </w:p>
          <w:p w:rsidR="00D61BB9" w:rsidRPr="00D61BB9" w:rsidRDefault="00D61BB9" w:rsidP="00D61BB9">
            <w:pPr>
              <w:widowControl w:val="0"/>
              <w:autoSpaceDE w:val="0"/>
              <w:autoSpaceDN w:val="0"/>
              <w:spacing w:before="41"/>
              <w:ind w:left="648"/>
              <w:rPr>
                <w:rFonts w:eastAsia="Calibri Light" w:cstheme="minorHAnsi"/>
                <w:sz w:val="24"/>
                <w:szCs w:val="24"/>
                <w:lang w:eastAsia="pl-PL" w:bidi="pl-PL"/>
              </w:rPr>
            </w:pPr>
            <w:r w:rsidRPr="00D61BB9">
              <w:rPr>
                <w:rFonts w:eastAsia="Calibri Light" w:cstheme="minorHAnsi"/>
                <w:sz w:val="24"/>
                <w:szCs w:val="24"/>
                <w:lang w:eastAsia="pl-PL" w:bidi="pl-PL"/>
              </w:rPr>
              <w:t>możliwością zapisu słownego lub kodem ICD10),</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28"/>
              </w:numPr>
              <w:tabs>
                <w:tab w:val="left" w:pos="648"/>
                <w:tab w:val="left" w:pos="649"/>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rozpoznanie ICD10 lub powód przyjęcia,</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27"/>
              </w:numPr>
              <w:tabs>
                <w:tab w:val="left" w:pos="648"/>
                <w:tab w:val="left" w:pos="649"/>
              </w:tabs>
              <w:autoSpaceDE w:val="0"/>
              <w:autoSpaceDN w:val="0"/>
              <w:spacing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Dodatkowe uwagi.</w:t>
            </w:r>
          </w:p>
        </w:tc>
      </w:tr>
      <w:tr w:rsidR="00D61BB9" w:rsidRPr="00D61BB9" w:rsidTr="00D917C6">
        <w:trPr>
          <w:trHeight w:val="227"/>
        </w:trPr>
        <w:tc>
          <w:tcPr>
            <w:tcW w:w="851" w:type="dxa"/>
            <w:shd w:val="clear" w:color="auto" w:fill="auto"/>
          </w:tcPr>
          <w:p w:rsidR="00D61BB9" w:rsidRPr="00D61BB9" w:rsidRDefault="00D61BB9" w:rsidP="00D61BB9">
            <w:pPr>
              <w:widowControl w:val="0"/>
              <w:autoSpaceDE w:val="0"/>
              <w:autoSpaceDN w:val="0"/>
              <w:ind w:right="-63"/>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20"/>
              <w:rPr>
                <w:rFonts w:eastAsia="Calibri Light" w:cstheme="minorHAnsi"/>
                <w:sz w:val="24"/>
                <w:szCs w:val="24"/>
                <w:lang w:eastAsia="pl-PL" w:bidi="pl-PL"/>
              </w:rPr>
            </w:pPr>
            <w:r w:rsidRPr="00D61BB9">
              <w:rPr>
                <w:rFonts w:eastAsia="Calibri Light" w:cstheme="minorHAnsi"/>
                <w:sz w:val="24"/>
                <w:szCs w:val="24"/>
                <w:lang w:eastAsia="pl-PL" w:bidi="pl-PL"/>
              </w:rPr>
              <w:t>Zarządzanie numeracją ksiąg oczekujących:</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26"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26"/>
              </w:numPr>
              <w:tabs>
                <w:tab w:val="left" w:pos="1020"/>
                <w:tab w:val="left" w:pos="1021"/>
              </w:tabs>
              <w:autoSpaceDE w:val="0"/>
              <w:autoSpaceDN w:val="0"/>
              <w:spacing w:after="0" w:line="238" w:lineRule="exact"/>
              <w:rPr>
                <w:rFonts w:eastAsia="Calibri Light" w:cstheme="minorHAnsi"/>
                <w:sz w:val="24"/>
                <w:szCs w:val="24"/>
                <w:lang w:eastAsia="pl-PL" w:bidi="pl-PL"/>
              </w:rPr>
            </w:pPr>
            <w:r w:rsidRPr="00D61BB9">
              <w:rPr>
                <w:rFonts w:eastAsia="Calibri Light" w:cstheme="minorHAnsi"/>
                <w:sz w:val="24"/>
                <w:szCs w:val="24"/>
                <w:lang w:eastAsia="pl-PL" w:bidi="pl-PL"/>
              </w:rPr>
              <w:t>automatyczne nadawanie kolejnego numeru,</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before="1" w:after="0" w:line="240" w:lineRule="auto"/>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25"/>
              </w:numPr>
              <w:tabs>
                <w:tab w:val="left" w:pos="1020"/>
                <w:tab w:val="left" w:pos="1021"/>
              </w:tabs>
              <w:autoSpaceDE w:val="0"/>
              <w:autoSpaceDN w:val="0"/>
              <w:spacing w:before="2"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możliwość ręcznej zmiany numeru,</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Konfiguracja jednostek organizacyjnych, które mają prawo zapisu do danej księgi oczekujących.</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zapisu tego samego pacjenta do wielu różnych kolejek oczekujących.</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wydruku karty oczekiwania dla pacjenta zawierającej podstawowe dane dot. oczekiwania wraz z nadanym numerem księgi oczekujących oraz planowanym terminem przyjęcia.</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zmiany planowanej daty przyjęcia pacjenta na liście oczekujących wraz z</w:t>
            </w:r>
          </w:p>
          <w:p w:rsidR="00D61BB9" w:rsidRPr="00D61BB9" w:rsidRDefault="00D61BB9" w:rsidP="00D61BB9">
            <w:pPr>
              <w:widowControl w:val="0"/>
              <w:autoSpaceDE w:val="0"/>
              <w:autoSpaceDN w:val="0"/>
              <w:spacing w:before="41"/>
              <w:ind w:left="220"/>
              <w:rPr>
                <w:rFonts w:eastAsia="Calibri Light" w:cstheme="minorHAnsi"/>
                <w:sz w:val="24"/>
                <w:szCs w:val="24"/>
                <w:lang w:eastAsia="pl-PL" w:bidi="pl-PL"/>
              </w:rPr>
            </w:pPr>
            <w:r w:rsidRPr="00D61BB9">
              <w:rPr>
                <w:rFonts w:eastAsia="Calibri Light" w:cstheme="minorHAnsi"/>
                <w:sz w:val="24"/>
                <w:szCs w:val="24"/>
                <w:lang w:eastAsia="pl-PL" w:bidi="pl-PL"/>
              </w:rPr>
              <w:t>zapamiętaniem historii zmian - (data, osoba, powód zmiany).</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skreślenia pacjenta z listy oczekujących wraz z podaniem daty i powodu skreślenia oraz osoby dokonującej skreślenia.</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prowadzenia i rozszerzania słownika powodów skreślenia pacjenta z list </w:t>
            </w:r>
            <w:r w:rsidRPr="00D61BB9">
              <w:rPr>
                <w:rFonts w:eastAsia="Calibri Light" w:cstheme="minorHAnsi"/>
                <w:sz w:val="24"/>
                <w:szCs w:val="24"/>
                <w:lang w:eastAsia="pl-PL" w:bidi="pl-PL"/>
              </w:rPr>
              <w:lastRenderedPageBreak/>
              <w:t>oczekujących wraz z zapamiętaniem aktualnego kodu niezbędnego do sprawozdawania danych do NFZ i MZ.</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przenoszenia pacjentów między kolejkami oczekujących</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przeglądu aktualnego oraz archiwalnego stanu list oczekujących.</w:t>
            </w:r>
          </w:p>
        </w:tc>
      </w:tr>
      <w:tr w:rsidR="00D61BB9" w:rsidRPr="00D61BB9" w:rsidTr="00D917C6">
        <w:trPr>
          <w:trHeight w:val="227"/>
        </w:trPr>
        <w:tc>
          <w:tcPr>
            <w:tcW w:w="851" w:type="dxa"/>
            <w:shd w:val="clear" w:color="auto" w:fill="auto"/>
          </w:tcPr>
          <w:p w:rsidR="00D61BB9" w:rsidRPr="00D61BB9" w:rsidRDefault="00D61BB9" w:rsidP="00D61BB9">
            <w:pPr>
              <w:widowControl w:val="0"/>
              <w:autoSpaceDE w:val="0"/>
              <w:autoSpaceDN w:val="0"/>
              <w:ind w:left="107" w:right="-63"/>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20"/>
              <w:rPr>
                <w:rFonts w:eastAsia="Calibri Light" w:cstheme="minorHAnsi"/>
                <w:sz w:val="24"/>
                <w:szCs w:val="24"/>
                <w:lang w:eastAsia="pl-PL" w:bidi="pl-PL"/>
              </w:rPr>
            </w:pPr>
            <w:r w:rsidRPr="00D61BB9">
              <w:rPr>
                <w:rFonts w:eastAsia="Calibri Light" w:cstheme="minorHAnsi"/>
                <w:sz w:val="24"/>
                <w:szCs w:val="24"/>
                <w:lang w:eastAsia="pl-PL" w:bidi="pl-PL"/>
              </w:rPr>
              <w:t>Wydruk księgi oczekujących na wybrany okres czasu z możliwością podziału wg:</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27"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24"/>
              </w:numPr>
              <w:tabs>
                <w:tab w:val="left" w:pos="1020"/>
                <w:tab w:val="left" w:pos="1021"/>
              </w:tabs>
              <w:autoSpaceDE w:val="0"/>
              <w:autoSpaceDN w:val="0"/>
              <w:spacing w:after="0" w:line="239" w:lineRule="exact"/>
              <w:rPr>
                <w:rFonts w:eastAsia="Calibri Light" w:cstheme="minorHAnsi"/>
                <w:sz w:val="24"/>
                <w:szCs w:val="24"/>
                <w:lang w:eastAsia="pl-PL" w:bidi="pl-PL"/>
              </w:rPr>
            </w:pPr>
            <w:r w:rsidRPr="00D61BB9">
              <w:rPr>
                <w:rFonts w:eastAsia="Calibri Light" w:cstheme="minorHAnsi"/>
                <w:sz w:val="24"/>
                <w:szCs w:val="24"/>
                <w:lang w:eastAsia="pl-PL" w:bidi="pl-PL"/>
              </w:rPr>
              <w:t>świadczenia, na które oczekuje pacjent,</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23"/>
              </w:numPr>
              <w:tabs>
                <w:tab w:val="left" w:pos="1020"/>
                <w:tab w:val="left" w:pos="102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planowanej jednostki organizacyjnej,</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22"/>
              </w:numPr>
              <w:tabs>
                <w:tab w:val="left" w:pos="1020"/>
                <w:tab w:val="left" w:pos="102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jednostki zapisującej do kolejki,</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21"/>
              </w:numPr>
              <w:tabs>
                <w:tab w:val="left" w:pos="1020"/>
                <w:tab w:val="left" w:pos="102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Kategorii medycznej,</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before="1" w:after="0" w:line="240" w:lineRule="auto"/>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20"/>
              </w:numPr>
              <w:tabs>
                <w:tab w:val="left" w:pos="1020"/>
                <w:tab w:val="left" w:pos="1021"/>
              </w:tabs>
              <w:autoSpaceDE w:val="0"/>
              <w:autoSpaceDN w:val="0"/>
              <w:spacing w:before="2"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procedury, na którą jest zapisany pacjent.</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tworzenia miesięcznego sprawozdawania z liczby oczekujących na poszczególne świadczenia oraz średniego czasu oczekiwania wg formatu XML opublikowanego przez NFZ.</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realizacji kolejki bezpośrednio po stronie jednostek organizacyjnych, do których pacjenci oczekują.</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zamknięcia wpisu do kolejki zaewidencjonowanym w systemie odpowiednim pobytem, wizytą lub świadczeniem diagnostycznym.</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weryfikacji poprawności konfiguracji kolejek oczekujących w kontekście wczytanych do systemów umów i aneksów z płatnikami.</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generowania sprawozdań z kolejek oczekujących do płatników zgodnie z bieżącymi wytycznymi. Możliwość wczytywania potwierdzeń do sprawozdań.</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Współpraca z czytnikami kodów kreskowych w zakresie co najmniej identyfikacji pacjenta po kodzie zamieszczonym na dokumentacji medycznej oraz pracownika po identyfikatorze osobowym.</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prowadzenia list oczekujących zgodnie z katalogiem świadczeń zdefiniowanym przez MZ lub NFZ.</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ewidencji dat oceny list oczekujących.</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Generowanie sprawozdania do NFZ dot. liczby oczekujących i średniego czasu oczekiwania na świadczenia z podziałem na kategorie medyczne.</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Generowanie sprawozdania do NFZ dot. imiennej listy osób oczekujących na świadczenia.</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Generowanie sprawozdania do NFZ dot. pierwszego wolnego terminu dla poszczególnych list.</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ewidencji pierwszego wolnego terminu wraz z podziałem na kategorie medyczne zdefiniowane przez NFZ oraz datą wyznaczania tego terminu.</w:t>
            </w:r>
          </w:p>
        </w:tc>
      </w:tr>
      <w:tr w:rsidR="00D61BB9" w:rsidRPr="00D61BB9" w:rsidTr="00D917C6">
        <w:trPr>
          <w:trHeight w:val="227"/>
        </w:trPr>
        <w:tc>
          <w:tcPr>
            <w:tcW w:w="851" w:type="dxa"/>
            <w:shd w:val="clear" w:color="auto" w:fill="auto"/>
          </w:tcPr>
          <w:p w:rsidR="00D61BB9" w:rsidRPr="00D61BB9" w:rsidRDefault="00D61BB9" w:rsidP="00D61BB9">
            <w:pPr>
              <w:widowControl w:val="0"/>
              <w:numPr>
                <w:ilvl w:val="0"/>
                <w:numId w:val="3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wczytywania potwierdzenia danych o listach oczekujących w formacie </w:t>
            </w:r>
            <w:proofErr w:type="spellStart"/>
            <w:r w:rsidRPr="00D61BB9">
              <w:rPr>
                <w:rFonts w:eastAsia="Calibri Light" w:cstheme="minorHAnsi"/>
                <w:sz w:val="24"/>
                <w:szCs w:val="24"/>
                <w:lang w:eastAsia="pl-PL" w:bidi="pl-PL"/>
              </w:rPr>
              <w:t>P_LIO</w:t>
            </w:r>
            <w:proofErr w:type="spellEnd"/>
            <w:r w:rsidRPr="00D61BB9">
              <w:rPr>
                <w:rFonts w:eastAsia="Calibri Light" w:cstheme="minorHAnsi"/>
                <w:sz w:val="24"/>
                <w:szCs w:val="24"/>
                <w:lang w:eastAsia="pl-PL" w:bidi="pl-PL"/>
              </w:rPr>
              <w:t xml:space="preserve"> wraz z informacją o stanie przekazanych danych oraz numerami błędu (-ów) lub </w:t>
            </w:r>
            <w:r w:rsidRPr="00D61BB9">
              <w:rPr>
                <w:rFonts w:eastAsia="Calibri Light" w:cstheme="minorHAnsi"/>
                <w:sz w:val="24"/>
                <w:szCs w:val="24"/>
                <w:lang w:eastAsia="pl-PL" w:bidi="pl-PL"/>
              </w:rPr>
              <w:lastRenderedPageBreak/>
              <w:t>ostrzeżeń płatnika w przypadku ich wystąpienia.</w:t>
            </w:r>
          </w:p>
        </w:tc>
      </w:tr>
    </w:tbl>
    <w:p w:rsidR="00D61BB9" w:rsidRDefault="00D61BB9" w:rsidP="009778F8">
      <w:pPr>
        <w:jc w:val="both"/>
        <w:rPr>
          <w:sz w:val="24"/>
          <w:szCs w:val="24"/>
        </w:rPr>
      </w:pPr>
    </w:p>
    <w:p w:rsidR="00D61BB9" w:rsidRDefault="00D61BB9" w:rsidP="009778F8">
      <w:pPr>
        <w:jc w:val="both"/>
        <w:rPr>
          <w:rFonts w:eastAsia="Calibri Light" w:cstheme="minorHAnsi"/>
          <w:sz w:val="24"/>
          <w:szCs w:val="24"/>
          <w:lang w:eastAsia="pl-PL" w:bidi="pl-PL"/>
        </w:rPr>
      </w:pPr>
      <w:r w:rsidRPr="00D61BB9">
        <w:rPr>
          <w:sz w:val="24"/>
          <w:szCs w:val="24"/>
        </w:rPr>
        <w:t xml:space="preserve">16. </w:t>
      </w:r>
      <w:r w:rsidRPr="00D61BB9">
        <w:rPr>
          <w:rFonts w:eastAsia="Calibri Light" w:cstheme="minorHAnsi"/>
          <w:sz w:val="24"/>
          <w:szCs w:val="24"/>
          <w:lang w:eastAsia="pl-PL" w:bidi="pl-PL"/>
        </w:rPr>
        <w:t>Poradnia – wymagania minimalne</w:t>
      </w: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8647"/>
      </w:tblGrid>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355"/>
              <w:rPr>
                <w:rFonts w:eastAsia="Calibri Light" w:cstheme="minorHAnsi"/>
                <w:b/>
                <w:sz w:val="24"/>
                <w:szCs w:val="24"/>
                <w:lang w:eastAsia="pl-PL" w:bidi="pl-PL"/>
              </w:rPr>
            </w:pPr>
            <w:r w:rsidRPr="00D61BB9">
              <w:rPr>
                <w:rFonts w:eastAsia="Calibri Light" w:cstheme="minorHAnsi"/>
                <w:b/>
                <w:sz w:val="24"/>
                <w:szCs w:val="24"/>
                <w:lang w:eastAsia="pl-PL" w:bidi="pl-PL"/>
              </w:rPr>
              <w:t>Lp.</w:t>
            </w:r>
          </w:p>
        </w:tc>
        <w:tc>
          <w:tcPr>
            <w:tcW w:w="8647" w:type="dxa"/>
            <w:shd w:val="clear" w:color="auto" w:fill="auto"/>
          </w:tcPr>
          <w:p w:rsidR="00D61BB9" w:rsidRPr="00D61BB9" w:rsidRDefault="00D61BB9" w:rsidP="00D61BB9">
            <w:pPr>
              <w:widowControl w:val="0"/>
              <w:autoSpaceDE w:val="0"/>
              <w:autoSpaceDN w:val="0"/>
              <w:spacing w:line="268" w:lineRule="exact"/>
              <w:ind w:left="2789"/>
              <w:rPr>
                <w:rFonts w:eastAsia="Calibri Light" w:cstheme="minorHAnsi"/>
                <w:b/>
                <w:sz w:val="24"/>
                <w:szCs w:val="24"/>
                <w:lang w:eastAsia="pl-PL" w:bidi="pl-PL"/>
              </w:rPr>
            </w:pPr>
            <w:r w:rsidRPr="00D61BB9">
              <w:rPr>
                <w:rFonts w:eastAsia="Calibri Light" w:cstheme="minorHAnsi"/>
                <w:b/>
                <w:sz w:val="24"/>
                <w:szCs w:val="24"/>
                <w:lang w:eastAsia="pl-PL" w:bidi="pl-PL"/>
              </w:rPr>
              <w:t>Moduł Poradnia – wymagania minimalne</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ind w:left="107" w:right="-63"/>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System umożliwia podgląd oraz aktualizację danych pacjenta:</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26"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84"/>
              </w:numPr>
              <w:tabs>
                <w:tab w:val="left" w:pos="969"/>
                <w:tab w:val="left" w:pos="970"/>
              </w:tabs>
              <w:autoSpaceDE w:val="0"/>
              <w:autoSpaceDN w:val="0"/>
              <w:spacing w:after="0" w:line="238" w:lineRule="exact"/>
              <w:rPr>
                <w:rFonts w:eastAsia="Calibri Light" w:cstheme="minorHAnsi"/>
                <w:sz w:val="24"/>
                <w:szCs w:val="24"/>
                <w:lang w:eastAsia="pl-PL" w:bidi="pl-PL"/>
              </w:rPr>
            </w:pPr>
            <w:r w:rsidRPr="00D61BB9">
              <w:rPr>
                <w:rFonts w:eastAsia="Calibri Light" w:cstheme="minorHAnsi"/>
                <w:sz w:val="24"/>
                <w:szCs w:val="24"/>
                <w:lang w:eastAsia="pl-PL" w:bidi="pl-PL"/>
              </w:rPr>
              <w:t>Dane osobowe,</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83"/>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dane adresowe (stałe i tymczasowe miejsce zamieszkania),</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before="1" w:after="0" w:line="240" w:lineRule="auto"/>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82"/>
              </w:numPr>
              <w:tabs>
                <w:tab w:val="left" w:pos="969"/>
                <w:tab w:val="left" w:pos="970"/>
              </w:tabs>
              <w:autoSpaceDE w:val="0"/>
              <w:autoSpaceDN w:val="0"/>
              <w:spacing w:before="2"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dane kontaktowe (definiowalna lista danych),</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81"/>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dane i uprawnienia opiekunów oraz innych osób uprawnionych do otrzymywania informacji na temat stanu zdrowia pacjenta,</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80"/>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daneorodzajuinumerzedokumentuuprawniającegodoświadczeń(ewidencjauprawnieńpodstawowych oraz dodatkowych),</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79"/>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dane o zatrudnieniu,</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78"/>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przynależność do oddziału NFZ,</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before="1" w:after="0" w:line="240" w:lineRule="auto"/>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77"/>
              </w:numPr>
              <w:tabs>
                <w:tab w:val="left" w:pos="969"/>
                <w:tab w:val="left" w:pos="970"/>
              </w:tabs>
              <w:autoSpaceDE w:val="0"/>
              <w:autoSpaceDN w:val="0"/>
              <w:spacing w:before="2"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możliwość definiowania danych wymaganych przy zakładaniu kartoteki pacjenta.</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System umożliwia ewidencję danych nowego pacjenta.</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System umożliwia ewidencjonowanie dodatkowych informacji na temat pacjenta.</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Analiza danych nowego pacjenta podczas wprowadzania – mechanizmy weryfikujące unikalność i poprawność danych (np. PESEL).</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before="1" w:after="0" w:line="240" w:lineRule="auto"/>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49"/>
              <w:rPr>
                <w:rFonts w:eastAsia="Calibri Light" w:cstheme="minorHAnsi"/>
                <w:sz w:val="24"/>
                <w:szCs w:val="24"/>
                <w:lang w:eastAsia="pl-PL" w:bidi="pl-PL"/>
              </w:rPr>
            </w:pPr>
            <w:r w:rsidRPr="00D61BB9">
              <w:rPr>
                <w:rFonts w:eastAsia="Calibri Light" w:cstheme="minorHAnsi"/>
                <w:sz w:val="24"/>
                <w:szCs w:val="24"/>
                <w:lang w:eastAsia="pl-PL" w:bidi="pl-PL"/>
              </w:rPr>
              <w:t>System umożliwia Elektroniczną Weryfikację Uprawnień Świadczeniobiorców.</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ind w:left="249"/>
              <w:rPr>
                <w:rFonts w:eastAsia="Calibri Light" w:cstheme="minorHAnsi"/>
                <w:sz w:val="24"/>
                <w:szCs w:val="24"/>
                <w:lang w:eastAsia="pl-PL" w:bidi="pl-PL"/>
              </w:rPr>
            </w:pPr>
            <w:r w:rsidRPr="00D61BB9">
              <w:rPr>
                <w:rFonts w:eastAsia="Calibri Light" w:cstheme="minorHAnsi"/>
                <w:sz w:val="24"/>
                <w:szCs w:val="24"/>
                <w:lang w:eastAsia="pl-PL" w:bidi="pl-PL"/>
              </w:rPr>
              <w:t>System umożliwia ewidencjonowanie i wydruk oświadczeń pacjenta/opiekuna prawnego potwierdzających uprawnienie do świadczeń opieki zdrowotnej finansowanych ze środków publicznych.</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Możliwość wglądu do archiwalnych wersji danych osobowych pacjenta.</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before="1" w:after="0" w:line="240" w:lineRule="auto"/>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49"/>
              <w:rPr>
                <w:rFonts w:eastAsia="Calibri Light" w:cstheme="minorHAnsi"/>
                <w:sz w:val="24"/>
                <w:szCs w:val="24"/>
                <w:lang w:eastAsia="pl-PL" w:bidi="pl-PL"/>
              </w:rPr>
            </w:pPr>
            <w:r w:rsidRPr="00D61BB9">
              <w:rPr>
                <w:rFonts w:eastAsia="Calibri Light" w:cstheme="minorHAnsi"/>
                <w:sz w:val="24"/>
                <w:szCs w:val="24"/>
                <w:lang w:eastAsia="pl-PL" w:bidi="pl-PL"/>
              </w:rPr>
              <w:t>Możliwość ewidencji specyficznych danych dotyczących pacjentów z krajów Unii Europejskiej przyjmowanych w ramach przepisów o koordynacji.</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Możliwość rejestracji danych pacjenta przyjmowanego na podstawie decyzji wydanej przez wójta/burmistrza.</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before="1" w:after="0" w:line="240" w:lineRule="auto"/>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49"/>
              <w:rPr>
                <w:rFonts w:eastAsia="Calibri Light" w:cstheme="minorHAnsi"/>
                <w:sz w:val="24"/>
                <w:szCs w:val="24"/>
                <w:lang w:eastAsia="pl-PL" w:bidi="pl-PL"/>
              </w:rPr>
            </w:pPr>
            <w:r w:rsidRPr="00D61BB9">
              <w:rPr>
                <w:rFonts w:eastAsia="Calibri Light" w:cstheme="minorHAnsi"/>
                <w:sz w:val="24"/>
                <w:szCs w:val="24"/>
                <w:lang w:eastAsia="pl-PL" w:bidi="pl-PL"/>
              </w:rPr>
              <w:t>Możliwość wprowadzenia informacji o zgodzie pacjenta na leczenie.</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W przypadku braku zgody pacjenta na leczenie możliwość ewidencji podstawy przymusowego przyjęcia.</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Potwierdzenie przyjęcia do poradni pacjenta przyjętego w rejestracji.</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Możliwość realizacji w poradni zaplanowanych wizyt.</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Prezentacja wszystkich pacjentów zapisanych na wizytę do danej poradni.</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before="1" w:after="0" w:line="240" w:lineRule="auto"/>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49"/>
              <w:rPr>
                <w:rFonts w:eastAsia="Calibri Light" w:cstheme="minorHAnsi"/>
                <w:sz w:val="24"/>
                <w:szCs w:val="24"/>
                <w:lang w:eastAsia="pl-PL" w:bidi="pl-PL"/>
              </w:rPr>
            </w:pPr>
            <w:r w:rsidRPr="00D61BB9">
              <w:rPr>
                <w:rFonts w:eastAsia="Calibri Light" w:cstheme="minorHAnsi"/>
                <w:sz w:val="24"/>
                <w:szCs w:val="24"/>
                <w:lang w:eastAsia="pl-PL" w:bidi="pl-PL"/>
              </w:rPr>
              <w:t>System umożliwia podgląd zakończonych wizyt.</w:t>
            </w:r>
          </w:p>
        </w:tc>
      </w:tr>
      <w:tr w:rsidR="00D61BB9" w:rsidRPr="00721D90" w:rsidTr="00D917C6">
        <w:trPr>
          <w:trHeight w:val="227"/>
        </w:trPr>
        <w:tc>
          <w:tcPr>
            <w:tcW w:w="851" w:type="dxa"/>
            <w:shd w:val="clear" w:color="auto" w:fill="auto"/>
          </w:tcPr>
          <w:p w:rsidR="00D61BB9" w:rsidRPr="00D61BB9" w:rsidRDefault="00D61BB9" w:rsidP="00D61BB9">
            <w:pPr>
              <w:widowControl w:val="0"/>
              <w:numPr>
                <w:ilvl w:val="0"/>
                <w:numId w:val="85"/>
              </w:numPr>
              <w:autoSpaceDE w:val="0"/>
              <w:autoSpaceDN w:val="0"/>
              <w:spacing w:after="0" w:line="268" w:lineRule="exact"/>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System umożliwia podgląd wizyt u lekarza, który jest zalogowany.</w:t>
            </w:r>
          </w:p>
        </w:tc>
      </w:tr>
      <w:tr w:rsidR="00D61BB9" w:rsidRPr="00721D90" w:rsidTr="00D917C6">
        <w:trPr>
          <w:trHeight w:val="227"/>
        </w:trPr>
        <w:tc>
          <w:tcPr>
            <w:tcW w:w="851" w:type="dxa"/>
            <w:shd w:val="clear" w:color="auto" w:fill="auto"/>
          </w:tcPr>
          <w:p w:rsidR="00D61BB9" w:rsidRPr="00D61BB9" w:rsidRDefault="000155B1" w:rsidP="00D61BB9">
            <w:pPr>
              <w:widowControl w:val="0"/>
              <w:autoSpaceDE w:val="0"/>
              <w:autoSpaceDN w:val="0"/>
              <w:ind w:left="-1" w:right="-63"/>
              <w:rPr>
                <w:rFonts w:eastAsia="Calibri Light" w:cstheme="minorHAnsi"/>
                <w:sz w:val="24"/>
                <w:szCs w:val="24"/>
                <w:lang w:eastAsia="pl-PL" w:bidi="pl-PL"/>
              </w:rPr>
            </w:pPr>
            <w:r w:rsidRPr="000155B1">
              <w:rPr>
                <w:rFonts w:eastAsia="Calibri" w:cstheme="minorHAnsi"/>
                <w:noProof/>
                <w:sz w:val="24"/>
                <w:szCs w:val="24"/>
                <w:lang w:eastAsia="pl-PL"/>
              </w:rPr>
            </w:r>
            <w:r w:rsidRPr="000155B1">
              <w:rPr>
                <w:rFonts w:eastAsia="Calibri" w:cstheme="minorHAnsi"/>
                <w:noProof/>
                <w:sz w:val="24"/>
                <w:szCs w:val="24"/>
                <w:lang w:eastAsia="pl-PL"/>
              </w:rPr>
              <w:pict>
                <v:group id="Grupa 103" o:spid="_x0000_s1032" style="width:42.65pt;height:16.2pt;mso-position-horizontal-relative:char;mso-position-vertical-relative:line" coordsize="853,324">
                  <v:line id="Line 41" o:spid="_x0000_s1033" style="position:absolute;visibility:visible" from="848,5" to="848,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w10:wrap type="none"/>
                  <w10:anchorlock/>
                </v:group>
              </w:pict>
            </w: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Ewidencjonowanie szczegółowych danych dot. wizyty: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26"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24.</w:t>
            </w:r>
          </w:p>
        </w:tc>
        <w:tc>
          <w:tcPr>
            <w:tcW w:w="8647" w:type="dxa"/>
            <w:shd w:val="clear" w:color="auto" w:fill="auto"/>
          </w:tcPr>
          <w:p w:rsidR="00D61BB9" w:rsidRPr="00D61BB9" w:rsidRDefault="00D61BB9" w:rsidP="00D61BB9">
            <w:pPr>
              <w:widowControl w:val="0"/>
              <w:numPr>
                <w:ilvl w:val="0"/>
                <w:numId w:val="76"/>
              </w:numPr>
              <w:tabs>
                <w:tab w:val="left" w:pos="969"/>
                <w:tab w:val="left" w:pos="970"/>
              </w:tabs>
              <w:autoSpaceDE w:val="0"/>
              <w:autoSpaceDN w:val="0"/>
              <w:spacing w:after="0" w:line="238" w:lineRule="exact"/>
              <w:rPr>
                <w:rFonts w:eastAsia="Calibri Light" w:cstheme="minorHAnsi"/>
                <w:sz w:val="24"/>
                <w:szCs w:val="24"/>
                <w:lang w:eastAsia="pl-PL" w:bidi="pl-PL"/>
              </w:rPr>
            </w:pPr>
            <w:r w:rsidRPr="00D61BB9">
              <w:rPr>
                <w:rFonts w:eastAsia="Calibri Light" w:cstheme="minorHAnsi"/>
                <w:sz w:val="24"/>
                <w:szCs w:val="24"/>
                <w:lang w:eastAsia="pl-PL" w:bidi="pl-PL"/>
              </w:rPr>
              <w:t>Data wizyty,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25.</w:t>
            </w:r>
          </w:p>
        </w:tc>
        <w:tc>
          <w:tcPr>
            <w:tcW w:w="8647" w:type="dxa"/>
            <w:shd w:val="clear" w:color="auto" w:fill="auto"/>
          </w:tcPr>
          <w:p w:rsidR="00D61BB9" w:rsidRPr="00D61BB9" w:rsidRDefault="00D61BB9" w:rsidP="00D61BB9">
            <w:pPr>
              <w:widowControl w:val="0"/>
              <w:numPr>
                <w:ilvl w:val="0"/>
                <w:numId w:val="7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Dane pacjenta,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before="1"/>
              <w:ind w:left="244"/>
              <w:rPr>
                <w:rFonts w:eastAsia="Calibri Light" w:cstheme="minorHAnsi"/>
                <w:sz w:val="24"/>
                <w:szCs w:val="24"/>
                <w:lang w:eastAsia="pl-PL" w:bidi="pl-PL"/>
              </w:rPr>
            </w:pPr>
            <w:r w:rsidRPr="00D61BB9">
              <w:rPr>
                <w:rFonts w:eastAsia="Calibri Light" w:cstheme="minorHAnsi"/>
                <w:sz w:val="24"/>
                <w:szCs w:val="24"/>
                <w:lang w:eastAsia="pl-PL" w:bidi="pl-PL"/>
              </w:rPr>
              <w:t>26.</w:t>
            </w:r>
          </w:p>
        </w:tc>
        <w:tc>
          <w:tcPr>
            <w:tcW w:w="8647" w:type="dxa"/>
            <w:shd w:val="clear" w:color="auto" w:fill="auto"/>
          </w:tcPr>
          <w:p w:rsidR="00D61BB9" w:rsidRPr="00D61BB9" w:rsidRDefault="00D61BB9" w:rsidP="00D61BB9">
            <w:pPr>
              <w:widowControl w:val="0"/>
              <w:numPr>
                <w:ilvl w:val="0"/>
                <w:numId w:val="74"/>
              </w:numPr>
              <w:tabs>
                <w:tab w:val="left" w:pos="969"/>
                <w:tab w:val="left" w:pos="970"/>
              </w:tabs>
              <w:autoSpaceDE w:val="0"/>
              <w:autoSpaceDN w:val="0"/>
              <w:spacing w:before="2"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dane dotyczące przyjęcia pacjenta,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27.</w:t>
            </w:r>
          </w:p>
        </w:tc>
        <w:tc>
          <w:tcPr>
            <w:tcW w:w="8647" w:type="dxa"/>
            <w:shd w:val="clear" w:color="auto" w:fill="auto"/>
          </w:tcPr>
          <w:p w:rsidR="00D61BB9" w:rsidRPr="00D61BB9" w:rsidRDefault="00D61BB9" w:rsidP="00D61BB9">
            <w:pPr>
              <w:widowControl w:val="0"/>
              <w:numPr>
                <w:ilvl w:val="0"/>
                <w:numId w:val="73"/>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numer w księdze wizyt,</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28.</w:t>
            </w:r>
          </w:p>
        </w:tc>
        <w:tc>
          <w:tcPr>
            <w:tcW w:w="8647" w:type="dxa"/>
            <w:shd w:val="clear" w:color="auto" w:fill="auto"/>
          </w:tcPr>
          <w:p w:rsidR="00D61BB9" w:rsidRPr="00D61BB9" w:rsidRDefault="00D61BB9" w:rsidP="00D61BB9">
            <w:pPr>
              <w:widowControl w:val="0"/>
              <w:numPr>
                <w:ilvl w:val="0"/>
                <w:numId w:val="72"/>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lekarz obsługujący pacjenta w trakcie wizyty,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29.</w:t>
            </w:r>
          </w:p>
        </w:tc>
        <w:tc>
          <w:tcPr>
            <w:tcW w:w="8647" w:type="dxa"/>
            <w:shd w:val="clear" w:color="auto" w:fill="auto"/>
          </w:tcPr>
          <w:p w:rsidR="00D61BB9" w:rsidRPr="00D61BB9" w:rsidRDefault="00D61BB9" w:rsidP="00D61BB9">
            <w:pPr>
              <w:widowControl w:val="0"/>
              <w:numPr>
                <w:ilvl w:val="0"/>
                <w:numId w:val="71"/>
              </w:numPr>
              <w:tabs>
                <w:tab w:val="left" w:pos="969"/>
                <w:tab w:val="left" w:pos="970"/>
              </w:tabs>
              <w:autoSpaceDE w:val="0"/>
              <w:autoSpaceDN w:val="0"/>
              <w:spacing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dane dotyczące decyzji,</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before="1"/>
              <w:ind w:left="244"/>
              <w:rPr>
                <w:rFonts w:eastAsia="Calibri Light" w:cstheme="minorHAnsi"/>
                <w:sz w:val="24"/>
                <w:szCs w:val="24"/>
                <w:lang w:eastAsia="pl-PL" w:bidi="pl-PL"/>
              </w:rPr>
            </w:pPr>
            <w:r w:rsidRPr="00D61BB9">
              <w:rPr>
                <w:rFonts w:eastAsia="Calibri Light" w:cstheme="minorHAnsi"/>
                <w:sz w:val="24"/>
                <w:szCs w:val="24"/>
                <w:lang w:eastAsia="pl-PL" w:bidi="pl-PL"/>
              </w:rPr>
              <w:t>30.</w:t>
            </w:r>
          </w:p>
        </w:tc>
        <w:tc>
          <w:tcPr>
            <w:tcW w:w="8647" w:type="dxa"/>
            <w:shd w:val="clear" w:color="auto" w:fill="auto"/>
          </w:tcPr>
          <w:p w:rsidR="00D61BB9" w:rsidRPr="00D61BB9" w:rsidRDefault="00D61BB9" w:rsidP="00D61BB9">
            <w:pPr>
              <w:widowControl w:val="0"/>
              <w:numPr>
                <w:ilvl w:val="0"/>
                <w:numId w:val="70"/>
              </w:numPr>
              <w:tabs>
                <w:tab w:val="left" w:pos="969"/>
                <w:tab w:val="left" w:pos="970"/>
              </w:tabs>
              <w:autoSpaceDE w:val="0"/>
              <w:autoSpaceDN w:val="0"/>
              <w:spacing w:before="2"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typ porady,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31.</w:t>
            </w:r>
          </w:p>
        </w:tc>
        <w:tc>
          <w:tcPr>
            <w:tcW w:w="8647" w:type="dxa"/>
            <w:shd w:val="clear" w:color="auto" w:fill="auto"/>
          </w:tcPr>
          <w:p w:rsidR="00D61BB9" w:rsidRPr="00D61BB9" w:rsidRDefault="00D61BB9" w:rsidP="00D61BB9">
            <w:pPr>
              <w:widowControl w:val="0"/>
              <w:numPr>
                <w:ilvl w:val="0"/>
                <w:numId w:val="69"/>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rodzaj wizyty,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32.</w:t>
            </w:r>
          </w:p>
        </w:tc>
        <w:tc>
          <w:tcPr>
            <w:tcW w:w="8647" w:type="dxa"/>
            <w:shd w:val="clear" w:color="auto" w:fill="auto"/>
          </w:tcPr>
          <w:p w:rsidR="00D61BB9" w:rsidRPr="00D61BB9" w:rsidRDefault="00D61BB9" w:rsidP="00D61BB9">
            <w:pPr>
              <w:widowControl w:val="0"/>
              <w:numPr>
                <w:ilvl w:val="0"/>
                <w:numId w:val="68"/>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numer wizyty,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33.</w:t>
            </w:r>
          </w:p>
        </w:tc>
        <w:tc>
          <w:tcPr>
            <w:tcW w:w="8647" w:type="dxa"/>
            <w:shd w:val="clear" w:color="auto" w:fill="auto"/>
          </w:tcPr>
          <w:p w:rsidR="00D61BB9" w:rsidRPr="00D61BB9" w:rsidRDefault="00D61BB9" w:rsidP="00D61BB9">
            <w:pPr>
              <w:widowControl w:val="0"/>
              <w:numPr>
                <w:ilvl w:val="0"/>
                <w:numId w:val="67"/>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numer kartoteki,</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before="1"/>
              <w:ind w:left="244"/>
              <w:rPr>
                <w:rFonts w:eastAsia="Calibri Light" w:cstheme="minorHAnsi"/>
                <w:sz w:val="24"/>
                <w:szCs w:val="24"/>
                <w:lang w:eastAsia="pl-PL" w:bidi="pl-PL"/>
              </w:rPr>
            </w:pPr>
            <w:r w:rsidRPr="00D61BB9">
              <w:rPr>
                <w:rFonts w:eastAsia="Calibri Light" w:cstheme="minorHAnsi"/>
                <w:sz w:val="24"/>
                <w:szCs w:val="24"/>
                <w:lang w:eastAsia="pl-PL" w:bidi="pl-PL"/>
              </w:rPr>
              <w:t>34.</w:t>
            </w:r>
          </w:p>
        </w:tc>
        <w:tc>
          <w:tcPr>
            <w:tcW w:w="8647" w:type="dxa"/>
            <w:shd w:val="clear" w:color="auto" w:fill="auto"/>
          </w:tcPr>
          <w:p w:rsidR="00D61BB9" w:rsidRPr="00D61BB9" w:rsidRDefault="00D61BB9" w:rsidP="00D61BB9">
            <w:pPr>
              <w:widowControl w:val="0"/>
              <w:numPr>
                <w:ilvl w:val="0"/>
                <w:numId w:val="66"/>
              </w:numPr>
              <w:tabs>
                <w:tab w:val="left" w:pos="969"/>
                <w:tab w:val="left" w:pos="970"/>
              </w:tabs>
              <w:autoSpaceDE w:val="0"/>
              <w:autoSpaceDN w:val="0"/>
              <w:spacing w:before="2"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data zakończenia wizyty,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35.</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kod świadczenia,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36.</w:t>
            </w:r>
          </w:p>
        </w:tc>
        <w:tc>
          <w:tcPr>
            <w:tcW w:w="8647" w:type="dxa"/>
            <w:shd w:val="clear" w:color="auto" w:fill="auto"/>
          </w:tcPr>
          <w:p w:rsidR="00D61BB9" w:rsidRPr="00D61BB9" w:rsidRDefault="00D61BB9" w:rsidP="00D61BB9">
            <w:pPr>
              <w:widowControl w:val="0"/>
              <w:numPr>
                <w:ilvl w:val="0"/>
                <w:numId w:val="64"/>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dane dotyczące skierowania,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37.</w:t>
            </w:r>
          </w:p>
        </w:tc>
        <w:tc>
          <w:tcPr>
            <w:tcW w:w="8647" w:type="dxa"/>
            <w:shd w:val="clear" w:color="auto" w:fill="auto"/>
          </w:tcPr>
          <w:p w:rsidR="00D61BB9" w:rsidRPr="00D61BB9" w:rsidRDefault="00D61BB9" w:rsidP="00D61BB9">
            <w:pPr>
              <w:widowControl w:val="0"/>
              <w:numPr>
                <w:ilvl w:val="0"/>
                <w:numId w:val="63"/>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określenie czy świadczenie jest świadczeniem ratującym zdrowie lub życie pacjenta,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before="1"/>
              <w:ind w:left="244"/>
              <w:rPr>
                <w:rFonts w:eastAsia="Calibri Light" w:cstheme="minorHAnsi"/>
                <w:sz w:val="24"/>
                <w:szCs w:val="24"/>
                <w:lang w:eastAsia="pl-PL" w:bidi="pl-PL"/>
              </w:rPr>
            </w:pPr>
            <w:r w:rsidRPr="00D61BB9">
              <w:rPr>
                <w:rFonts w:eastAsia="Calibri Light" w:cstheme="minorHAnsi"/>
                <w:sz w:val="24"/>
                <w:szCs w:val="24"/>
                <w:lang w:eastAsia="pl-PL" w:bidi="pl-PL"/>
              </w:rPr>
              <w:t>38.</w:t>
            </w:r>
          </w:p>
        </w:tc>
        <w:tc>
          <w:tcPr>
            <w:tcW w:w="8647" w:type="dxa"/>
            <w:shd w:val="clear" w:color="auto" w:fill="auto"/>
          </w:tcPr>
          <w:p w:rsidR="00D61BB9" w:rsidRPr="00D61BB9" w:rsidRDefault="00D61BB9" w:rsidP="00D61BB9">
            <w:pPr>
              <w:widowControl w:val="0"/>
              <w:numPr>
                <w:ilvl w:val="0"/>
                <w:numId w:val="62"/>
              </w:numPr>
              <w:tabs>
                <w:tab w:val="left" w:pos="969"/>
                <w:tab w:val="left" w:pos="970"/>
              </w:tabs>
              <w:autoSpaceDE w:val="0"/>
              <w:autoSpaceDN w:val="0"/>
              <w:spacing w:before="2"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określenie czy świadczenie zostało wykonane w ramach grupowej sesji terapeutyczne,</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39.</w:t>
            </w:r>
          </w:p>
        </w:tc>
        <w:tc>
          <w:tcPr>
            <w:tcW w:w="8647" w:type="dxa"/>
            <w:shd w:val="clear" w:color="auto" w:fill="auto"/>
          </w:tcPr>
          <w:p w:rsidR="00D61BB9" w:rsidRPr="00D61BB9" w:rsidRDefault="00D61BB9" w:rsidP="00D61BB9">
            <w:pPr>
              <w:widowControl w:val="0"/>
              <w:numPr>
                <w:ilvl w:val="0"/>
                <w:numId w:val="61"/>
              </w:numPr>
              <w:tabs>
                <w:tab w:val="left" w:pos="969"/>
                <w:tab w:val="left" w:pos="970"/>
              </w:tabs>
              <w:autoSpaceDE w:val="0"/>
              <w:autoSpaceDN w:val="0"/>
              <w:spacing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określenie czy świadczenie zostało wykonane w ramach cyklu leczenia pacjenta.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40.</w:t>
            </w: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System umożliwia ewidencjonowanie danych do statystyki psychiatrycznej.</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41.</w:t>
            </w: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Moduł</w:t>
            </w:r>
            <w:r w:rsidRPr="00D61BB9">
              <w:rPr>
                <w:rFonts w:eastAsia="Calibri Light" w:cstheme="minorHAnsi"/>
                <w:sz w:val="24"/>
                <w:szCs w:val="24"/>
                <w:lang w:bidi="pl-PL"/>
              </w:rPr>
              <w:t xml:space="preserve"> jest wyposażony w możliwość oznaczania kolorami poszczególnych pól ekranu w celu zwrócenia uwagi na dane istotne </w:t>
            </w:r>
            <w:r w:rsidRPr="00D61BB9">
              <w:rPr>
                <w:rFonts w:eastAsia="Calibri Light" w:cstheme="minorHAnsi"/>
                <w:sz w:val="24"/>
                <w:szCs w:val="24"/>
                <w:lang w:eastAsia="pl-PL" w:bidi="pl-PL"/>
              </w:rPr>
              <w:t xml:space="preserve">z punktu widzenia organizacji pracy danego podmiotu, np. pacjent bez podpisanych </w:t>
            </w:r>
            <w:proofErr w:type="spellStart"/>
            <w:r w:rsidRPr="00D61BB9">
              <w:rPr>
                <w:rFonts w:eastAsia="Calibri Light" w:cstheme="minorHAnsi"/>
                <w:sz w:val="24"/>
                <w:szCs w:val="24"/>
                <w:lang w:eastAsia="pl-PL" w:bidi="pl-PL"/>
              </w:rPr>
              <w:t>zgód</w:t>
            </w:r>
            <w:proofErr w:type="spellEnd"/>
            <w:r w:rsidRPr="00D61BB9">
              <w:rPr>
                <w:rFonts w:eastAsia="Calibri Light" w:cstheme="minorHAnsi"/>
                <w:sz w:val="24"/>
                <w:szCs w:val="24"/>
                <w:lang w:eastAsia="pl-PL" w:bidi="pl-PL"/>
              </w:rPr>
              <w:t>, pacjent z oczekiwaniem na wyniki do zleconych badań.</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ind w:left="-1" w:right="-63"/>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wpisania wykonanych świadczeń:</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26"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43.</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wybór świadczeń skorelowanych z poradnią,</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44.</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możliwość wpisania informacji rozliczeniowych,</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lastRenderedPageBreak/>
              <w:t>45.</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możliwość wprowadzenia wartości punktowej, typu porady,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46.</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możliwość</w:t>
            </w:r>
            <w:r w:rsidRPr="00D61BB9">
              <w:rPr>
                <w:rFonts w:eastAsia="Calibri Light" w:cstheme="minorHAnsi"/>
                <w:sz w:val="24"/>
                <w:szCs w:val="24"/>
                <w:lang w:eastAsia="pl-PL" w:bidi="pl-PL"/>
              </w:rPr>
              <w:tab/>
              <w:t>automatycznego</w:t>
            </w:r>
            <w:r w:rsidRPr="00D61BB9">
              <w:rPr>
                <w:rFonts w:eastAsia="Calibri Light" w:cstheme="minorHAnsi"/>
                <w:sz w:val="24"/>
                <w:szCs w:val="24"/>
                <w:lang w:eastAsia="pl-PL" w:bidi="pl-PL"/>
              </w:rPr>
              <w:tab/>
              <w:t>uzupełniania</w:t>
            </w:r>
            <w:r w:rsidRPr="00D61BB9">
              <w:rPr>
                <w:rFonts w:eastAsia="Calibri Light" w:cstheme="minorHAnsi"/>
                <w:sz w:val="24"/>
                <w:szCs w:val="24"/>
                <w:lang w:eastAsia="pl-PL" w:bidi="pl-PL"/>
              </w:rPr>
              <w:tab/>
              <w:t>danych   rozliczeniowych</w:t>
            </w:r>
            <w:r w:rsidRPr="00D61BB9">
              <w:rPr>
                <w:rFonts w:eastAsia="Calibri Light" w:cstheme="minorHAnsi"/>
                <w:sz w:val="24"/>
                <w:szCs w:val="24"/>
                <w:lang w:eastAsia="pl-PL" w:bidi="pl-PL"/>
              </w:rPr>
              <w:tab/>
              <w:t>na</w:t>
            </w:r>
            <w:r w:rsidRPr="00D61BB9">
              <w:rPr>
                <w:rFonts w:eastAsia="Calibri Light" w:cstheme="minorHAnsi"/>
                <w:sz w:val="24"/>
                <w:szCs w:val="24"/>
                <w:lang w:eastAsia="pl-PL" w:bidi="pl-PL"/>
              </w:rPr>
              <w:tab/>
              <w:t>podstawie wprowadzonego typu porady.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ind w:left="-1" w:right="-63"/>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2"/>
              <w:ind w:left="249"/>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odnotowania rozpoznań </w:t>
            </w:r>
            <w:proofErr w:type="spellStart"/>
            <w:r w:rsidRPr="00D61BB9">
              <w:rPr>
                <w:rFonts w:eastAsia="Calibri Light" w:cstheme="minorHAnsi"/>
                <w:sz w:val="24"/>
                <w:szCs w:val="24"/>
                <w:lang w:eastAsia="pl-PL" w:bidi="pl-PL"/>
              </w:rPr>
              <w:t>wg</w:t>
            </w:r>
            <w:proofErr w:type="spellEnd"/>
            <w:r w:rsidRPr="00D61BB9">
              <w:rPr>
                <w:rFonts w:eastAsia="Calibri Light" w:cstheme="minorHAnsi"/>
                <w:sz w:val="24"/>
                <w:szCs w:val="24"/>
                <w:lang w:eastAsia="pl-PL" w:bidi="pl-PL"/>
              </w:rPr>
              <w:t>. ICD 10:</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27"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47.</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przyczyny rozpoznania,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48.</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odnotowanie rozpoznań przewlekłych,</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49.</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dowolnego opisu rozpoznania i jego stopnia.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50.</w:t>
            </w: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System umożliwia kopiowanie rozpoznań z poprzedniej wizyty.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51.</w:t>
            </w: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Blokowanie zamknięcia wizyty pacjenta w przypadku braku karty zgłoszenia choroby</w:t>
            </w:r>
          </w:p>
          <w:p w:rsidR="00D61BB9" w:rsidRPr="00D61BB9" w:rsidRDefault="00D61BB9" w:rsidP="00D61BB9">
            <w:pPr>
              <w:widowControl w:val="0"/>
              <w:autoSpaceDE w:val="0"/>
              <w:autoSpaceDN w:val="0"/>
              <w:spacing w:before="41"/>
              <w:ind w:left="220"/>
              <w:rPr>
                <w:rFonts w:eastAsia="Calibri Light" w:cstheme="minorHAnsi"/>
                <w:sz w:val="24"/>
                <w:szCs w:val="24"/>
                <w:lang w:eastAsia="pl-PL" w:bidi="pl-PL"/>
              </w:rPr>
            </w:pPr>
            <w:r w:rsidRPr="00D61BB9">
              <w:rPr>
                <w:rFonts w:eastAsia="Calibri Light" w:cstheme="minorHAnsi"/>
                <w:sz w:val="24"/>
                <w:szCs w:val="24"/>
                <w:lang w:eastAsia="pl-PL" w:bidi="pl-PL"/>
              </w:rPr>
              <w:t>nowotworowej/zakaźnej, jeśli pacjent ma rozpoznanie nowotworowe/zakaźne.</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52.</w:t>
            </w: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Moduł pilnuje częstotliwości wizyt danego typu dla pacjenta (np. wizyta kompleksowa raz do roku)– informuje o tym fakcie komunikatem lub blokuje możliwość.</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ind w:left="-1" w:right="-63"/>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Wprowadzanie opisu wizyty: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26"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53.</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dane antropometryczne,</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54.</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wywiad,</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before="1"/>
              <w:ind w:left="244"/>
              <w:rPr>
                <w:rFonts w:eastAsia="Calibri Light" w:cstheme="minorHAnsi"/>
                <w:sz w:val="24"/>
                <w:szCs w:val="24"/>
                <w:lang w:eastAsia="pl-PL" w:bidi="pl-PL"/>
              </w:rPr>
            </w:pPr>
            <w:r w:rsidRPr="00D61BB9">
              <w:rPr>
                <w:rFonts w:eastAsia="Calibri Light" w:cstheme="minorHAnsi"/>
                <w:sz w:val="24"/>
                <w:szCs w:val="24"/>
                <w:lang w:eastAsia="pl-PL" w:bidi="pl-PL"/>
              </w:rPr>
              <w:t>55.</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badania przedmiotowe,</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56.</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leczenie,</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57.</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przebieg,</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58.</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epikryza,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59.</w:t>
            </w:r>
          </w:p>
        </w:tc>
        <w:tc>
          <w:tcPr>
            <w:tcW w:w="8647" w:type="dxa"/>
            <w:shd w:val="clear" w:color="auto" w:fill="auto"/>
          </w:tcPr>
          <w:p w:rsidR="00D61BB9" w:rsidRPr="00D61BB9" w:rsidRDefault="00D61BB9" w:rsidP="00D61BB9">
            <w:pPr>
              <w:widowControl w:val="0"/>
              <w:numPr>
                <w:ilvl w:val="0"/>
                <w:numId w:val="65"/>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możliwość korzystania w powyżej wymienionych z gotowych wzorców właściwych dla poszczególnych poradni.</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60.</w:t>
            </w: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Możliwość zlecania wykonania procedur w gabinetach zabiegowych.</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61.</w:t>
            </w: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Możliwość wpisu pacjenta do księgi oczekujących na dalsze świadczenia.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62.</w:t>
            </w: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Możliwość planowania kolejnych wizyt w ramach kontynuacji leczenia.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63.</w:t>
            </w:r>
          </w:p>
        </w:tc>
        <w:tc>
          <w:tcPr>
            <w:tcW w:w="8647" w:type="dxa"/>
            <w:shd w:val="clear" w:color="auto" w:fill="auto"/>
          </w:tcPr>
          <w:p w:rsidR="00D61BB9" w:rsidRPr="00D61BB9" w:rsidRDefault="00D61BB9" w:rsidP="00D61BB9">
            <w:pPr>
              <w:widowControl w:val="0"/>
              <w:autoSpaceDE w:val="0"/>
              <w:autoSpaceDN w:val="0"/>
              <w:spacing w:line="268" w:lineRule="exact"/>
              <w:ind w:left="249"/>
              <w:rPr>
                <w:rFonts w:eastAsia="Calibri Light" w:cstheme="minorHAnsi"/>
                <w:sz w:val="24"/>
                <w:szCs w:val="24"/>
                <w:lang w:eastAsia="pl-PL" w:bidi="pl-PL"/>
              </w:rPr>
            </w:pPr>
            <w:r w:rsidRPr="00D61BB9">
              <w:rPr>
                <w:rFonts w:eastAsia="Calibri Light" w:cstheme="minorHAnsi"/>
                <w:sz w:val="24"/>
                <w:szCs w:val="24"/>
                <w:lang w:eastAsia="pl-PL" w:bidi="pl-PL"/>
              </w:rPr>
              <w:t>Możliwość odnotowania informacji o wydanym zwolnieniu.</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ind w:left="-1" w:right="-63"/>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Obsługa kart diagnostyki i leczenia onkologicznego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64.</w:t>
            </w:r>
          </w:p>
        </w:tc>
        <w:tc>
          <w:tcPr>
            <w:tcW w:w="8647" w:type="dxa"/>
            <w:shd w:val="clear" w:color="auto" w:fill="auto"/>
          </w:tcPr>
          <w:p w:rsidR="00D61BB9" w:rsidRPr="00D61BB9" w:rsidRDefault="00D61BB9" w:rsidP="00D61BB9">
            <w:pPr>
              <w:widowControl w:val="0"/>
              <w:numPr>
                <w:ilvl w:val="0"/>
                <w:numId w:val="60"/>
              </w:numPr>
              <w:tabs>
                <w:tab w:val="left" w:pos="940"/>
                <w:tab w:val="left" w:pos="94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przyjęcia pacjenta na podstawie karty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65.</w:t>
            </w:r>
          </w:p>
        </w:tc>
        <w:tc>
          <w:tcPr>
            <w:tcW w:w="8647" w:type="dxa"/>
            <w:shd w:val="clear" w:color="auto" w:fill="auto"/>
          </w:tcPr>
          <w:p w:rsidR="00D61BB9" w:rsidRPr="00D61BB9" w:rsidRDefault="00D61BB9" w:rsidP="00D61BB9">
            <w:pPr>
              <w:widowControl w:val="0"/>
              <w:numPr>
                <w:ilvl w:val="0"/>
                <w:numId w:val="59"/>
              </w:numPr>
              <w:tabs>
                <w:tab w:val="left" w:pos="940"/>
                <w:tab w:val="left" w:pos="94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 xml:space="preserve">weryfikacja zgodności danych oraz kompletu danych niezbędnych do przyjęcia pacjenta na podstawie karty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 w tym tryb przyjęcia, numer karty, etap realizacji karty,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before="1"/>
              <w:ind w:left="244"/>
              <w:rPr>
                <w:rFonts w:eastAsia="Calibri Light" w:cstheme="minorHAnsi"/>
                <w:sz w:val="24"/>
                <w:szCs w:val="24"/>
                <w:lang w:eastAsia="pl-PL" w:bidi="pl-PL"/>
              </w:rPr>
            </w:pPr>
            <w:r w:rsidRPr="00D61BB9">
              <w:rPr>
                <w:rFonts w:eastAsia="Calibri Light" w:cstheme="minorHAnsi"/>
                <w:sz w:val="24"/>
                <w:szCs w:val="24"/>
                <w:lang w:eastAsia="pl-PL" w:bidi="pl-PL"/>
              </w:rPr>
              <w:t>66.</w:t>
            </w:r>
          </w:p>
        </w:tc>
        <w:tc>
          <w:tcPr>
            <w:tcW w:w="8647" w:type="dxa"/>
            <w:shd w:val="clear" w:color="auto" w:fill="auto"/>
          </w:tcPr>
          <w:p w:rsidR="00D61BB9" w:rsidRPr="00D61BB9" w:rsidRDefault="00D61BB9" w:rsidP="00D61BB9">
            <w:pPr>
              <w:widowControl w:val="0"/>
              <w:numPr>
                <w:ilvl w:val="0"/>
                <w:numId w:val="58"/>
              </w:numPr>
              <w:tabs>
                <w:tab w:val="left" w:pos="940"/>
                <w:tab w:val="left" w:pos="941"/>
              </w:tabs>
              <w:autoSpaceDE w:val="0"/>
              <w:autoSpaceDN w:val="0"/>
              <w:spacing w:before="2"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założenia karty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 xml:space="preserve"> w trakcie trwania świadczenia,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lastRenderedPageBreak/>
              <w:t>67.</w:t>
            </w:r>
          </w:p>
        </w:tc>
        <w:tc>
          <w:tcPr>
            <w:tcW w:w="8647" w:type="dxa"/>
            <w:shd w:val="clear" w:color="auto" w:fill="auto"/>
          </w:tcPr>
          <w:p w:rsidR="00D61BB9" w:rsidRPr="00D61BB9" w:rsidRDefault="00D61BB9" w:rsidP="00D61BB9">
            <w:pPr>
              <w:widowControl w:val="0"/>
              <w:numPr>
                <w:ilvl w:val="0"/>
                <w:numId w:val="57"/>
              </w:numPr>
              <w:tabs>
                <w:tab w:val="left" w:pos="940"/>
                <w:tab w:val="left" w:pos="94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założenia kolejnej karty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 xml:space="preserve"> pacjenta dla drugiej grupy rozpoznań bez konieczności zamykania aktywnej karty,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68.</w:t>
            </w:r>
          </w:p>
        </w:tc>
        <w:tc>
          <w:tcPr>
            <w:tcW w:w="8647" w:type="dxa"/>
            <w:shd w:val="clear" w:color="auto" w:fill="auto"/>
          </w:tcPr>
          <w:p w:rsidR="00D61BB9" w:rsidRPr="00D61BB9" w:rsidRDefault="00D61BB9" w:rsidP="00D61BB9">
            <w:pPr>
              <w:widowControl w:val="0"/>
              <w:numPr>
                <w:ilvl w:val="0"/>
                <w:numId w:val="56"/>
              </w:numPr>
              <w:tabs>
                <w:tab w:val="left" w:pos="940"/>
                <w:tab w:val="left" w:pos="94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zablokowania zakładania kilku aktywnych kart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 xml:space="preserve"> dla pacjenta,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69.</w:t>
            </w:r>
          </w:p>
        </w:tc>
        <w:tc>
          <w:tcPr>
            <w:tcW w:w="8647" w:type="dxa"/>
            <w:shd w:val="clear" w:color="auto" w:fill="auto"/>
          </w:tcPr>
          <w:p w:rsidR="00D61BB9" w:rsidRPr="00D61BB9" w:rsidRDefault="00D61BB9" w:rsidP="00D61BB9">
            <w:pPr>
              <w:widowControl w:val="0"/>
              <w:numPr>
                <w:ilvl w:val="0"/>
                <w:numId w:val="55"/>
              </w:numPr>
              <w:tabs>
                <w:tab w:val="left" w:pos="940"/>
                <w:tab w:val="left" w:pos="94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wydruku karty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 xml:space="preserve"> w wybranym trybie: tylko strony dot. obsługiwanego etapu karty, wszystkie strony, objaśnienia,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70.</w:t>
            </w:r>
          </w:p>
        </w:tc>
        <w:tc>
          <w:tcPr>
            <w:tcW w:w="8647" w:type="dxa"/>
            <w:shd w:val="clear" w:color="auto" w:fill="auto"/>
          </w:tcPr>
          <w:p w:rsidR="00D61BB9" w:rsidRPr="00D61BB9" w:rsidRDefault="00D61BB9" w:rsidP="00D61BB9">
            <w:pPr>
              <w:widowControl w:val="0"/>
              <w:numPr>
                <w:ilvl w:val="0"/>
                <w:numId w:val="54"/>
              </w:numPr>
              <w:tabs>
                <w:tab w:val="left" w:pos="940"/>
                <w:tab w:val="left" w:pos="94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realizacji kilku etapów karty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 xml:space="preserve"> podczas jednego świadczenia,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before="1"/>
              <w:ind w:left="244"/>
              <w:rPr>
                <w:rFonts w:eastAsia="Calibri Light" w:cstheme="minorHAnsi"/>
                <w:sz w:val="24"/>
                <w:szCs w:val="24"/>
                <w:lang w:eastAsia="pl-PL" w:bidi="pl-PL"/>
              </w:rPr>
            </w:pPr>
            <w:r w:rsidRPr="00D61BB9">
              <w:rPr>
                <w:rFonts w:eastAsia="Calibri Light" w:cstheme="minorHAnsi"/>
                <w:sz w:val="24"/>
                <w:szCs w:val="24"/>
                <w:lang w:eastAsia="pl-PL" w:bidi="pl-PL"/>
              </w:rPr>
              <w:t>71.</w:t>
            </w:r>
          </w:p>
        </w:tc>
        <w:tc>
          <w:tcPr>
            <w:tcW w:w="8647" w:type="dxa"/>
            <w:shd w:val="clear" w:color="auto" w:fill="auto"/>
          </w:tcPr>
          <w:p w:rsidR="00D61BB9" w:rsidRPr="00D61BB9" w:rsidRDefault="00D61BB9" w:rsidP="00D61BB9">
            <w:pPr>
              <w:widowControl w:val="0"/>
              <w:numPr>
                <w:ilvl w:val="0"/>
                <w:numId w:val="53"/>
              </w:numPr>
              <w:tabs>
                <w:tab w:val="left" w:pos="940"/>
                <w:tab w:val="left" w:pos="941"/>
              </w:tabs>
              <w:autoSpaceDE w:val="0"/>
              <w:autoSpaceDN w:val="0"/>
              <w:spacing w:before="2"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zamknięcia karty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 xml:space="preserve"> podczas realizacji  świadczenia,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72.</w:t>
            </w:r>
          </w:p>
        </w:tc>
        <w:tc>
          <w:tcPr>
            <w:tcW w:w="8647" w:type="dxa"/>
            <w:shd w:val="clear" w:color="auto" w:fill="auto"/>
          </w:tcPr>
          <w:p w:rsidR="00D61BB9" w:rsidRPr="00D61BB9" w:rsidRDefault="00D61BB9" w:rsidP="00D61BB9">
            <w:pPr>
              <w:widowControl w:val="0"/>
              <w:numPr>
                <w:ilvl w:val="0"/>
                <w:numId w:val="52"/>
              </w:numPr>
              <w:tabs>
                <w:tab w:val="left" w:pos="940"/>
                <w:tab w:val="left" w:pos="94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anulowania wprowadzonej karty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73.</w:t>
            </w:r>
          </w:p>
        </w:tc>
        <w:tc>
          <w:tcPr>
            <w:tcW w:w="8647" w:type="dxa"/>
            <w:shd w:val="clear" w:color="auto" w:fill="auto"/>
          </w:tcPr>
          <w:p w:rsidR="00D61BB9" w:rsidRPr="00D61BB9" w:rsidRDefault="00D61BB9" w:rsidP="00D61BB9">
            <w:pPr>
              <w:widowControl w:val="0"/>
              <w:numPr>
                <w:ilvl w:val="0"/>
                <w:numId w:val="51"/>
              </w:numPr>
              <w:tabs>
                <w:tab w:val="left" w:pos="940"/>
                <w:tab w:val="left" w:pos="94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usunięcia informacji o realizacji etapu karty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 xml:space="preserve"> w ramach świadczenia bez konieczności usuwania całej karty,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74.</w:t>
            </w:r>
          </w:p>
        </w:tc>
        <w:tc>
          <w:tcPr>
            <w:tcW w:w="8647" w:type="dxa"/>
            <w:shd w:val="clear" w:color="auto" w:fill="auto"/>
          </w:tcPr>
          <w:p w:rsidR="00D61BB9" w:rsidRPr="00D61BB9" w:rsidRDefault="00D61BB9" w:rsidP="00D61BB9">
            <w:pPr>
              <w:widowControl w:val="0"/>
              <w:numPr>
                <w:ilvl w:val="0"/>
                <w:numId w:val="50"/>
              </w:numPr>
              <w:tabs>
                <w:tab w:val="left" w:pos="940"/>
                <w:tab w:val="left" w:pos="941"/>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 xml:space="preserve">podgląd listy </w:t>
            </w:r>
            <w:proofErr w:type="spellStart"/>
            <w:r w:rsidRPr="00D61BB9">
              <w:rPr>
                <w:rFonts w:eastAsia="Calibri Light" w:cstheme="minorHAnsi"/>
                <w:sz w:val="24"/>
                <w:szCs w:val="24"/>
                <w:lang w:eastAsia="pl-PL" w:bidi="pl-PL"/>
              </w:rPr>
              <w:t>świadczeń,w</w:t>
            </w:r>
            <w:proofErr w:type="spellEnd"/>
            <w:r w:rsidRPr="00D61BB9">
              <w:rPr>
                <w:rFonts w:eastAsia="Calibri Light" w:cstheme="minorHAnsi"/>
                <w:sz w:val="24"/>
                <w:szCs w:val="24"/>
                <w:lang w:eastAsia="pl-PL" w:bidi="pl-PL"/>
              </w:rPr>
              <w:t xml:space="preserve"> ramach których następuje realizacja kolejnych etapów obsługi karty </w:t>
            </w:r>
            <w:proofErr w:type="spellStart"/>
            <w:r w:rsidRPr="00D61BB9">
              <w:rPr>
                <w:rFonts w:eastAsia="Calibri Light" w:cstheme="minorHAnsi"/>
                <w:sz w:val="24"/>
                <w:szCs w:val="24"/>
                <w:lang w:eastAsia="pl-PL" w:bidi="pl-PL"/>
              </w:rPr>
              <w:t>DiLO</w:t>
            </w:r>
            <w:proofErr w:type="spellEnd"/>
            <w:r w:rsidRPr="00D61BB9">
              <w:rPr>
                <w:rFonts w:eastAsia="Calibri Light" w:cstheme="minorHAnsi"/>
                <w:sz w:val="24"/>
                <w:szCs w:val="24"/>
                <w:lang w:eastAsia="pl-PL" w:bidi="pl-PL"/>
              </w:rPr>
              <w:t>.</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ind w:left="-1" w:right="-63"/>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Wydruk zestawień:</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26"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75.</w:t>
            </w:r>
          </w:p>
        </w:tc>
        <w:tc>
          <w:tcPr>
            <w:tcW w:w="8647" w:type="dxa"/>
            <w:shd w:val="clear" w:color="auto" w:fill="auto"/>
          </w:tcPr>
          <w:p w:rsidR="00D61BB9" w:rsidRPr="00D61BB9" w:rsidRDefault="00D61BB9" w:rsidP="00D61BB9">
            <w:pPr>
              <w:widowControl w:val="0"/>
              <w:numPr>
                <w:ilvl w:val="0"/>
                <w:numId w:val="49"/>
              </w:numPr>
              <w:tabs>
                <w:tab w:val="left" w:pos="969"/>
                <w:tab w:val="left" w:pos="970"/>
              </w:tabs>
              <w:autoSpaceDE w:val="0"/>
              <w:autoSpaceDN w:val="0"/>
              <w:spacing w:after="0" w:line="238" w:lineRule="exact"/>
              <w:rPr>
                <w:rFonts w:eastAsia="Calibri Light" w:cstheme="minorHAnsi"/>
                <w:sz w:val="24"/>
                <w:szCs w:val="24"/>
                <w:lang w:eastAsia="pl-PL" w:bidi="pl-PL"/>
              </w:rPr>
            </w:pPr>
            <w:r w:rsidRPr="00D61BB9">
              <w:rPr>
                <w:rFonts w:eastAsia="Calibri Light" w:cstheme="minorHAnsi"/>
                <w:sz w:val="24"/>
                <w:szCs w:val="24"/>
                <w:lang w:eastAsia="pl-PL" w:bidi="pl-PL"/>
              </w:rPr>
              <w:t>lista wizyt zaplanowanych na dany dzień,</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76.</w:t>
            </w:r>
          </w:p>
        </w:tc>
        <w:tc>
          <w:tcPr>
            <w:tcW w:w="8647" w:type="dxa"/>
            <w:shd w:val="clear" w:color="auto" w:fill="auto"/>
          </w:tcPr>
          <w:p w:rsidR="00D61BB9" w:rsidRPr="00D61BB9" w:rsidRDefault="00D61BB9" w:rsidP="00D61BB9">
            <w:pPr>
              <w:widowControl w:val="0"/>
              <w:numPr>
                <w:ilvl w:val="0"/>
                <w:numId w:val="48"/>
              </w:numPr>
              <w:tabs>
                <w:tab w:val="left" w:pos="969"/>
                <w:tab w:val="left" w:pos="970"/>
              </w:tabs>
              <w:autoSpaceDE w:val="0"/>
              <w:autoSpaceDN w:val="0"/>
              <w:spacing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lista pacjentów oczekujących na wizytę w poradni,</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77.</w:t>
            </w:r>
          </w:p>
        </w:tc>
        <w:tc>
          <w:tcPr>
            <w:tcW w:w="8647" w:type="dxa"/>
            <w:shd w:val="clear" w:color="auto" w:fill="auto"/>
          </w:tcPr>
          <w:p w:rsidR="00D61BB9" w:rsidRPr="00D61BB9" w:rsidRDefault="00D61BB9" w:rsidP="00D61BB9">
            <w:pPr>
              <w:widowControl w:val="0"/>
              <w:numPr>
                <w:ilvl w:val="0"/>
                <w:numId w:val="47"/>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lista wizyt wg płatników,</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78.</w:t>
            </w:r>
          </w:p>
        </w:tc>
        <w:tc>
          <w:tcPr>
            <w:tcW w:w="8647" w:type="dxa"/>
            <w:shd w:val="clear" w:color="auto" w:fill="auto"/>
          </w:tcPr>
          <w:p w:rsidR="00D61BB9" w:rsidRPr="00D61BB9" w:rsidRDefault="00D61BB9" w:rsidP="00D61BB9">
            <w:pPr>
              <w:widowControl w:val="0"/>
              <w:numPr>
                <w:ilvl w:val="0"/>
                <w:numId w:val="46"/>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liczba wizyt w poradni w danym okresie.</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79.</w:t>
            </w: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Moduł sygnalizuje zdarzenia lub zajście pewnych warunków za pomocą kolorów pól (np. wystawiono skierowanie, nie wprowadzono procedur).</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80.</w:t>
            </w: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System umożliwia wydruk księgi poradnianej.</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81.</w:t>
            </w: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 xml:space="preserve">Wydruk księgi poradnianej może być również do pliku w formacie: </w:t>
            </w:r>
            <w:proofErr w:type="spellStart"/>
            <w:r w:rsidRPr="00D61BB9">
              <w:rPr>
                <w:rFonts w:eastAsia="Calibri Light" w:cstheme="minorHAnsi"/>
                <w:sz w:val="24"/>
                <w:szCs w:val="24"/>
                <w:lang w:eastAsia="pl-PL" w:bidi="pl-PL"/>
              </w:rPr>
              <w:t>rtf</w:t>
            </w:r>
            <w:proofErr w:type="spellEnd"/>
            <w:r w:rsidRPr="00D61BB9">
              <w:rPr>
                <w:rFonts w:eastAsia="Calibri Light" w:cstheme="minorHAnsi"/>
                <w:sz w:val="24"/>
                <w:szCs w:val="24"/>
                <w:lang w:eastAsia="pl-PL" w:bidi="pl-PL"/>
              </w:rPr>
              <w:t xml:space="preserve">, </w:t>
            </w:r>
            <w:proofErr w:type="spellStart"/>
            <w:r w:rsidRPr="00D61BB9">
              <w:rPr>
                <w:rFonts w:eastAsia="Calibri Light" w:cstheme="minorHAnsi"/>
                <w:sz w:val="24"/>
                <w:szCs w:val="24"/>
                <w:lang w:eastAsia="pl-PL" w:bidi="pl-PL"/>
              </w:rPr>
              <w:t>pdf</w:t>
            </w:r>
            <w:proofErr w:type="spellEnd"/>
            <w:r w:rsidRPr="00D61BB9">
              <w:rPr>
                <w:rFonts w:eastAsia="Calibri Light" w:cstheme="minorHAnsi"/>
                <w:sz w:val="24"/>
                <w:szCs w:val="24"/>
                <w:lang w:eastAsia="pl-PL" w:bidi="pl-PL"/>
              </w:rPr>
              <w:t xml:space="preserve">, </w:t>
            </w:r>
            <w:proofErr w:type="spellStart"/>
            <w:r w:rsidRPr="00D61BB9">
              <w:rPr>
                <w:rFonts w:eastAsia="Calibri Light" w:cstheme="minorHAnsi"/>
                <w:sz w:val="24"/>
                <w:szCs w:val="24"/>
                <w:lang w:eastAsia="pl-PL" w:bidi="pl-PL"/>
              </w:rPr>
              <w:t>html</w:t>
            </w:r>
            <w:proofErr w:type="spellEnd"/>
            <w:r w:rsidRPr="00D61BB9">
              <w:rPr>
                <w:rFonts w:eastAsia="Calibri Light" w:cstheme="minorHAnsi"/>
                <w:sz w:val="24"/>
                <w:szCs w:val="24"/>
                <w:lang w:eastAsia="pl-PL" w:bidi="pl-PL"/>
              </w:rPr>
              <w:t>.</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82.</w:t>
            </w: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System umożliwia ewidencjonowanie danych pacjentów oczekujących na wizytę w poradni.</w:t>
            </w:r>
          </w:p>
        </w:tc>
      </w:tr>
      <w:tr w:rsidR="00D61BB9" w:rsidRPr="00721D90" w:rsidTr="00D917C6">
        <w:trPr>
          <w:trHeight w:val="227"/>
        </w:trPr>
        <w:tc>
          <w:tcPr>
            <w:tcW w:w="851" w:type="dxa"/>
            <w:shd w:val="clear" w:color="auto" w:fill="auto"/>
          </w:tcPr>
          <w:p w:rsidR="00D61BB9" w:rsidRPr="00D61BB9" w:rsidRDefault="000155B1" w:rsidP="00D61BB9">
            <w:pPr>
              <w:widowControl w:val="0"/>
              <w:autoSpaceDE w:val="0"/>
              <w:autoSpaceDN w:val="0"/>
              <w:ind w:left="-1" w:right="-63"/>
              <w:rPr>
                <w:rFonts w:eastAsia="Calibri Light" w:cstheme="minorHAnsi"/>
                <w:sz w:val="24"/>
                <w:szCs w:val="24"/>
                <w:lang w:eastAsia="pl-PL" w:bidi="pl-PL"/>
              </w:rPr>
            </w:pPr>
            <w:r w:rsidRPr="000155B1">
              <w:rPr>
                <w:rFonts w:eastAsia="Calibri" w:cstheme="minorHAnsi"/>
                <w:noProof/>
                <w:sz w:val="24"/>
                <w:szCs w:val="24"/>
                <w:lang w:eastAsia="pl-PL"/>
              </w:rPr>
            </w:r>
            <w:r w:rsidRPr="000155B1">
              <w:rPr>
                <w:rFonts w:eastAsia="Calibri" w:cstheme="minorHAnsi"/>
                <w:noProof/>
                <w:sz w:val="24"/>
                <w:szCs w:val="24"/>
                <w:lang w:eastAsia="pl-PL"/>
              </w:rPr>
              <w:pict>
                <v:group id="Grupa 101" o:spid="_x0000_s1030" style="width:42.65pt;height:16.2pt;mso-position-horizontal-relative:char;mso-position-vertical-relative:line" coordsize="853,324">
                  <v:line id="Line 29" o:spid="_x0000_s1031" style="position:absolute;visibility:visible" from="848,5" to="848,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w10:wrap type="none"/>
                  <w10:anchorlock/>
                </v:group>
              </w:pict>
            </w: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Prezentacja listy pacjentów oczekujących na wizytę w poradni wg kryteriów:</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26"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83.</w:t>
            </w:r>
          </w:p>
        </w:tc>
        <w:tc>
          <w:tcPr>
            <w:tcW w:w="8647" w:type="dxa"/>
            <w:shd w:val="clear" w:color="auto" w:fill="auto"/>
          </w:tcPr>
          <w:p w:rsidR="00D61BB9" w:rsidRPr="00D61BB9" w:rsidRDefault="00D61BB9" w:rsidP="00D61BB9">
            <w:pPr>
              <w:widowControl w:val="0"/>
              <w:numPr>
                <w:ilvl w:val="0"/>
                <w:numId w:val="45"/>
              </w:numPr>
              <w:tabs>
                <w:tab w:val="left" w:pos="969"/>
                <w:tab w:val="left" w:pos="970"/>
              </w:tabs>
              <w:autoSpaceDE w:val="0"/>
              <w:autoSpaceDN w:val="0"/>
              <w:spacing w:after="0" w:line="238" w:lineRule="exact"/>
              <w:rPr>
                <w:rFonts w:eastAsia="Calibri Light" w:cstheme="minorHAnsi"/>
                <w:sz w:val="24"/>
                <w:szCs w:val="24"/>
                <w:lang w:eastAsia="pl-PL" w:bidi="pl-PL"/>
              </w:rPr>
            </w:pPr>
            <w:r w:rsidRPr="00D61BB9">
              <w:rPr>
                <w:rFonts w:eastAsia="Calibri Light" w:cstheme="minorHAnsi"/>
                <w:sz w:val="24"/>
                <w:szCs w:val="24"/>
                <w:lang w:eastAsia="pl-PL" w:bidi="pl-PL"/>
              </w:rPr>
              <w:t>wizyty zaległe,</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84.</w:t>
            </w:r>
          </w:p>
        </w:tc>
        <w:tc>
          <w:tcPr>
            <w:tcW w:w="8647" w:type="dxa"/>
            <w:shd w:val="clear" w:color="auto" w:fill="auto"/>
          </w:tcPr>
          <w:p w:rsidR="00D61BB9" w:rsidRPr="00D61BB9" w:rsidRDefault="00D61BB9" w:rsidP="00D61BB9">
            <w:pPr>
              <w:widowControl w:val="0"/>
              <w:numPr>
                <w:ilvl w:val="0"/>
                <w:numId w:val="44"/>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wizyty zakończone przyjęciem,</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85.</w:t>
            </w:r>
          </w:p>
        </w:tc>
        <w:tc>
          <w:tcPr>
            <w:tcW w:w="8647" w:type="dxa"/>
            <w:shd w:val="clear" w:color="auto" w:fill="auto"/>
          </w:tcPr>
          <w:p w:rsidR="00D61BB9" w:rsidRPr="00D61BB9" w:rsidRDefault="00D61BB9" w:rsidP="00D61BB9">
            <w:pPr>
              <w:widowControl w:val="0"/>
              <w:numPr>
                <w:ilvl w:val="0"/>
                <w:numId w:val="43"/>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wizyty zarejestrowane do konkretnego lekarza,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86.</w:t>
            </w:r>
          </w:p>
        </w:tc>
        <w:tc>
          <w:tcPr>
            <w:tcW w:w="8647" w:type="dxa"/>
            <w:shd w:val="clear" w:color="auto" w:fill="auto"/>
          </w:tcPr>
          <w:p w:rsidR="00D61BB9" w:rsidRPr="00D61BB9" w:rsidRDefault="00D61BB9" w:rsidP="00D61BB9">
            <w:pPr>
              <w:widowControl w:val="0"/>
              <w:numPr>
                <w:ilvl w:val="0"/>
                <w:numId w:val="42"/>
              </w:numPr>
              <w:tabs>
                <w:tab w:val="left" w:pos="969"/>
                <w:tab w:val="left" w:pos="970"/>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wszystkie wizyty.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before="1"/>
              <w:ind w:left="244"/>
              <w:rPr>
                <w:rFonts w:eastAsia="Calibri Light" w:cstheme="minorHAnsi"/>
                <w:sz w:val="24"/>
                <w:szCs w:val="24"/>
                <w:lang w:eastAsia="pl-PL" w:bidi="pl-PL"/>
              </w:rPr>
            </w:pPr>
            <w:r w:rsidRPr="00D61BB9">
              <w:rPr>
                <w:rFonts w:eastAsia="Calibri Light" w:cstheme="minorHAnsi"/>
                <w:sz w:val="24"/>
                <w:szCs w:val="24"/>
                <w:lang w:eastAsia="pl-PL" w:bidi="pl-PL"/>
              </w:rPr>
              <w:t>87.</w:t>
            </w:r>
          </w:p>
        </w:tc>
        <w:tc>
          <w:tcPr>
            <w:tcW w:w="8647" w:type="dxa"/>
            <w:shd w:val="clear" w:color="auto" w:fill="auto"/>
          </w:tcPr>
          <w:p w:rsidR="00D61BB9" w:rsidRPr="00D61BB9" w:rsidRDefault="00D61BB9" w:rsidP="00D61BB9">
            <w:pPr>
              <w:widowControl w:val="0"/>
              <w:autoSpaceDE w:val="0"/>
              <w:autoSpaceDN w:val="0"/>
              <w:spacing w:before="1"/>
              <w:ind w:left="249"/>
              <w:rPr>
                <w:rFonts w:eastAsia="Calibri Light" w:cstheme="minorHAnsi"/>
                <w:sz w:val="24"/>
                <w:szCs w:val="24"/>
                <w:lang w:eastAsia="pl-PL" w:bidi="pl-PL"/>
              </w:rPr>
            </w:pPr>
            <w:r w:rsidRPr="00D61BB9">
              <w:rPr>
                <w:rFonts w:eastAsia="Calibri Light" w:cstheme="minorHAnsi"/>
                <w:sz w:val="24"/>
                <w:szCs w:val="24"/>
                <w:lang w:eastAsia="pl-PL" w:bidi="pl-PL"/>
              </w:rPr>
              <w:t>Możliwość ewidencji wystawionych recept zgodnie z obowiązującymi przepisami.</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before="1"/>
              <w:ind w:left="244"/>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49"/>
              <w:rPr>
                <w:rFonts w:eastAsia="Calibri Light" w:cstheme="minorHAnsi"/>
                <w:sz w:val="24"/>
                <w:szCs w:val="24"/>
                <w:lang w:eastAsia="pl-PL" w:bidi="pl-PL"/>
              </w:rPr>
            </w:pPr>
            <w:r w:rsidRPr="00D61BB9">
              <w:rPr>
                <w:rFonts w:eastAsia="Calibri Light" w:cstheme="minorHAnsi"/>
                <w:b/>
                <w:sz w:val="24"/>
                <w:szCs w:val="24"/>
                <w:lang w:eastAsia="pl-PL" w:bidi="pl-PL"/>
              </w:rPr>
              <w:t>Panel Lekarski w Poradni</w:t>
            </w:r>
          </w:p>
        </w:tc>
      </w:tr>
      <w:tr w:rsidR="00D61BB9" w:rsidRPr="00721D90" w:rsidTr="00D917C6">
        <w:trPr>
          <w:trHeight w:val="227"/>
        </w:trPr>
        <w:tc>
          <w:tcPr>
            <w:tcW w:w="851" w:type="dxa"/>
            <w:shd w:val="clear" w:color="auto" w:fill="auto"/>
          </w:tcPr>
          <w:p w:rsidR="00D61BB9" w:rsidRPr="00D61BB9" w:rsidRDefault="000155B1" w:rsidP="00D61BB9">
            <w:pPr>
              <w:widowControl w:val="0"/>
              <w:autoSpaceDE w:val="0"/>
              <w:autoSpaceDN w:val="0"/>
              <w:ind w:left="1" w:right="-70"/>
              <w:rPr>
                <w:rFonts w:eastAsia="Calibri Light" w:cstheme="minorHAnsi"/>
                <w:sz w:val="24"/>
                <w:szCs w:val="24"/>
                <w:lang w:eastAsia="pl-PL" w:bidi="pl-PL"/>
              </w:rPr>
            </w:pPr>
            <w:r w:rsidRPr="000155B1">
              <w:rPr>
                <w:rFonts w:eastAsia="Calibri" w:cstheme="minorHAnsi"/>
                <w:noProof/>
                <w:sz w:val="24"/>
                <w:szCs w:val="24"/>
                <w:lang w:eastAsia="pl-PL"/>
              </w:rPr>
            </w:r>
            <w:r w:rsidRPr="000155B1">
              <w:rPr>
                <w:rFonts w:eastAsia="Calibri" w:cstheme="minorHAnsi"/>
                <w:noProof/>
                <w:sz w:val="24"/>
                <w:szCs w:val="24"/>
                <w:lang w:eastAsia="pl-PL"/>
              </w:rPr>
              <w:pict>
                <v:group id="Grupa 99" o:spid="_x0000_s1028" style="width:42.4pt;height:27.4pt;mso-position-horizontal-relative:char;mso-position-vertical-relative:line" coordsize="848,548">
                  <v:line id="Line 27" o:spid="_x0000_s1029" style="position:absolute;visibility:visible" from="845,2" to="84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bXcEAAADcAAAADwAAAGRycy9kb3ducmV2LnhtbESPQWvDMAyF74P+B6NCb6vTHULI6pYy&#10;SFl7W7bdRazF2WI5xG6S/vvpMNhNjyd972l/XHyvJhpjF9jAbpuBIm6C7bg18PFePRagYkK22Acm&#10;A3eKcDysHvZY2jDzG011apVAOJZowKU0lFrHxpHHuA0DsXhfYfSYRI6ttiPOAve9fsqyXHvsWBIc&#10;DvTiqPmpb14ohcv7yznoz+s8f58qX0n8zpjNejk9g0q0pP/lv+tXK/UzqS/PyAT6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ltdwQAAANwAAAAPAAAAAAAAAAAAAAAA&#10;AKECAABkcnMvZG93bnJldi54bWxQSwUGAAAAAAQABAD5AAAAjwMAAAAA&#10;" strokeweight=".24pt"/>
                  <w10:wrap type="none"/>
                  <w10:anchorlock/>
                </v:group>
              </w:pict>
            </w:r>
          </w:p>
        </w:tc>
        <w:tc>
          <w:tcPr>
            <w:tcW w:w="8647" w:type="dxa"/>
            <w:shd w:val="clear" w:color="auto" w:fill="auto"/>
          </w:tcPr>
          <w:p w:rsidR="00D61BB9" w:rsidRPr="00D61BB9" w:rsidRDefault="00D61BB9" w:rsidP="00D61BB9">
            <w:pPr>
              <w:widowControl w:val="0"/>
              <w:autoSpaceDE w:val="0"/>
              <w:autoSpaceDN w:val="0"/>
              <w:spacing w:line="268" w:lineRule="exact"/>
              <w:ind w:left="107"/>
              <w:rPr>
                <w:rFonts w:eastAsia="Calibri Light" w:cstheme="minorHAnsi"/>
                <w:sz w:val="24"/>
                <w:szCs w:val="24"/>
                <w:lang w:eastAsia="pl-PL" w:bidi="pl-PL"/>
              </w:rPr>
            </w:pPr>
            <w:r w:rsidRPr="00D61BB9">
              <w:rPr>
                <w:rFonts w:eastAsia="Calibri Light" w:cstheme="minorHAnsi"/>
                <w:sz w:val="24"/>
                <w:szCs w:val="24"/>
                <w:lang w:eastAsia="pl-PL" w:bidi="pl-PL"/>
              </w:rPr>
              <w:t>Możliwość prezentacji 6 obszarów na panelu, na którym użytkownicy mogą ewidencjonować dane z zakresu:</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24"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lastRenderedPageBreak/>
              <w:t>88.</w:t>
            </w:r>
          </w:p>
        </w:tc>
        <w:tc>
          <w:tcPr>
            <w:tcW w:w="8647" w:type="dxa"/>
            <w:shd w:val="clear" w:color="auto" w:fill="auto"/>
          </w:tcPr>
          <w:p w:rsidR="00D61BB9" w:rsidRPr="00D61BB9" w:rsidRDefault="00D61BB9" w:rsidP="00D61BB9">
            <w:pPr>
              <w:widowControl w:val="0"/>
              <w:numPr>
                <w:ilvl w:val="0"/>
                <w:numId w:val="41"/>
              </w:numPr>
              <w:tabs>
                <w:tab w:val="left" w:pos="828"/>
                <w:tab w:val="left" w:pos="829"/>
              </w:tabs>
              <w:autoSpaceDE w:val="0"/>
              <w:autoSpaceDN w:val="0"/>
              <w:spacing w:after="0" w:line="246" w:lineRule="exact"/>
              <w:rPr>
                <w:rFonts w:eastAsia="Calibri Light" w:cstheme="minorHAnsi"/>
                <w:sz w:val="24"/>
                <w:szCs w:val="24"/>
                <w:lang w:eastAsia="pl-PL" w:bidi="pl-PL"/>
              </w:rPr>
            </w:pPr>
            <w:r w:rsidRPr="00D61BB9">
              <w:rPr>
                <w:rFonts w:eastAsia="Calibri Light" w:cstheme="minorHAnsi"/>
                <w:sz w:val="24"/>
                <w:szCs w:val="24"/>
                <w:lang w:eastAsia="pl-PL" w:bidi="pl-PL"/>
              </w:rPr>
              <w:t>wykaz pacjentów,</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89.</w:t>
            </w:r>
          </w:p>
        </w:tc>
        <w:tc>
          <w:tcPr>
            <w:tcW w:w="8647" w:type="dxa"/>
            <w:shd w:val="clear" w:color="auto" w:fill="auto"/>
          </w:tcPr>
          <w:p w:rsidR="00D61BB9" w:rsidRPr="00D61BB9" w:rsidRDefault="00D61BB9" w:rsidP="00D61BB9">
            <w:pPr>
              <w:widowControl w:val="0"/>
              <w:numPr>
                <w:ilvl w:val="0"/>
                <w:numId w:val="40"/>
              </w:numPr>
              <w:tabs>
                <w:tab w:val="left" w:pos="828"/>
                <w:tab w:val="left" w:pos="829"/>
              </w:tabs>
              <w:autoSpaceDE w:val="0"/>
              <w:autoSpaceDN w:val="0"/>
              <w:spacing w:after="0" w:line="280" w:lineRule="exact"/>
              <w:rPr>
                <w:rFonts w:eastAsia="Calibri Light" w:cstheme="minorHAnsi"/>
                <w:sz w:val="24"/>
                <w:szCs w:val="24"/>
                <w:lang w:eastAsia="pl-PL" w:bidi="pl-PL"/>
              </w:rPr>
            </w:pPr>
            <w:r w:rsidRPr="00D61BB9">
              <w:rPr>
                <w:rFonts w:eastAsia="Calibri Light" w:cstheme="minorHAnsi"/>
                <w:sz w:val="24"/>
                <w:szCs w:val="24"/>
                <w:lang w:eastAsia="pl-PL" w:bidi="pl-PL"/>
              </w:rPr>
              <w:t>dokumentacja:</w:t>
            </w:r>
          </w:p>
          <w:p w:rsidR="00D61BB9" w:rsidRPr="00D61BB9" w:rsidRDefault="00D61BB9" w:rsidP="00D61BB9">
            <w:pPr>
              <w:widowControl w:val="0"/>
              <w:numPr>
                <w:ilvl w:val="1"/>
                <w:numId w:val="40"/>
              </w:numPr>
              <w:tabs>
                <w:tab w:val="left" w:pos="937"/>
              </w:tabs>
              <w:autoSpaceDE w:val="0"/>
              <w:autoSpaceDN w:val="0"/>
              <w:spacing w:after="0" w:line="240" w:lineRule="auto"/>
              <w:ind w:hanging="10"/>
              <w:rPr>
                <w:rFonts w:eastAsia="Calibri Light" w:cstheme="minorHAnsi"/>
                <w:sz w:val="24"/>
                <w:szCs w:val="24"/>
                <w:lang w:eastAsia="pl-PL" w:bidi="pl-PL"/>
              </w:rPr>
            </w:pPr>
            <w:r w:rsidRPr="00D61BB9">
              <w:rPr>
                <w:rFonts w:eastAsia="Calibri Light" w:cstheme="minorHAnsi"/>
                <w:sz w:val="24"/>
                <w:szCs w:val="24"/>
                <w:lang w:eastAsia="pl-PL" w:bidi="pl-PL"/>
              </w:rPr>
              <w:t>historyczne opisy wizyty</w:t>
            </w:r>
          </w:p>
          <w:p w:rsidR="00D61BB9" w:rsidRPr="00D61BB9" w:rsidRDefault="00D61BB9" w:rsidP="00D61BB9">
            <w:pPr>
              <w:widowControl w:val="0"/>
              <w:numPr>
                <w:ilvl w:val="1"/>
                <w:numId w:val="40"/>
              </w:numPr>
              <w:tabs>
                <w:tab w:val="left" w:pos="937"/>
              </w:tabs>
              <w:autoSpaceDE w:val="0"/>
              <w:autoSpaceDN w:val="0"/>
              <w:spacing w:after="0" w:line="240" w:lineRule="auto"/>
              <w:ind w:hanging="10"/>
              <w:rPr>
                <w:rFonts w:eastAsia="Calibri Light" w:cstheme="minorHAnsi"/>
                <w:sz w:val="24"/>
                <w:szCs w:val="24"/>
                <w:lang w:eastAsia="pl-PL" w:bidi="pl-PL"/>
              </w:rPr>
            </w:pPr>
            <w:r w:rsidRPr="00D61BB9">
              <w:rPr>
                <w:rFonts w:eastAsia="Calibri Light" w:cstheme="minorHAnsi"/>
                <w:sz w:val="24"/>
                <w:szCs w:val="24"/>
                <w:lang w:eastAsia="pl-PL" w:bidi="pl-PL"/>
              </w:rPr>
              <w:t>bieżący  opis wizyty</w:t>
            </w:r>
          </w:p>
          <w:p w:rsidR="00D61BB9" w:rsidRPr="00D61BB9" w:rsidRDefault="00D61BB9" w:rsidP="00D61BB9">
            <w:pPr>
              <w:widowControl w:val="0"/>
              <w:numPr>
                <w:ilvl w:val="1"/>
                <w:numId w:val="40"/>
              </w:numPr>
              <w:tabs>
                <w:tab w:val="left" w:pos="994"/>
              </w:tabs>
              <w:autoSpaceDE w:val="0"/>
              <w:autoSpaceDN w:val="0"/>
              <w:spacing w:after="0" w:line="270" w:lineRule="atLeast"/>
              <w:ind w:right="140" w:firstLine="0"/>
              <w:jc w:val="both"/>
              <w:rPr>
                <w:rFonts w:eastAsia="Calibri Light" w:cstheme="minorHAnsi"/>
                <w:sz w:val="24"/>
                <w:szCs w:val="24"/>
                <w:lang w:eastAsia="pl-PL" w:bidi="pl-PL"/>
              </w:rPr>
            </w:pPr>
            <w:r w:rsidRPr="00D61BB9">
              <w:rPr>
                <w:rFonts w:eastAsia="Calibri Light" w:cstheme="minorHAnsi"/>
                <w:sz w:val="24"/>
                <w:szCs w:val="24"/>
                <w:lang w:eastAsia="pl-PL" w:bidi="pl-PL"/>
              </w:rPr>
              <w:t>dostęp do pozostałej części dokumentacji medycznej możliwość powiązania różnych kontekstowych formularzy z dokumentacji medycznej)</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90.</w:t>
            </w:r>
          </w:p>
        </w:tc>
        <w:tc>
          <w:tcPr>
            <w:tcW w:w="8647" w:type="dxa"/>
            <w:shd w:val="clear" w:color="auto" w:fill="auto"/>
          </w:tcPr>
          <w:p w:rsidR="00D61BB9" w:rsidRPr="00D61BB9" w:rsidRDefault="00D61BB9" w:rsidP="00D61BB9">
            <w:pPr>
              <w:widowControl w:val="0"/>
              <w:numPr>
                <w:ilvl w:val="0"/>
                <w:numId w:val="39"/>
              </w:numPr>
              <w:tabs>
                <w:tab w:val="left" w:pos="828"/>
                <w:tab w:val="left" w:pos="829"/>
              </w:tabs>
              <w:autoSpaceDE w:val="0"/>
              <w:autoSpaceDN w:val="0"/>
              <w:spacing w:before="14" w:after="0" w:line="275" w:lineRule="exact"/>
              <w:rPr>
                <w:rFonts w:eastAsia="Calibri Light" w:cstheme="minorHAnsi"/>
                <w:sz w:val="24"/>
                <w:szCs w:val="24"/>
                <w:lang w:eastAsia="pl-PL" w:bidi="pl-PL"/>
              </w:rPr>
            </w:pPr>
            <w:r w:rsidRPr="00D61BB9">
              <w:rPr>
                <w:rFonts w:eastAsia="Calibri Light" w:cstheme="minorHAnsi"/>
                <w:sz w:val="24"/>
                <w:szCs w:val="24"/>
                <w:lang w:eastAsia="pl-PL" w:bidi="pl-PL"/>
              </w:rPr>
              <w:t>procedury medyczne,</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91.</w:t>
            </w:r>
          </w:p>
        </w:tc>
        <w:tc>
          <w:tcPr>
            <w:tcW w:w="8647" w:type="dxa"/>
            <w:shd w:val="clear" w:color="auto" w:fill="auto"/>
          </w:tcPr>
          <w:p w:rsidR="00D61BB9" w:rsidRPr="00D61BB9" w:rsidRDefault="00D61BB9" w:rsidP="00D61BB9">
            <w:pPr>
              <w:widowControl w:val="0"/>
              <w:numPr>
                <w:ilvl w:val="0"/>
                <w:numId w:val="38"/>
              </w:numPr>
              <w:tabs>
                <w:tab w:val="left" w:pos="828"/>
                <w:tab w:val="left" w:pos="829"/>
              </w:tabs>
              <w:autoSpaceDE w:val="0"/>
              <w:autoSpaceDN w:val="0"/>
              <w:spacing w:before="14" w:after="0" w:line="275" w:lineRule="exact"/>
              <w:rPr>
                <w:rFonts w:eastAsia="Calibri Light" w:cstheme="minorHAnsi"/>
                <w:sz w:val="24"/>
                <w:szCs w:val="24"/>
                <w:lang w:eastAsia="pl-PL" w:bidi="pl-PL"/>
              </w:rPr>
            </w:pPr>
            <w:r w:rsidRPr="00D61BB9">
              <w:rPr>
                <w:rFonts w:eastAsia="Calibri Light" w:cstheme="minorHAnsi"/>
                <w:sz w:val="24"/>
                <w:szCs w:val="24"/>
                <w:lang w:eastAsia="pl-PL" w:bidi="pl-PL"/>
              </w:rPr>
              <w:t>rozpoznania,</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92.</w:t>
            </w:r>
          </w:p>
        </w:tc>
        <w:tc>
          <w:tcPr>
            <w:tcW w:w="8647" w:type="dxa"/>
            <w:shd w:val="clear" w:color="auto" w:fill="auto"/>
          </w:tcPr>
          <w:p w:rsidR="00D61BB9" w:rsidRPr="00D61BB9" w:rsidRDefault="00D61BB9" w:rsidP="00D61BB9">
            <w:pPr>
              <w:widowControl w:val="0"/>
              <w:numPr>
                <w:ilvl w:val="0"/>
                <w:numId w:val="37"/>
              </w:numPr>
              <w:tabs>
                <w:tab w:val="left" w:pos="828"/>
                <w:tab w:val="left" w:pos="829"/>
              </w:tabs>
              <w:autoSpaceDE w:val="0"/>
              <w:autoSpaceDN w:val="0"/>
              <w:spacing w:before="14" w:after="0" w:line="275" w:lineRule="exact"/>
              <w:rPr>
                <w:rFonts w:eastAsia="Calibri Light" w:cstheme="minorHAnsi"/>
                <w:sz w:val="24"/>
                <w:szCs w:val="24"/>
                <w:lang w:eastAsia="pl-PL" w:bidi="pl-PL"/>
              </w:rPr>
            </w:pPr>
            <w:r w:rsidRPr="00D61BB9">
              <w:rPr>
                <w:rFonts w:eastAsia="Calibri Light" w:cstheme="minorHAnsi"/>
                <w:sz w:val="24"/>
                <w:szCs w:val="24"/>
                <w:lang w:eastAsia="pl-PL" w:bidi="pl-PL"/>
              </w:rPr>
              <w:t xml:space="preserve">procedury rozliczeniowe wraz z </w:t>
            </w:r>
            <w:proofErr w:type="spellStart"/>
            <w:r w:rsidRPr="00D61BB9">
              <w:rPr>
                <w:rFonts w:eastAsia="Calibri Light" w:cstheme="minorHAnsi"/>
                <w:sz w:val="24"/>
                <w:szCs w:val="24"/>
                <w:lang w:eastAsia="pl-PL" w:bidi="pl-PL"/>
              </w:rPr>
              <w:t>gruperem</w:t>
            </w:r>
            <w:proofErr w:type="spellEnd"/>
            <w:r w:rsidRPr="00D61BB9">
              <w:rPr>
                <w:rFonts w:eastAsia="Calibri Light" w:cstheme="minorHAnsi"/>
                <w:sz w:val="24"/>
                <w:szCs w:val="24"/>
                <w:lang w:eastAsia="pl-PL" w:bidi="pl-PL"/>
              </w:rPr>
              <w:t xml:space="preserve"> JGP,</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93.</w:t>
            </w:r>
          </w:p>
        </w:tc>
        <w:tc>
          <w:tcPr>
            <w:tcW w:w="8647" w:type="dxa"/>
            <w:shd w:val="clear" w:color="auto" w:fill="auto"/>
          </w:tcPr>
          <w:p w:rsidR="00D61BB9" w:rsidRPr="00D61BB9" w:rsidRDefault="00D61BB9" w:rsidP="00D61BB9">
            <w:pPr>
              <w:widowControl w:val="0"/>
              <w:numPr>
                <w:ilvl w:val="0"/>
                <w:numId w:val="36"/>
              </w:numPr>
              <w:tabs>
                <w:tab w:val="left" w:pos="828"/>
                <w:tab w:val="left" w:pos="829"/>
              </w:tabs>
              <w:autoSpaceDE w:val="0"/>
              <w:autoSpaceDN w:val="0"/>
              <w:spacing w:before="14" w:after="0" w:line="275" w:lineRule="exact"/>
              <w:rPr>
                <w:rFonts w:eastAsia="Calibri Light" w:cstheme="minorHAnsi"/>
                <w:sz w:val="24"/>
                <w:szCs w:val="24"/>
                <w:lang w:eastAsia="pl-PL" w:bidi="pl-PL"/>
              </w:rPr>
            </w:pPr>
            <w:r w:rsidRPr="00D61BB9">
              <w:rPr>
                <w:rFonts w:eastAsia="Calibri Light" w:cstheme="minorHAnsi"/>
                <w:sz w:val="24"/>
                <w:szCs w:val="24"/>
                <w:lang w:eastAsia="pl-PL" w:bidi="pl-PL"/>
              </w:rPr>
              <w:t>zaplanowane wizyty.</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line="268" w:lineRule="exact"/>
              <w:ind w:left="244"/>
              <w:rPr>
                <w:rFonts w:eastAsia="Calibri Light" w:cstheme="minorHAnsi"/>
                <w:sz w:val="24"/>
                <w:szCs w:val="24"/>
                <w:lang w:eastAsia="pl-PL" w:bidi="pl-PL"/>
              </w:rPr>
            </w:pPr>
            <w:r w:rsidRPr="00D61BB9">
              <w:rPr>
                <w:rFonts w:eastAsia="Calibri Light" w:cstheme="minorHAnsi"/>
                <w:sz w:val="24"/>
                <w:szCs w:val="24"/>
                <w:lang w:eastAsia="pl-PL" w:bidi="pl-PL"/>
              </w:rPr>
              <w:t>94.</w:t>
            </w: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Informacje prezentowane w poszczególnych obszarach skorelowane są ze sobą, tzn. wybierając z listy danego pacjenta we wszystkich innych obszarach prezentowane są dane przyporządkowane do jego  hospitalizacji.</w:t>
            </w:r>
          </w:p>
        </w:tc>
      </w:tr>
      <w:tr w:rsidR="00D61BB9" w:rsidRPr="00721D90" w:rsidTr="00D917C6">
        <w:trPr>
          <w:trHeight w:val="227"/>
        </w:trPr>
        <w:tc>
          <w:tcPr>
            <w:tcW w:w="851" w:type="dxa"/>
            <w:shd w:val="clear" w:color="auto" w:fill="auto"/>
          </w:tcPr>
          <w:p w:rsidR="00D61BB9" w:rsidRPr="00D61BB9" w:rsidRDefault="00D61BB9" w:rsidP="00D61BB9">
            <w:pPr>
              <w:widowControl w:val="0"/>
              <w:autoSpaceDE w:val="0"/>
              <w:autoSpaceDN w:val="0"/>
              <w:spacing w:before="1"/>
              <w:ind w:left="244"/>
              <w:rPr>
                <w:rFonts w:eastAsia="Calibri Light" w:cstheme="minorHAnsi"/>
                <w:sz w:val="24"/>
                <w:szCs w:val="24"/>
                <w:lang w:eastAsia="pl-PL" w:bidi="pl-PL"/>
              </w:rPr>
            </w:pPr>
            <w:r w:rsidRPr="00D61BB9">
              <w:rPr>
                <w:rFonts w:eastAsia="Calibri Light" w:cstheme="minorHAnsi"/>
                <w:sz w:val="24"/>
                <w:szCs w:val="24"/>
                <w:lang w:eastAsia="pl-PL" w:bidi="pl-PL"/>
              </w:rPr>
              <w:t>95.</w:t>
            </w: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W ramach panelu dostęp bezpośredni do szczegółów przyjęcia, danych pacjenta, skierowań i wyników laboratoryjnych i diagnostycznych, recept oraz podgląd wszystkich poprzednich historii ambulatoryjnych i hospitalizacyjnych.</w:t>
            </w:r>
          </w:p>
        </w:tc>
      </w:tr>
    </w:tbl>
    <w:p w:rsidR="00D61BB9" w:rsidRPr="00D61BB9" w:rsidRDefault="00D61BB9" w:rsidP="009778F8">
      <w:pPr>
        <w:jc w:val="both"/>
        <w:rPr>
          <w:sz w:val="24"/>
          <w:szCs w:val="24"/>
        </w:rPr>
      </w:pPr>
    </w:p>
    <w:p w:rsidR="00D61BB9" w:rsidRDefault="00D61BB9" w:rsidP="009778F8">
      <w:pPr>
        <w:jc w:val="both"/>
        <w:rPr>
          <w:rFonts w:eastAsia="Calibri Light" w:cstheme="minorHAnsi"/>
          <w:sz w:val="24"/>
          <w:szCs w:val="24"/>
          <w:lang w:eastAsia="pl-PL" w:bidi="pl-PL"/>
        </w:rPr>
      </w:pPr>
      <w:r w:rsidRPr="00D61BB9">
        <w:rPr>
          <w:sz w:val="24"/>
          <w:szCs w:val="24"/>
        </w:rPr>
        <w:t xml:space="preserve">17. </w:t>
      </w:r>
      <w:r w:rsidRPr="00D61BB9">
        <w:rPr>
          <w:rFonts w:eastAsia="Calibri Light" w:cstheme="minorHAnsi"/>
          <w:sz w:val="24"/>
          <w:szCs w:val="24"/>
          <w:lang w:eastAsia="pl-PL" w:bidi="pl-PL"/>
        </w:rPr>
        <w:t>Apteka – wymagania minimalne</w:t>
      </w: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8647"/>
      </w:tblGrid>
      <w:tr w:rsidR="00D61BB9" w:rsidRPr="00D61BB9" w:rsidTr="00D917C6">
        <w:trPr>
          <w:trHeight w:val="309"/>
        </w:trPr>
        <w:tc>
          <w:tcPr>
            <w:tcW w:w="851" w:type="dxa"/>
            <w:shd w:val="clear" w:color="auto" w:fill="auto"/>
          </w:tcPr>
          <w:p w:rsidR="00D61BB9" w:rsidRPr="00D61BB9" w:rsidRDefault="00D61BB9" w:rsidP="00D61BB9">
            <w:pPr>
              <w:widowControl w:val="0"/>
              <w:autoSpaceDE w:val="0"/>
              <w:autoSpaceDN w:val="0"/>
              <w:jc w:val="center"/>
              <w:rPr>
                <w:rFonts w:eastAsia="Calibri Light" w:cstheme="minorHAnsi"/>
                <w:b/>
                <w:sz w:val="24"/>
                <w:szCs w:val="24"/>
                <w:lang w:eastAsia="pl-PL" w:bidi="pl-PL"/>
              </w:rPr>
            </w:pPr>
            <w:r w:rsidRPr="00D61BB9">
              <w:rPr>
                <w:rFonts w:eastAsia="Calibri Light" w:cstheme="minorHAnsi"/>
                <w:b/>
                <w:sz w:val="24"/>
                <w:szCs w:val="24"/>
                <w:lang w:eastAsia="pl-PL" w:bidi="pl-PL"/>
              </w:rPr>
              <w:t>Lp.</w:t>
            </w:r>
          </w:p>
        </w:tc>
        <w:tc>
          <w:tcPr>
            <w:tcW w:w="8647" w:type="dxa"/>
            <w:shd w:val="clear" w:color="auto" w:fill="auto"/>
          </w:tcPr>
          <w:p w:rsidR="00D61BB9" w:rsidRPr="00D61BB9" w:rsidRDefault="00D61BB9" w:rsidP="00D61BB9">
            <w:pPr>
              <w:widowControl w:val="0"/>
              <w:autoSpaceDE w:val="0"/>
              <w:autoSpaceDN w:val="0"/>
              <w:spacing w:line="268" w:lineRule="exact"/>
              <w:jc w:val="center"/>
              <w:rPr>
                <w:rFonts w:eastAsia="Calibri Light" w:cstheme="minorHAnsi"/>
                <w:b/>
                <w:sz w:val="24"/>
                <w:szCs w:val="24"/>
                <w:lang w:eastAsia="pl-PL" w:bidi="pl-PL"/>
              </w:rPr>
            </w:pPr>
            <w:r w:rsidRPr="00D61BB9">
              <w:rPr>
                <w:rFonts w:eastAsia="Calibri Light" w:cstheme="minorHAnsi"/>
                <w:b/>
                <w:sz w:val="24"/>
                <w:szCs w:val="24"/>
                <w:lang w:eastAsia="pl-PL" w:bidi="pl-PL"/>
              </w:rPr>
              <w:t>Moduł Apteka – wymagania minimalne</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4"/>
              <w:ind w:left="220"/>
              <w:rPr>
                <w:rFonts w:eastAsia="Calibri Light" w:cstheme="minorHAnsi"/>
                <w:sz w:val="24"/>
                <w:szCs w:val="24"/>
                <w:lang w:eastAsia="pl-PL" w:bidi="pl-PL"/>
              </w:rPr>
            </w:pPr>
            <w:r w:rsidRPr="00D61BB9">
              <w:rPr>
                <w:rFonts w:eastAsia="Calibri Light" w:cstheme="minorHAnsi"/>
                <w:sz w:val="24"/>
                <w:szCs w:val="24"/>
                <w:lang w:eastAsia="pl-PL" w:bidi="pl-PL"/>
              </w:rPr>
              <w:t>Tworzenie i zarządzanie receptariuszem szpitalnym.</w:t>
            </w:r>
          </w:p>
        </w:tc>
      </w:tr>
      <w:tr w:rsidR="00D61BB9" w:rsidRPr="00D61BB9" w:rsidTr="00D917C6">
        <w:trPr>
          <w:trHeight w:val="340"/>
        </w:trPr>
        <w:tc>
          <w:tcPr>
            <w:tcW w:w="851" w:type="dxa"/>
            <w:shd w:val="clear" w:color="auto" w:fill="auto"/>
          </w:tcPr>
          <w:p w:rsidR="00D61BB9" w:rsidRPr="00D61BB9" w:rsidRDefault="00D61BB9" w:rsidP="00D61BB9">
            <w:pPr>
              <w:widowControl w:val="0"/>
              <w:autoSpaceDE w:val="0"/>
              <w:autoSpaceDN w:val="0"/>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6"/>
              <w:ind w:left="220"/>
              <w:rPr>
                <w:rFonts w:eastAsia="Calibri Light" w:cstheme="minorHAnsi"/>
                <w:sz w:val="24"/>
                <w:szCs w:val="24"/>
                <w:lang w:eastAsia="pl-PL" w:bidi="pl-PL"/>
              </w:rPr>
            </w:pPr>
            <w:r w:rsidRPr="00D61BB9">
              <w:rPr>
                <w:rFonts w:eastAsia="Calibri Light" w:cstheme="minorHAnsi"/>
                <w:sz w:val="24"/>
                <w:szCs w:val="24"/>
                <w:lang w:eastAsia="pl-PL" w:bidi="pl-PL"/>
              </w:rPr>
              <w:t>Zarządzanie receptariuszami jednostek organizacyjnych wraz z odnotowaniem statusu leku:</w:t>
            </w:r>
          </w:p>
        </w:tc>
      </w:tr>
      <w:tr w:rsidR="00D61BB9" w:rsidRPr="00D61BB9" w:rsidTr="00D917C6">
        <w:trPr>
          <w:trHeight w:val="293"/>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85"/>
              </w:numPr>
              <w:tabs>
                <w:tab w:val="left" w:pos="609"/>
                <w:tab w:val="left" w:pos="610"/>
              </w:tabs>
              <w:autoSpaceDE w:val="0"/>
              <w:autoSpaceDN w:val="0"/>
              <w:spacing w:after="0" w:line="244" w:lineRule="exact"/>
              <w:rPr>
                <w:rFonts w:eastAsia="Calibri Light" w:cstheme="minorHAnsi"/>
                <w:sz w:val="24"/>
                <w:szCs w:val="24"/>
                <w:lang w:eastAsia="pl-PL" w:bidi="pl-PL"/>
              </w:rPr>
            </w:pPr>
            <w:r w:rsidRPr="00D61BB9">
              <w:rPr>
                <w:rFonts w:eastAsia="Calibri Light" w:cstheme="minorHAnsi"/>
                <w:sz w:val="24"/>
                <w:szCs w:val="24"/>
                <w:lang w:eastAsia="pl-PL" w:bidi="pl-PL"/>
              </w:rPr>
              <w:t>W receptariuszu,</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84"/>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dostępny do zamawiania,</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83"/>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dopuszczony do obrotu.</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musi być dostarczany z bazą leków.</w:t>
            </w:r>
          </w:p>
        </w:tc>
      </w:tr>
      <w:tr w:rsidR="00D61BB9" w:rsidRPr="00D61BB9" w:rsidTr="00D917C6">
        <w:trPr>
          <w:trHeight w:val="342"/>
        </w:trPr>
        <w:tc>
          <w:tcPr>
            <w:tcW w:w="851" w:type="dxa"/>
            <w:shd w:val="clear" w:color="auto" w:fill="auto"/>
          </w:tcPr>
          <w:p w:rsidR="00D61BB9" w:rsidRPr="00D61BB9" w:rsidRDefault="00D61BB9" w:rsidP="00D61BB9">
            <w:pPr>
              <w:widowControl w:val="0"/>
              <w:autoSpaceDE w:val="0"/>
              <w:autoSpaceDN w:val="0"/>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8"/>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prowadzenia i zarządzania katalogami:</w:t>
            </w:r>
          </w:p>
        </w:tc>
      </w:tr>
      <w:tr w:rsidR="00D61BB9" w:rsidRPr="00D61BB9" w:rsidTr="00D917C6">
        <w:trPr>
          <w:trHeight w:val="294"/>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82"/>
              </w:numPr>
              <w:tabs>
                <w:tab w:val="left" w:pos="609"/>
                <w:tab w:val="left" w:pos="610"/>
              </w:tabs>
              <w:autoSpaceDE w:val="0"/>
              <w:autoSpaceDN w:val="0"/>
              <w:spacing w:after="0" w:line="247" w:lineRule="exact"/>
              <w:rPr>
                <w:rFonts w:eastAsia="Calibri Light" w:cstheme="minorHAnsi"/>
                <w:sz w:val="24"/>
                <w:szCs w:val="24"/>
                <w:lang w:eastAsia="pl-PL" w:bidi="pl-PL"/>
              </w:rPr>
            </w:pPr>
            <w:r w:rsidRPr="00D61BB9">
              <w:rPr>
                <w:rFonts w:eastAsia="Calibri Light" w:cstheme="minorHAnsi"/>
                <w:sz w:val="24"/>
                <w:szCs w:val="24"/>
                <w:lang w:eastAsia="pl-PL" w:bidi="pl-PL"/>
              </w:rPr>
              <w:t>produktów,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81"/>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indeksu ATC,</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80"/>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Rodzajów klasyfikacji,</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79"/>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postaci środków farmaceutycznych,</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78"/>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Dróg podania,</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77"/>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Nazw międzynarodowych,</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76"/>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Podstaw prawnych,</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75"/>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Jednostek miar,</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74"/>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kontrahentów,</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73"/>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koncernów,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72"/>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Typów magazynów,</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71"/>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Rodzajów recept,</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70"/>
              </w:numPr>
              <w:tabs>
                <w:tab w:val="left" w:pos="609"/>
                <w:tab w:val="left" w:pos="610"/>
              </w:tabs>
              <w:autoSpaceDE w:val="0"/>
              <w:autoSpaceDN w:val="0"/>
              <w:spacing w:before="7"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płatników,</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69"/>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Jednostek organizacyjnych,</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68"/>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programów,</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67"/>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Numerów atestów.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definiowania grup leków do celów analitycznych.</w:t>
            </w:r>
          </w:p>
        </w:tc>
      </w:tr>
      <w:tr w:rsidR="00D61BB9" w:rsidRPr="00D61BB9" w:rsidTr="00D917C6">
        <w:trPr>
          <w:trHeight w:val="61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20"/>
              <w:rPr>
                <w:rFonts w:eastAsia="Calibri Light" w:cstheme="minorHAnsi"/>
                <w:sz w:val="24"/>
                <w:szCs w:val="24"/>
                <w:lang w:eastAsia="pl-PL" w:bidi="pl-PL"/>
              </w:rPr>
            </w:pPr>
            <w:r w:rsidRPr="00D61BB9">
              <w:rPr>
                <w:rFonts w:eastAsia="Calibri Light" w:cstheme="minorHAnsi"/>
                <w:sz w:val="24"/>
                <w:szCs w:val="24"/>
                <w:lang w:eastAsia="pl-PL" w:bidi="pl-PL"/>
              </w:rPr>
              <w:t>Moduł musi pozostawiać możliwość przyporządkowania leku do wielu grup do celów analitycznych.</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Podgląd informacji o lekach z kończącym się terminem ważności i lekach przeterminowanych.</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Konfiguracja blokady obrotu lekami przeterminowanymi.</w:t>
            </w:r>
          </w:p>
        </w:tc>
      </w:tr>
      <w:tr w:rsidR="00D61BB9" w:rsidRPr="00D61BB9" w:rsidTr="00D917C6">
        <w:trPr>
          <w:trHeight w:val="619"/>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Sporządzanie zamówień do dostawców środków farmaceutycznych i materiałów medycznych z rozbiciem na: zamówienia publiczne i zamówienia doraźne.</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Ewidencja dostaw środków farmaceutycznych i materiałów medycznych.</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definiowania indywidualnych systemów kodowych dla poszczególnych dostawców.</w:t>
            </w:r>
          </w:p>
        </w:tc>
      </w:tr>
      <w:tr w:rsidR="00D61BB9" w:rsidRPr="00D61BB9" w:rsidTr="00D917C6">
        <w:trPr>
          <w:trHeight w:val="616"/>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Weryfikacja dokumentów przychodowych z podpisanymi umowami z dostawcą (kontrola cen, stopnia realizacji umowy).</w:t>
            </w:r>
          </w:p>
        </w:tc>
      </w:tr>
      <w:tr w:rsidR="00D61BB9" w:rsidRPr="00D61BB9" w:rsidTr="00D917C6">
        <w:trPr>
          <w:trHeight w:val="61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Weryfikacja dokumentów przychodowych z cenami z ostatniej dostawy (w przypadku braku umowy).</w:t>
            </w:r>
          </w:p>
        </w:tc>
      </w:tr>
      <w:tr w:rsidR="00D61BB9" w:rsidRPr="00D61BB9" w:rsidTr="00D917C6">
        <w:trPr>
          <w:trHeight w:val="616"/>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konfiguracji precyzji cen opakowań rejestrowanych w bazie (od 2 do 6 miejsc po przecinku)</w:t>
            </w:r>
          </w:p>
        </w:tc>
      </w:tr>
      <w:tr w:rsidR="00D61BB9" w:rsidRPr="00D61BB9" w:rsidTr="00D917C6">
        <w:trPr>
          <w:trHeight w:val="619"/>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Rejestracja korekt do dokumentów ewidencjonujących dostawy środków farmaceutycznych i materiałów medycznych.</w:t>
            </w:r>
          </w:p>
        </w:tc>
      </w:tr>
      <w:tr w:rsidR="00D61BB9" w:rsidRPr="00D61BB9" w:rsidTr="00D917C6">
        <w:trPr>
          <w:trHeight w:val="616"/>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Automatyczne generowanie korekt dokumentów wewnętrznych inicjowane wprowadzeniem korekty dostawy.</w:t>
            </w:r>
          </w:p>
        </w:tc>
      </w:tr>
      <w:tr w:rsidR="00D61BB9" w:rsidRPr="00D61BB9" w:rsidTr="00D917C6">
        <w:trPr>
          <w:trHeight w:val="129"/>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wczytania do modułu dokumentów przychodowych (faktur), ewidencjonujących dostawy w formie elektronicznej.</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ewidencji obrotu lekami spoza receptariusza szpitalnego.</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Ewidencja zwrotów do dostawców.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Ewidencja podpisanych umów z dostawcami.</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4"/>
              <w:ind w:left="220"/>
              <w:rPr>
                <w:rFonts w:eastAsia="Calibri Light" w:cstheme="minorHAnsi"/>
                <w:sz w:val="24"/>
                <w:szCs w:val="24"/>
                <w:lang w:eastAsia="pl-PL" w:bidi="pl-PL"/>
              </w:rPr>
            </w:pPr>
            <w:r w:rsidRPr="00D61BB9">
              <w:rPr>
                <w:rFonts w:eastAsia="Calibri Light" w:cstheme="minorHAnsi"/>
                <w:sz w:val="24"/>
                <w:szCs w:val="24"/>
                <w:lang w:eastAsia="pl-PL" w:bidi="pl-PL"/>
              </w:rPr>
              <w:t>Ewidencja podpisanych aneksów do umów z dostawcami.</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ewidencji dostaw spirytusu i narkotyków.</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ewidencji dostaw darów.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sporządzania korekt przyjęć darów.</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Ewidencja indywidualnego importu docelowego.</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Ewidencja przyjęcia środka pacjenta.</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6"/>
              <w:ind w:left="220"/>
              <w:rPr>
                <w:rFonts w:eastAsia="Calibri Light" w:cstheme="minorHAnsi"/>
                <w:sz w:val="24"/>
                <w:szCs w:val="24"/>
                <w:lang w:eastAsia="pl-PL" w:bidi="pl-PL"/>
              </w:rPr>
            </w:pPr>
            <w:r w:rsidRPr="00D61BB9">
              <w:rPr>
                <w:rFonts w:eastAsia="Calibri Light" w:cstheme="minorHAnsi"/>
                <w:sz w:val="24"/>
                <w:szCs w:val="24"/>
                <w:lang w:eastAsia="pl-PL" w:bidi="pl-PL"/>
              </w:rPr>
              <w:t>Ewidencja wydania do jednostki zewnętrznej.</w:t>
            </w:r>
          </w:p>
        </w:tc>
      </w:tr>
      <w:tr w:rsidR="00D61BB9" w:rsidRPr="00D61BB9" w:rsidTr="00D917C6">
        <w:trPr>
          <w:trHeight w:val="342"/>
        </w:trPr>
        <w:tc>
          <w:tcPr>
            <w:tcW w:w="851" w:type="dxa"/>
            <w:shd w:val="clear" w:color="auto" w:fill="auto"/>
          </w:tcPr>
          <w:p w:rsidR="00D61BB9" w:rsidRPr="00D61BB9" w:rsidRDefault="00D61BB9" w:rsidP="00D61BB9">
            <w:pPr>
              <w:widowControl w:val="0"/>
              <w:autoSpaceDE w:val="0"/>
              <w:autoSpaceDN w:val="0"/>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6"/>
              <w:ind w:left="249"/>
              <w:rPr>
                <w:rFonts w:eastAsia="Calibri Light" w:cstheme="minorHAnsi"/>
                <w:sz w:val="24"/>
                <w:szCs w:val="24"/>
                <w:lang w:eastAsia="pl-PL" w:bidi="pl-PL"/>
              </w:rPr>
            </w:pPr>
            <w:r w:rsidRPr="00D61BB9">
              <w:rPr>
                <w:rFonts w:eastAsia="Calibri Light" w:cstheme="minorHAnsi"/>
                <w:sz w:val="24"/>
                <w:szCs w:val="24"/>
                <w:lang w:eastAsia="pl-PL" w:bidi="pl-PL"/>
              </w:rPr>
              <w:t>Przyjmowanie zamówień z jednostek organizacyjnych:</w:t>
            </w:r>
          </w:p>
        </w:tc>
      </w:tr>
      <w:tr w:rsidR="00D61BB9" w:rsidRPr="00D61BB9" w:rsidTr="00D917C6">
        <w:trPr>
          <w:trHeight w:val="292"/>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66"/>
              </w:numPr>
              <w:tabs>
                <w:tab w:val="left" w:pos="609"/>
                <w:tab w:val="left" w:pos="610"/>
              </w:tabs>
              <w:autoSpaceDE w:val="0"/>
              <w:autoSpaceDN w:val="0"/>
              <w:spacing w:after="0" w:line="244" w:lineRule="exact"/>
              <w:rPr>
                <w:rFonts w:eastAsia="Calibri Light" w:cstheme="minorHAnsi"/>
                <w:sz w:val="24"/>
                <w:szCs w:val="24"/>
                <w:lang w:eastAsia="pl-PL" w:bidi="pl-PL"/>
              </w:rPr>
            </w:pPr>
            <w:r w:rsidRPr="00D61BB9">
              <w:rPr>
                <w:rFonts w:eastAsia="Calibri Light" w:cstheme="minorHAnsi"/>
                <w:sz w:val="24"/>
                <w:szCs w:val="24"/>
                <w:lang w:eastAsia="pl-PL" w:bidi="pl-PL"/>
              </w:rPr>
              <w:t>ręczne,</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65"/>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elektroniczne.</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realizacji zamówień przychodzących z apteczek, wspomaganie procesu tworzenia wydania na podstawie zamówienia.</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realizacji wydania na podstawie kilku zamówień z apteczki.</w:t>
            </w:r>
          </w:p>
        </w:tc>
      </w:tr>
      <w:tr w:rsidR="00D61BB9" w:rsidRPr="00D61BB9" w:rsidTr="00D917C6">
        <w:trPr>
          <w:trHeight w:val="340"/>
        </w:trPr>
        <w:tc>
          <w:tcPr>
            <w:tcW w:w="851" w:type="dxa"/>
            <w:shd w:val="clear" w:color="auto" w:fill="auto"/>
          </w:tcPr>
          <w:p w:rsidR="00D61BB9" w:rsidRPr="00D61BB9" w:rsidRDefault="00D61BB9" w:rsidP="00D61BB9">
            <w:pPr>
              <w:widowControl w:val="0"/>
              <w:autoSpaceDE w:val="0"/>
              <w:autoSpaceDN w:val="0"/>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6"/>
              <w:ind w:left="220"/>
              <w:rPr>
                <w:rFonts w:eastAsia="Calibri Light" w:cstheme="minorHAnsi"/>
                <w:sz w:val="24"/>
                <w:szCs w:val="24"/>
                <w:lang w:eastAsia="pl-PL" w:bidi="pl-PL"/>
              </w:rPr>
            </w:pPr>
            <w:r w:rsidRPr="00D61BB9">
              <w:rPr>
                <w:rFonts w:eastAsia="Calibri Light" w:cstheme="minorHAnsi"/>
                <w:sz w:val="24"/>
                <w:szCs w:val="24"/>
                <w:lang w:eastAsia="pl-PL" w:bidi="pl-PL"/>
              </w:rPr>
              <w:t>Zapewnienie w trakcie realizacji zapotrzebowań bieżących informacji o:</w:t>
            </w:r>
          </w:p>
        </w:tc>
      </w:tr>
      <w:tr w:rsidR="00D61BB9" w:rsidRPr="00D61BB9" w:rsidTr="00D917C6">
        <w:trPr>
          <w:trHeight w:val="292"/>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64"/>
              </w:numPr>
              <w:tabs>
                <w:tab w:val="left" w:pos="609"/>
                <w:tab w:val="left" w:pos="610"/>
              </w:tabs>
              <w:autoSpaceDE w:val="0"/>
              <w:autoSpaceDN w:val="0"/>
              <w:spacing w:after="0" w:line="244" w:lineRule="exact"/>
              <w:rPr>
                <w:rFonts w:eastAsia="Calibri Light" w:cstheme="minorHAnsi"/>
                <w:sz w:val="24"/>
                <w:szCs w:val="24"/>
                <w:lang w:eastAsia="pl-PL" w:bidi="pl-PL"/>
              </w:rPr>
            </w:pPr>
            <w:r w:rsidRPr="00D61BB9">
              <w:rPr>
                <w:rFonts w:eastAsia="Calibri Light" w:cstheme="minorHAnsi"/>
                <w:sz w:val="24"/>
                <w:szCs w:val="24"/>
                <w:lang w:eastAsia="pl-PL" w:bidi="pl-PL"/>
              </w:rPr>
              <w:t>ilości do wydania,</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63"/>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ilości dostępnej w magazynie,</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62"/>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Ilości zarezerwowanej,</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61"/>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Ilości zablokowanej,</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60"/>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ilości „w drodze” (wydanej przez aptekę, nie potwierdzonej przez apteczkę),</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59"/>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ilości dostępnej w komórce składającej zapotrzebowanie.</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Cofnięcie wydania do jednostki organizacyjnej.</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wyboru odpowiednika leku podczas realizacji zapotrzebowania.</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ewidencji dokumentów przesunięć MM-, MM+</w:t>
            </w:r>
          </w:p>
        </w:tc>
      </w:tr>
      <w:tr w:rsidR="00D61BB9" w:rsidRPr="00D61BB9" w:rsidTr="00D917C6">
        <w:trPr>
          <w:trHeight w:val="342"/>
        </w:trPr>
        <w:tc>
          <w:tcPr>
            <w:tcW w:w="851" w:type="dxa"/>
            <w:shd w:val="clear" w:color="auto" w:fill="auto"/>
          </w:tcPr>
          <w:p w:rsidR="00D61BB9" w:rsidRPr="00D61BB9" w:rsidRDefault="00D61BB9" w:rsidP="00D61BB9">
            <w:pPr>
              <w:widowControl w:val="0"/>
              <w:autoSpaceDE w:val="0"/>
              <w:autoSpaceDN w:val="0"/>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6"/>
              <w:ind w:left="220"/>
              <w:rPr>
                <w:rFonts w:eastAsia="Calibri Light" w:cstheme="minorHAnsi"/>
                <w:sz w:val="24"/>
                <w:szCs w:val="24"/>
                <w:lang w:eastAsia="pl-PL" w:bidi="pl-PL"/>
              </w:rPr>
            </w:pPr>
            <w:r w:rsidRPr="00D61BB9">
              <w:rPr>
                <w:rFonts w:eastAsia="Calibri Light" w:cstheme="minorHAnsi"/>
                <w:sz w:val="24"/>
                <w:szCs w:val="24"/>
                <w:lang w:eastAsia="pl-PL" w:bidi="pl-PL"/>
              </w:rPr>
              <w:t>Ewidencja zwrotów z apteczek jednostek:</w:t>
            </w:r>
          </w:p>
        </w:tc>
      </w:tr>
      <w:tr w:rsidR="00D61BB9" w:rsidRPr="00D61BB9" w:rsidTr="00D917C6">
        <w:trPr>
          <w:trHeight w:val="292"/>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58"/>
              </w:numPr>
              <w:tabs>
                <w:tab w:val="left" w:pos="609"/>
                <w:tab w:val="left" w:pos="610"/>
              </w:tabs>
              <w:autoSpaceDE w:val="0"/>
              <w:autoSpaceDN w:val="0"/>
              <w:spacing w:after="0" w:line="244" w:lineRule="exact"/>
              <w:rPr>
                <w:rFonts w:eastAsia="Calibri Light" w:cstheme="minorHAnsi"/>
                <w:sz w:val="24"/>
                <w:szCs w:val="24"/>
                <w:lang w:eastAsia="pl-PL" w:bidi="pl-PL"/>
              </w:rPr>
            </w:pPr>
            <w:r w:rsidRPr="00D61BB9">
              <w:rPr>
                <w:rFonts w:eastAsia="Calibri Light" w:cstheme="minorHAnsi"/>
                <w:sz w:val="24"/>
                <w:szCs w:val="24"/>
                <w:lang w:eastAsia="pl-PL" w:bidi="pl-PL"/>
              </w:rPr>
              <w:t>ręczne, dla jednostek bez działających apteczek w systemie.</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57"/>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elektroniczne, dla jednostek działających w systemie.</w:t>
            </w:r>
          </w:p>
        </w:tc>
      </w:tr>
      <w:tr w:rsidR="00D61BB9" w:rsidRPr="00D61BB9" w:rsidTr="00D917C6">
        <w:trPr>
          <w:trHeight w:val="926"/>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ind w:left="220" w:right="305"/>
              <w:rPr>
                <w:rFonts w:eastAsia="Calibri Light" w:cstheme="minorHAnsi"/>
                <w:sz w:val="24"/>
                <w:szCs w:val="24"/>
                <w:lang w:eastAsia="pl-PL" w:bidi="pl-PL"/>
              </w:rPr>
            </w:pPr>
            <w:r w:rsidRPr="00D61BB9">
              <w:rPr>
                <w:rFonts w:eastAsia="Calibri Light" w:cstheme="minorHAnsi"/>
                <w:sz w:val="24"/>
                <w:szCs w:val="24"/>
                <w:lang w:eastAsia="pl-PL" w:bidi="pl-PL"/>
              </w:rPr>
              <w:t xml:space="preserve">Ewidencja sporządzania leków recepturowych z wykorzystaniem automatycznego mechanizmu doboru składników z wcześniej wprowadzonego składu receptury lub </w:t>
            </w:r>
            <w:r w:rsidRPr="00D61BB9">
              <w:rPr>
                <w:rFonts w:eastAsia="Calibri Light" w:cstheme="minorHAnsi"/>
                <w:sz w:val="24"/>
                <w:szCs w:val="24"/>
                <w:lang w:eastAsia="pl-PL" w:bidi="pl-PL"/>
              </w:rPr>
              <w:lastRenderedPageBreak/>
              <w:t>poprzez ręczne zdejmowanie składników receptury.</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Generowanie i drukowanie arkusza do spisu z natury.</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Korekta stanów magazynowych (ilościowa i jakościowa) na podstawie arkuszy spisu z natury.</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definiowana receptariuszy oddziałowych.</w:t>
            </w:r>
          </w:p>
        </w:tc>
      </w:tr>
      <w:tr w:rsidR="00D61BB9" w:rsidRPr="00D61BB9" w:rsidTr="00D917C6">
        <w:trPr>
          <w:trHeight w:val="616"/>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blokowania tworzenia i modyfikowania dokumentów obrotowych w zdefiniowanych okresach rozliczeniowych.</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Kontrola realizacji umowy.</w:t>
            </w:r>
          </w:p>
        </w:tc>
      </w:tr>
      <w:tr w:rsidR="00D61BB9" w:rsidRPr="00D61BB9" w:rsidTr="00D917C6">
        <w:trPr>
          <w:trHeight w:val="616"/>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wygenerowania raportu ilościowo-wartościowego z realizacji umowy w tym także do pliku.</w:t>
            </w:r>
          </w:p>
        </w:tc>
      </w:tr>
      <w:tr w:rsidR="00D61BB9" w:rsidRPr="00D61BB9" w:rsidTr="00D917C6">
        <w:trPr>
          <w:trHeight w:val="619"/>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
              <w:ind w:left="220"/>
              <w:rPr>
                <w:rFonts w:eastAsia="Calibri Light" w:cstheme="minorHAnsi"/>
                <w:sz w:val="24"/>
                <w:szCs w:val="24"/>
                <w:lang w:eastAsia="pl-PL" w:bidi="pl-PL"/>
              </w:rPr>
            </w:pPr>
            <w:r w:rsidRPr="00D61BB9">
              <w:rPr>
                <w:rFonts w:eastAsia="Calibri Light" w:cstheme="minorHAnsi"/>
                <w:sz w:val="24"/>
                <w:szCs w:val="24"/>
                <w:lang w:eastAsia="pl-PL" w:bidi="pl-PL"/>
              </w:rPr>
              <w:t>Współpraca z czytnikami kodów kreskowych danych w zakresie co najmniej identyfikacji leku, oraz generowania wydania na podstawie zeskanowanych leków.</w:t>
            </w:r>
          </w:p>
        </w:tc>
      </w:tr>
      <w:tr w:rsidR="00D61BB9" w:rsidRPr="00D61BB9" w:rsidTr="00D917C6">
        <w:trPr>
          <w:trHeight w:val="342"/>
        </w:trPr>
        <w:tc>
          <w:tcPr>
            <w:tcW w:w="851" w:type="dxa"/>
            <w:shd w:val="clear" w:color="auto" w:fill="auto"/>
          </w:tcPr>
          <w:p w:rsidR="00D61BB9" w:rsidRPr="00D61BB9" w:rsidRDefault="00D61BB9" w:rsidP="00D61BB9">
            <w:pPr>
              <w:widowControl w:val="0"/>
              <w:autoSpaceDE w:val="0"/>
              <w:autoSpaceDN w:val="0"/>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6"/>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wydruk zestawień:</w:t>
            </w:r>
          </w:p>
        </w:tc>
      </w:tr>
      <w:tr w:rsidR="00D61BB9" w:rsidRPr="00D61BB9" w:rsidTr="00D917C6">
        <w:trPr>
          <w:trHeight w:val="292"/>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56"/>
              </w:numPr>
              <w:tabs>
                <w:tab w:val="left" w:pos="609"/>
                <w:tab w:val="left" w:pos="610"/>
              </w:tabs>
              <w:autoSpaceDE w:val="0"/>
              <w:autoSpaceDN w:val="0"/>
              <w:spacing w:after="0" w:line="244" w:lineRule="exact"/>
              <w:rPr>
                <w:rFonts w:eastAsia="Calibri Light" w:cstheme="minorHAnsi"/>
                <w:sz w:val="24"/>
                <w:szCs w:val="24"/>
                <w:lang w:eastAsia="pl-PL" w:bidi="pl-PL"/>
              </w:rPr>
            </w:pPr>
            <w:r w:rsidRPr="00D61BB9">
              <w:rPr>
                <w:rFonts w:eastAsia="Calibri Light" w:cstheme="minorHAnsi"/>
                <w:sz w:val="24"/>
                <w:szCs w:val="24"/>
                <w:lang w:eastAsia="pl-PL" w:bidi="pl-PL"/>
              </w:rPr>
              <w:t>Zestawienie cen,</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55"/>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zestawienie kwartalne kosztów,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54"/>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obrotów środkiem farmaceutycznym,</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53"/>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obrotów za dany okres,</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52"/>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zużycia środków przez pacjenta,</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51"/>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przychodów i rozchodów wg dostaw,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50"/>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stanów magazynowych na dany dzień.</w:t>
            </w:r>
          </w:p>
        </w:tc>
      </w:tr>
      <w:tr w:rsidR="00D61BB9" w:rsidRPr="00D61BB9" w:rsidTr="00D917C6">
        <w:trPr>
          <w:trHeight w:val="342"/>
        </w:trPr>
        <w:tc>
          <w:tcPr>
            <w:tcW w:w="851" w:type="dxa"/>
            <w:shd w:val="clear" w:color="auto" w:fill="auto"/>
          </w:tcPr>
          <w:p w:rsidR="00D61BB9" w:rsidRPr="00D61BB9" w:rsidRDefault="00D61BB9" w:rsidP="00D61BB9">
            <w:pPr>
              <w:widowControl w:val="0"/>
              <w:autoSpaceDE w:val="0"/>
              <w:autoSpaceDN w:val="0"/>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6"/>
              <w:ind w:left="220"/>
              <w:rPr>
                <w:rFonts w:eastAsia="Calibri Light" w:cstheme="minorHAnsi"/>
                <w:sz w:val="24"/>
                <w:szCs w:val="24"/>
                <w:lang w:eastAsia="pl-PL" w:bidi="pl-PL"/>
              </w:rPr>
            </w:pPr>
            <w:r w:rsidRPr="00D61BB9">
              <w:rPr>
                <w:rFonts w:eastAsia="Calibri Light" w:cstheme="minorHAnsi"/>
                <w:sz w:val="24"/>
                <w:szCs w:val="24"/>
                <w:lang w:eastAsia="pl-PL" w:bidi="pl-PL"/>
              </w:rPr>
              <w:t>Zestawienie rozchodów wg:</w:t>
            </w:r>
          </w:p>
        </w:tc>
      </w:tr>
      <w:tr w:rsidR="00D61BB9" w:rsidRPr="00D61BB9" w:rsidTr="00D917C6">
        <w:trPr>
          <w:trHeight w:val="29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9"/>
              </w:numPr>
              <w:tabs>
                <w:tab w:val="left" w:pos="609"/>
                <w:tab w:val="left" w:pos="610"/>
              </w:tabs>
              <w:autoSpaceDE w:val="0"/>
              <w:autoSpaceDN w:val="0"/>
              <w:spacing w:after="0" w:line="247" w:lineRule="exact"/>
              <w:rPr>
                <w:rFonts w:eastAsia="Calibri Light" w:cstheme="minorHAnsi"/>
                <w:sz w:val="24"/>
                <w:szCs w:val="24"/>
                <w:lang w:eastAsia="pl-PL" w:bidi="pl-PL"/>
              </w:rPr>
            </w:pPr>
            <w:r w:rsidRPr="00D61BB9">
              <w:rPr>
                <w:rFonts w:eastAsia="Calibri Light" w:cstheme="minorHAnsi"/>
                <w:sz w:val="24"/>
                <w:szCs w:val="24"/>
                <w:lang w:eastAsia="pl-PL" w:bidi="pl-PL"/>
              </w:rPr>
              <w:t>środków,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8"/>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dostawców,</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7"/>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Komórek organizacyjnych,</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6"/>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dokumentów,</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5"/>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pacjentów,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4"/>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ATC.</w:t>
            </w:r>
          </w:p>
        </w:tc>
      </w:tr>
      <w:tr w:rsidR="00D61BB9" w:rsidRPr="00D61BB9" w:rsidTr="00D917C6">
        <w:trPr>
          <w:trHeight w:val="342"/>
        </w:trPr>
        <w:tc>
          <w:tcPr>
            <w:tcW w:w="851" w:type="dxa"/>
            <w:shd w:val="clear" w:color="auto" w:fill="auto"/>
          </w:tcPr>
          <w:p w:rsidR="00D61BB9" w:rsidRPr="00D61BB9" w:rsidRDefault="00D61BB9" w:rsidP="00D61BB9">
            <w:pPr>
              <w:widowControl w:val="0"/>
              <w:autoSpaceDE w:val="0"/>
              <w:autoSpaceDN w:val="0"/>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6"/>
              <w:ind w:left="220"/>
              <w:rPr>
                <w:rFonts w:eastAsia="Calibri Light" w:cstheme="minorHAnsi"/>
                <w:sz w:val="24"/>
                <w:szCs w:val="24"/>
                <w:lang w:eastAsia="pl-PL" w:bidi="pl-PL"/>
              </w:rPr>
            </w:pPr>
            <w:r w:rsidRPr="00D61BB9">
              <w:rPr>
                <w:rFonts w:eastAsia="Calibri Light" w:cstheme="minorHAnsi"/>
                <w:sz w:val="24"/>
                <w:szCs w:val="24"/>
                <w:lang w:eastAsia="pl-PL" w:bidi="pl-PL"/>
              </w:rPr>
              <w:t>Zestawienie przychodów wg:</w:t>
            </w:r>
          </w:p>
        </w:tc>
      </w:tr>
      <w:tr w:rsidR="00D61BB9" w:rsidRPr="00D61BB9" w:rsidTr="00D917C6">
        <w:trPr>
          <w:trHeight w:val="29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3"/>
              </w:numPr>
              <w:tabs>
                <w:tab w:val="left" w:pos="609"/>
                <w:tab w:val="left" w:pos="610"/>
              </w:tabs>
              <w:autoSpaceDE w:val="0"/>
              <w:autoSpaceDN w:val="0"/>
              <w:spacing w:after="0" w:line="247" w:lineRule="exact"/>
              <w:rPr>
                <w:rFonts w:eastAsia="Calibri Light" w:cstheme="minorHAnsi"/>
                <w:sz w:val="24"/>
                <w:szCs w:val="24"/>
                <w:lang w:eastAsia="pl-PL" w:bidi="pl-PL"/>
              </w:rPr>
            </w:pPr>
            <w:r w:rsidRPr="00D61BB9">
              <w:rPr>
                <w:rFonts w:eastAsia="Calibri Light" w:cstheme="minorHAnsi"/>
                <w:sz w:val="24"/>
                <w:szCs w:val="24"/>
                <w:lang w:eastAsia="pl-PL" w:bidi="pl-PL"/>
              </w:rPr>
              <w:t>środków,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2"/>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dostawców,</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1"/>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Komórek organizacyjnych,</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40"/>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dokumentów,</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39"/>
              </w:numPr>
              <w:tabs>
                <w:tab w:val="left" w:pos="609"/>
                <w:tab w:val="left" w:pos="610"/>
              </w:tabs>
              <w:autoSpaceDE w:val="0"/>
              <w:autoSpaceDN w:val="0"/>
              <w:spacing w:before="9"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pacjentów,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38"/>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ATC.</w:t>
            </w:r>
          </w:p>
        </w:tc>
      </w:tr>
      <w:tr w:rsidR="00D61BB9" w:rsidRPr="00D61BB9" w:rsidTr="00D917C6">
        <w:trPr>
          <w:trHeight w:val="342"/>
        </w:trPr>
        <w:tc>
          <w:tcPr>
            <w:tcW w:w="851" w:type="dxa"/>
            <w:shd w:val="clear" w:color="auto" w:fill="auto"/>
          </w:tcPr>
          <w:p w:rsidR="00D61BB9" w:rsidRPr="00D61BB9" w:rsidRDefault="00D61BB9" w:rsidP="00D61BB9">
            <w:pPr>
              <w:widowControl w:val="0"/>
              <w:autoSpaceDE w:val="0"/>
              <w:autoSpaceDN w:val="0"/>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6"/>
              <w:ind w:left="220"/>
              <w:rPr>
                <w:rFonts w:eastAsia="Calibri Light" w:cstheme="minorHAnsi"/>
                <w:sz w:val="24"/>
                <w:szCs w:val="24"/>
                <w:lang w:eastAsia="pl-PL" w:bidi="pl-PL"/>
              </w:rPr>
            </w:pPr>
            <w:r w:rsidRPr="00D61BB9">
              <w:rPr>
                <w:rFonts w:eastAsia="Calibri Light" w:cstheme="minorHAnsi"/>
                <w:sz w:val="24"/>
                <w:szCs w:val="24"/>
                <w:lang w:eastAsia="pl-PL" w:bidi="pl-PL"/>
              </w:rPr>
              <w:t>Raporty kontrolne:</w:t>
            </w:r>
          </w:p>
        </w:tc>
      </w:tr>
      <w:tr w:rsidR="00D61BB9" w:rsidRPr="00D61BB9" w:rsidTr="00D917C6">
        <w:trPr>
          <w:trHeight w:val="294"/>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37"/>
              </w:numPr>
              <w:tabs>
                <w:tab w:val="left" w:pos="609"/>
                <w:tab w:val="left" w:pos="610"/>
              </w:tabs>
              <w:autoSpaceDE w:val="0"/>
              <w:autoSpaceDN w:val="0"/>
              <w:spacing w:after="0" w:line="247" w:lineRule="exact"/>
              <w:rPr>
                <w:rFonts w:eastAsia="Calibri Light" w:cstheme="minorHAnsi"/>
                <w:sz w:val="24"/>
                <w:szCs w:val="24"/>
                <w:lang w:eastAsia="pl-PL" w:bidi="pl-PL"/>
              </w:rPr>
            </w:pPr>
            <w:r w:rsidRPr="00D61BB9">
              <w:rPr>
                <w:rFonts w:eastAsia="Calibri Light" w:cstheme="minorHAnsi"/>
                <w:sz w:val="24"/>
                <w:szCs w:val="24"/>
                <w:lang w:eastAsia="pl-PL" w:bidi="pl-PL"/>
              </w:rPr>
              <w:t>cen zakupu,</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336"/>
              </w:numPr>
              <w:tabs>
                <w:tab w:val="left" w:pos="609"/>
                <w:tab w:val="left" w:pos="610"/>
              </w:tabs>
              <w:autoSpaceDE w:val="0"/>
              <w:autoSpaceDN w:val="0"/>
              <w:spacing w:before="6"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analiza zużycia środków farmaceutycznych,</w:t>
            </w:r>
          </w:p>
        </w:tc>
      </w:tr>
      <w:tr w:rsidR="00D61BB9" w:rsidRPr="00D61BB9" w:rsidTr="00D917C6">
        <w:trPr>
          <w:trHeight w:val="61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generowania raportu Jednorodnego Pliku Kontrolnego na wezwanie Urzędu</w:t>
            </w:r>
          </w:p>
          <w:p w:rsidR="00D61BB9" w:rsidRPr="00D61BB9" w:rsidRDefault="00D61BB9" w:rsidP="00D61BB9">
            <w:pPr>
              <w:widowControl w:val="0"/>
              <w:autoSpaceDE w:val="0"/>
              <w:autoSpaceDN w:val="0"/>
              <w:spacing w:before="41"/>
              <w:ind w:left="220"/>
              <w:rPr>
                <w:rFonts w:eastAsia="Calibri Light" w:cstheme="minorHAnsi"/>
                <w:sz w:val="24"/>
                <w:szCs w:val="24"/>
                <w:lang w:eastAsia="pl-PL" w:bidi="pl-PL"/>
              </w:rPr>
            </w:pPr>
            <w:r w:rsidRPr="00D61BB9">
              <w:rPr>
                <w:rFonts w:eastAsia="Calibri Light" w:cstheme="minorHAnsi"/>
                <w:sz w:val="24"/>
                <w:szCs w:val="24"/>
                <w:lang w:eastAsia="pl-PL" w:bidi="pl-PL"/>
              </w:rPr>
              <w:t>Skarbowego dla wskazanego magazynu.</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Wydruk książki kontroli przychodów i rozchodów.</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4"/>
              <w:ind w:left="220"/>
              <w:rPr>
                <w:rFonts w:eastAsia="Calibri Light" w:cstheme="minorHAnsi"/>
                <w:sz w:val="24"/>
                <w:szCs w:val="24"/>
                <w:lang w:eastAsia="pl-PL" w:bidi="pl-PL"/>
              </w:rPr>
            </w:pPr>
            <w:r w:rsidRPr="00D61BB9">
              <w:rPr>
                <w:rFonts w:eastAsia="Calibri Light" w:cstheme="minorHAnsi"/>
                <w:sz w:val="24"/>
                <w:szCs w:val="24"/>
                <w:lang w:eastAsia="pl-PL" w:bidi="pl-PL"/>
              </w:rPr>
              <w:t>Ewidencja dokumentów dotyczących przekazywania środków farmaceutycznych do utylizacji.</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podgląd zleceń oczekujących na realizację na ekranie głównym.</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wydruk raportu z bieżących stanów magazynowych.</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podgląd bieżących stanów magazynowych.</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podgląd bieżących stanów magazynowych apteczek szpitalnych.</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Wiekowanie stanów magazynowych.</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podgląd podsumowania stanu środków w magazynie.</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Podgląd środków o stanach poniżej minimalnego limitu dla nich ustalonego.</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Podgląd środków farmaceutycznych wstrzymanych w obrocie.</w:t>
            </w:r>
          </w:p>
        </w:tc>
      </w:tr>
      <w:tr w:rsidR="00D61BB9" w:rsidRPr="00D61BB9" w:rsidTr="00D917C6">
        <w:trPr>
          <w:trHeight w:val="338"/>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przeprowadzanie inwentaryzacji środków.</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podgląd i wydruk doniesień o niepożądanym działaniu środka.</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przeprowadzanie kasacji.</w:t>
            </w:r>
          </w:p>
        </w:tc>
      </w:tr>
      <w:tr w:rsidR="00D61BB9" w:rsidRPr="00D61BB9" w:rsidTr="00D917C6">
        <w:trPr>
          <w:trHeight w:val="335"/>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przecenę poszczególnych bądź wszystkich produktów w magazynie.</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podglądu listy przecen środków farmaceutycznych.</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ewidencję przepakowań środków farmaceutycznych znajdujących się w magazynie apteki.</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Wspomaganie przygotowywania przetargów publicznych w zakresie określenia listy leków i materiałów, ich ilości oraz szacowanej wartości.</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 xml:space="preserve">Możliwość konfiguracji współpracy z modułem elektronicznego archiwum </w:t>
            </w:r>
            <w:r w:rsidRPr="00D61BB9">
              <w:rPr>
                <w:rFonts w:eastAsia="Calibri Light" w:cstheme="minorHAnsi"/>
                <w:sz w:val="24"/>
                <w:szCs w:val="24"/>
                <w:lang w:eastAsia="pl-PL" w:bidi="pl-PL"/>
              </w:rPr>
              <w:lastRenderedPageBreak/>
              <w:t>dokumentacji w zakresie archiwizacji raportów/zestawień.</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wykorzystania katalogu BAZYL</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line="268" w:lineRule="exact"/>
              <w:ind w:left="220"/>
              <w:rPr>
                <w:rFonts w:eastAsia="Calibri Light" w:cstheme="minorHAnsi"/>
                <w:sz w:val="24"/>
                <w:szCs w:val="24"/>
                <w:lang w:eastAsia="pl-PL" w:bidi="pl-PL"/>
              </w:rPr>
            </w:pPr>
            <w:r w:rsidRPr="00D61BB9">
              <w:rPr>
                <w:rFonts w:eastAsia="Calibri Light" w:cstheme="minorHAnsi"/>
                <w:sz w:val="24"/>
                <w:szCs w:val="24"/>
                <w:lang w:eastAsia="pl-PL" w:bidi="pl-PL"/>
              </w:rPr>
              <w:t>Możliwość półautomatycznego przypisania leków z katalogu BAZYL do listy produktów</w:t>
            </w:r>
          </w:p>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(receptariusza szpitalnego)</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vAlign w:val="center"/>
          </w:tcPr>
          <w:p w:rsidR="00D61BB9" w:rsidRPr="00D61BB9" w:rsidRDefault="00D61BB9" w:rsidP="00D61BB9">
            <w:pPr>
              <w:widowControl w:val="0"/>
              <w:overflowPunct w:val="0"/>
              <w:autoSpaceDE w:val="0"/>
              <w:autoSpaceDN w:val="0"/>
              <w:adjustRightInd w:val="0"/>
              <w:ind w:left="113" w:right="50"/>
              <w:textAlignment w:val="baseline"/>
              <w:rPr>
                <w:rFonts w:eastAsia="Calibri" w:cstheme="minorHAnsi"/>
                <w:sz w:val="24"/>
                <w:szCs w:val="24"/>
                <w:lang w:eastAsia="pl-PL"/>
              </w:rPr>
            </w:pPr>
            <w:r w:rsidRPr="00D61BB9">
              <w:rPr>
                <w:rFonts w:eastAsia="Calibri" w:cstheme="minorHAnsi"/>
                <w:sz w:val="24"/>
                <w:szCs w:val="24"/>
                <w:lang w:eastAsia="pl-PL"/>
              </w:rPr>
              <w:t xml:space="preserve">Moduł współpracuje bezpośrednio z bazą leków </w:t>
            </w:r>
            <w:proofErr w:type="spellStart"/>
            <w:r w:rsidRPr="00D61BB9">
              <w:rPr>
                <w:rFonts w:eastAsia="Calibri" w:cstheme="minorHAnsi"/>
                <w:sz w:val="24"/>
                <w:szCs w:val="24"/>
                <w:lang w:eastAsia="pl-PL"/>
              </w:rPr>
              <w:t>KS-BLOZ</w:t>
            </w:r>
            <w:proofErr w:type="spellEnd"/>
            <w:r w:rsidRPr="00D61BB9">
              <w:rPr>
                <w:rFonts w:eastAsia="Calibri" w:cstheme="minorHAnsi"/>
                <w:sz w:val="24"/>
                <w:szCs w:val="24"/>
                <w:lang w:eastAsia="pl-PL"/>
              </w:rPr>
              <w:t xml:space="preserve">, która nie stanowi przedmiotu zamówienia. Jeżeli Zamawiający pozyska we własnym zakresie niezbędne licencje bazy leków, Wykonawca będzie zobligowany do uruchomienia funkcjonalności w obszarze Interfejs </w:t>
            </w:r>
            <w:proofErr w:type="spellStart"/>
            <w:r w:rsidRPr="00D61BB9">
              <w:rPr>
                <w:rFonts w:eastAsia="Calibri" w:cstheme="minorHAnsi"/>
                <w:sz w:val="24"/>
                <w:szCs w:val="24"/>
                <w:lang w:eastAsia="pl-PL"/>
              </w:rPr>
              <w:t>KS-BLOZ</w:t>
            </w:r>
            <w:proofErr w:type="spellEnd"/>
            <w:r w:rsidRPr="00D61BB9">
              <w:rPr>
                <w:rFonts w:eastAsia="Calibri" w:cstheme="minorHAnsi"/>
                <w:sz w:val="24"/>
                <w:szCs w:val="24"/>
                <w:lang w:eastAsia="pl-PL"/>
              </w:rPr>
              <w:t>.</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vAlign w:val="center"/>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 xml:space="preserve">Moduł umożliwia zasilenie katalogu produktów w module Apteka na podstawie bazy leków </w:t>
            </w:r>
            <w:proofErr w:type="spellStart"/>
            <w:r w:rsidRPr="00D61BB9">
              <w:rPr>
                <w:rFonts w:eastAsia="Calibri Light" w:cstheme="minorHAnsi"/>
                <w:sz w:val="24"/>
                <w:szCs w:val="24"/>
                <w:lang w:eastAsia="pl-PL" w:bidi="pl-PL"/>
              </w:rPr>
              <w:t>KS-BLOZ</w:t>
            </w:r>
            <w:proofErr w:type="spellEnd"/>
            <w:r w:rsidRPr="00D61BB9">
              <w:rPr>
                <w:rFonts w:eastAsia="Calibri Light" w:cstheme="minorHAnsi"/>
                <w:sz w:val="24"/>
                <w:szCs w:val="24"/>
                <w:lang w:eastAsia="pl-PL" w:bidi="pl-PL"/>
              </w:rPr>
              <w:t xml:space="preserve"> zawierającej podstawowe informacje o produktach leczniczych.</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vAlign w:val="center"/>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 xml:space="preserve">Moduł umożliwia, na bazie zainstalowanego słownika interakcji </w:t>
            </w:r>
            <w:proofErr w:type="spellStart"/>
            <w:r w:rsidRPr="00D61BB9">
              <w:rPr>
                <w:rFonts w:eastAsia="Calibri Light" w:cstheme="minorHAnsi"/>
                <w:sz w:val="24"/>
                <w:szCs w:val="24"/>
                <w:lang w:eastAsia="pl-PL" w:bidi="pl-PL"/>
              </w:rPr>
              <w:t>KS-BLOZ</w:t>
            </w:r>
            <w:proofErr w:type="spellEnd"/>
            <w:r w:rsidRPr="00D61BB9">
              <w:rPr>
                <w:rFonts w:eastAsia="Calibri Light" w:cstheme="minorHAnsi"/>
                <w:sz w:val="24"/>
                <w:szCs w:val="24"/>
                <w:lang w:eastAsia="pl-PL" w:bidi="pl-PL"/>
              </w:rPr>
              <w:t>, prezentację interakcji między substancjami aktywnymi zawartymi w produktach leczniczych.</w:t>
            </w:r>
          </w:p>
        </w:tc>
      </w:tr>
      <w:tr w:rsidR="00D61BB9" w:rsidRPr="00D61BB9" w:rsidTr="00D917C6">
        <w:trPr>
          <w:trHeight w:val="337"/>
        </w:trPr>
        <w:tc>
          <w:tcPr>
            <w:tcW w:w="851" w:type="dxa"/>
            <w:shd w:val="clear" w:color="auto" w:fill="auto"/>
          </w:tcPr>
          <w:p w:rsidR="00D61BB9" w:rsidRPr="00D61BB9" w:rsidRDefault="00D61BB9" w:rsidP="00D61BB9">
            <w:pPr>
              <w:widowControl w:val="0"/>
              <w:autoSpaceDE w:val="0"/>
              <w:autoSpaceDN w:val="0"/>
              <w:rPr>
                <w:rFonts w:eastAsia="Calibri Light" w:cstheme="minorHAnsi"/>
                <w:sz w:val="24"/>
                <w:szCs w:val="24"/>
                <w:lang w:eastAsia="pl-PL" w:bidi="pl-PL"/>
              </w:rPr>
            </w:pPr>
          </w:p>
        </w:tc>
        <w:tc>
          <w:tcPr>
            <w:tcW w:w="8647" w:type="dxa"/>
            <w:shd w:val="clear" w:color="auto" w:fill="auto"/>
            <w:vAlign w:val="center"/>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Użytkownik podczas ordynowania leków pacjentowi ma możliwość weryfikacji, czy wprowadzany produkt leczniczy nie wchodzi w interakcje z innymi, wcześniej zaordynowanymi produktami w zakresie:</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526"/>
              </w:numPr>
              <w:autoSpaceDE w:val="0"/>
              <w:autoSpaceDN w:val="0"/>
              <w:spacing w:before="13"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moduł pozwala na zidentyfikowanie składników produktów leczniczych, między którymi zachodzi interakcja i prezentuje informacje jakich produktów ona dotyczy,</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526"/>
              </w:numPr>
              <w:autoSpaceDE w:val="0"/>
              <w:autoSpaceDN w:val="0"/>
              <w:spacing w:before="13"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moduł umożliwia podgląd interakcji stosowanych produktów w różnych zakresach czasowych, przynajmniej z dokładnością do: całej hospitalizacji, pobytu oddziałowego/wizyty, ostatniej godziny lub ostatniego dnia zlecenia,</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526"/>
              </w:numPr>
              <w:autoSpaceDE w:val="0"/>
              <w:autoSpaceDN w:val="0"/>
              <w:spacing w:before="13"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moduł umożliwia użytkownikowi ograniczenie przedziału czasu w jakim mają zostać zidentyfikowane interakcje między zaordynowanymi lekami,</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526"/>
              </w:numPr>
              <w:autoSpaceDE w:val="0"/>
              <w:autoSpaceDN w:val="0"/>
              <w:spacing w:before="13"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moduł umożliwia rozróżnienie przynajmniej trzech poziomów ważności interakcji: mało istotna, istotna, bardzo istotna. Poziomy wystąpienia interakcji mogą być oznaczone symbolem i/lub kolorem,</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526"/>
              </w:numPr>
              <w:autoSpaceDE w:val="0"/>
              <w:autoSpaceDN w:val="0"/>
              <w:spacing w:before="13"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moduł prezentuje, oprócz poziomu interakcji, co najmniej opis skutków zachodzących między lekami interakcji,</w:t>
            </w:r>
          </w:p>
        </w:tc>
      </w:tr>
      <w:tr w:rsidR="00D61BB9" w:rsidRPr="00D61BB9" w:rsidTr="00D917C6">
        <w:trPr>
          <w:trHeight w:val="337"/>
        </w:trPr>
        <w:tc>
          <w:tcPr>
            <w:tcW w:w="851" w:type="dxa"/>
            <w:shd w:val="clear" w:color="auto" w:fill="auto"/>
          </w:tcPr>
          <w:p w:rsidR="00D61BB9" w:rsidRPr="00D61BB9" w:rsidRDefault="00D61BB9" w:rsidP="00D61BB9">
            <w:pPr>
              <w:widowControl w:val="0"/>
              <w:autoSpaceDE w:val="0"/>
              <w:autoSpaceDN w:val="0"/>
              <w:rPr>
                <w:rFonts w:eastAsia="Calibri Light" w:cstheme="minorHAnsi"/>
                <w:sz w:val="24"/>
                <w:szCs w:val="24"/>
                <w:lang w:eastAsia="pl-PL" w:bidi="pl-PL"/>
              </w:rPr>
            </w:pPr>
          </w:p>
        </w:tc>
        <w:tc>
          <w:tcPr>
            <w:tcW w:w="8647" w:type="dxa"/>
            <w:shd w:val="clear" w:color="auto" w:fill="auto"/>
            <w:vAlign w:val="center"/>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Użytkownik podczas wystawiania recepty dla pacjenta ma możliwość weryfikacji, czy wprowadzany produkt nie wchodzi w interakcje z innymi, wcześniej uzupełnionymi na recepcie produktami:</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527"/>
              </w:numPr>
              <w:autoSpaceDE w:val="0"/>
              <w:autoSpaceDN w:val="0"/>
              <w:spacing w:before="13"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moduł pozwala na zidentyfikowanie składników produktów, między którymi zachodzi interakcja i prezentuje informacje,  jakich produktów ona dotyczy,</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527"/>
              </w:numPr>
              <w:autoSpaceDE w:val="0"/>
              <w:autoSpaceDN w:val="0"/>
              <w:spacing w:before="13"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moduł umożliwia podgląd interakcji stosowanych produktów w różnych zakresach danych, przynajmniej z dokładnością do: danej recepty, całej hospitalizacji, pobytu oddziałowego/wizyty,</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527"/>
              </w:numPr>
              <w:autoSpaceDE w:val="0"/>
              <w:autoSpaceDN w:val="0"/>
              <w:spacing w:before="13"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 xml:space="preserve">moduł umożliwia rozróżnienie przynajmniej trzech poziomów ważności </w:t>
            </w:r>
            <w:r w:rsidRPr="00D61BB9">
              <w:rPr>
                <w:rFonts w:eastAsia="Calibri Light" w:cstheme="minorHAnsi"/>
                <w:sz w:val="24"/>
                <w:szCs w:val="24"/>
                <w:lang w:eastAsia="pl-PL" w:bidi="pl-PL"/>
              </w:rPr>
              <w:lastRenderedPageBreak/>
              <w:t>interakcji: mało istotna, istotna, bardzo istotna. Poziomy wystąpienia interakcji mogą być oznaczone symbolem i/lub kolorem,</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numPr>
                <w:ilvl w:val="0"/>
                <w:numId w:val="527"/>
              </w:numPr>
              <w:autoSpaceDE w:val="0"/>
              <w:autoSpaceDN w:val="0"/>
              <w:spacing w:before="13" w:after="0" w:line="240" w:lineRule="auto"/>
              <w:rPr>
                <w:rFonts w:eastAsia="Calibri Light" w:cstheme="minorHAnsi"/>
                <w:sz w:val="24"/>
                <w:szCs w:val="24"/>
                <w:lang w:eastAsia="pl-PL" w:bidi="pl-PL"/>
              </w:rPr>
            </w:pPr>
            <w:r w:rsidRPr="00D61BB9">
              <w:rPr>
                <w:rFonts w:eastAsia="Calibri Light" w:cstheme="minorHAnsi"/>
                <w:sz w:val="24"/>
                <w:szCs w:val="24"/>
                <w:lang w:eastAsia="pl-PL" w:bidi="pl-PL"/>
              </w:rPr>
              <w:t>moduł prezentuje oprócz poziomu interakcji co najmniej opis skutków zachodzących między lekami interakcji.</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prezentację leków, dla których nie jest w stanie zaprezentować interakcji w związku z brakiem informacji o kodzie BLOZ.</w:t>
            </w:r>
          </w:p>
        </w:tc>
      </w:tr>
      <w:tr w:rsidR="00D61BB9" w:rsidRPr="00D61BB9" w:rsidTr="00D917C6">
        <w:trPr>
          <w:trHeight w:val="337"/>
        </w:trPr>
        <w:tc>
          <w:tcPr>
            <w:tcW w:w="851" w:type="dxa"/>
            <w:shd w:val="clear" w:color="auto" w:fill="auto"/>
          </w:tcPr>
          <w:p w:rsidR="00D61BB9" w:rsidRPr="00D61BB9" w:rsidRDefault="00D61BB9" w:rsidP="00D61BB9">
            <w:pPr>
              <w:widowControl w:val="0"/>
              <w:numPr>
                <w:ilvl w:val="0"/>
                <w:numId w:val="386"/>
              </w:numPr>
              <w:autoSpaceDE w:val="0"/>
              <w:autoSpaceDN w:val="0"/>
              <w:spacing w:after="0" w:line="240" w:lineRule="auto"/>
              <w:jc w:val="center"/>
              <w:rPr>
                <w:rFonts w:eastAsia="Calibri Light" w:cstheme="minorHAnsi"/>
                <w:sz w:val="24"/>
                <w:szCs w:val="24"/>
                <w:lang w:eastAsia="pl-PL" w:bidi="pl-PL"/>
              </w:rPr>
            </w:pPr>
          </w:p>
        </w:tc>
        <w:tc>
          <w:tcPr>
            <w:tcW w:w="8647" w:type="dxa"/>
            <w:shd w:val="clear" w:color="auto" w:fill="auto"/>
          </w:tcPr>
          <w:p w:rsidR="00D61BB9" w:rsidRPr="00D61BB9" w:rsidRDefault="00D61BB9" w:rsidP="00D61BB9">
            <w:pPr>
              <w:widowControl w:val="0"/>
              <w:autoSpaceDE w:val="0"/>
              <w:autoSpaceDN w:val="0"/>
              <w:spacing w:before="13"/>
              <w:ind w:left="220"/>
              <w:rPr>
                <w:rFonts w:eastAsia="Calibri Light" w:cstheme="minorHAnsi"/>
                <w:sz w:val="24"/>
                <w:szCs w:val="24"/>
                <w:lang w:eastAsia="pl-PL" w:bidi="pl-PL"/>
              </w:rPr>
            </w:pPr>
            <w:r w:rsidRPr="00D61BB9">
              <w:rPr>
                <w:rFonts w:eastAsia="Calibri Light" w:cstheme="minorHAnsi"/>
                <w:sz w:val="24"/>
                <w:szCs w:val="24"/>
                <w:lang w:eastAsia="pl-PL" w:bidi="pl-PL"/>
              </w:rPr>
              <w:t>Moduł umożliwia automatyczną aktualizację bazy leków bez dodatkowych działań użytkownika w ramach posiadanych licencji.</w:t>
            </w:r>
          </w:p>
        </w:tc>
      </w:tr>
    </w:tbl>
    <w:p w:rsidR="00D61BB9" w:rsidRDefault="00D61BB9" w:rsidP="009778F8">
      <w:pPr>
        <w:jc w:val="both"/>
        <w:rPr>
          <w:sz w:val="24"/>
          <w:szCs w:val="24"/>
        </w:rPr>
      </w:pPr>
    </w:p>
    <w:p w:rsidR="00D917C6" w:rsidRDefault="00D917C6" w:rsidP="009778F8">
      <w:pPr>
        <w:jc w:val="both"/>
        <w:rPr>
          <w:sz w:val="24"/>
          <w:szCs w:val="24"/>
        </w:rPr>
      </w:pPr>
    </w:p>
    <w:p w:rsidR="00D61BB9" w:rsidRDefault="00D61BB9" w:rsidP="009778F8">
      <w:pPr>
        <w:jc w:val="both"/>
        <w:rPr>
          <w:rFonts w:cstheme="minorHAnsi"/>
          <w:bCs/>
          <w:sz w:val="24"/>
          <w:szCs w:val="24"/>
          <w:lang w:eastAsia="pl-PL"/>
        </w:rPr>
      </w:pPr>
      <w:r>
        <w:rPr>
          <w:sz w:val="24"/>
          <w:szCs w:val="24"/>
        </w:rPr>
        <w:t xml:space="preserve">18. </w:t>
      </w:r>
      <w:r w:rsidR="00310298" w:rsidRPr="00310298">
        <w:rPr>
          <w:rFonts w:cstheme="minorHAnsi"/>
          <w:bCs/>
          <w:sz w:val="24"/>
          <w:szCs w:val="24"/>
          <w:lang w:eastAsia="pl-PL"/>
        </w:rPr>
        <w:t>Transport Medyczny – wymagania minimalne</w:t>
      </w:r>
    </w:p>
    <w:tbl>
      <w:tblPr>
        <w:tblW w:w="94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1"/>
        <w:gridCol w:w="8647"/>
      </w:tblGrid>
      <w:tr w:rsidR="00310298" w:rsidRPr="00721D90" w:rsidTr="00D917C6">
        <w:trPr>
          <w:trHeight w:val="227"/>
        </w:trPr>
        <w:tc>
          <w:tcPr>
            <w:tcW w:w="851" w:type="dxa"/>
            <w:shd w:val="clear" w:color="auto" w:fill="auto"/>
            <w:vAlign w:val="center"/>
          </w:tcPr>
          <w:p w:rsidR="00310298" w:rsidRPr="00310298" w:rsidRDefault="00310298" w:rsidP="00310298">
            <w:pPr>
              <w:widowControl w:val="0"/>
              <w:overflowPunct w:val="0"/>
              <w:autoSpaceDE w:val="0"/>
              <w:autoSpaceDN w:val="0"/>
              <w:adjustRightInd w:val="0"/>
              <w:ind w:left="142"/>
              <w:jc w:val="center"/>
              <w:textAlignment w:val="baseline"/>
              <w:rPr>
                <w:rFonts w:cstheme="minorHAnsi"/>
                <w:b/>
                <w:bCs/>
                <w:sz w:val="24"/>
                <w:szCs w:val="24"/>
                <w:lang w:eastAsia="pl-PL"/>
              </w:rPr>
            </w:pPr>
            <w:r w:rsidRPr="00310298">
              <w:rPr>
                <w:rFonts w:cstheme="minorHAnsi"/>
                <w:b/>
                <w:bCs/>
                <w:sz w:val="24"/>
                <w:szCs w:val="24"/>
                <w:lang w:eastAsia="pl-PL"/>
              </w:rPr>
              <w:t>Lp.</w:t>
            </w:r>
          </w:p>
        </w:tc>
        <w:tc>
          <w:tcPr>
            <w:tcW w:w="8647" w:type="dxa"/>
            <w:shd w:val="clear" w:color="auto" w:fill="auto"/>
            <w:vAlign w:val="center"/>
          </w:tcPr>
          <w:p w:rsidR="00310298" w:rsidRPr="00310298" w:rsidRDefault="00310298" w:rsidP="00310298">
            <w:pPr>
              <w:widowControl w:val="0"/>
              <w:overflowPunct w:val="0"/>
              <w:autoSpaceDE w:val="0"/>
              <w:autoSpaceDN w:val="0"/>
              <w:adjustRightInd w:val="0"/>
              <w:ind w:left="113" w:right="50"/>
              <w:jc w:val="center"/>
              <w:textAlignment w:val="baseline"/>
              <w:rPr>
                <w:rFonts w:cstheme="minorHAnsi"/>
                <w:b/>
                <w:bCs/>
                <w:sz w:val="24"/>
                <w:szCs w:val="24"/>
                <w:lang w:eastAsia="pl-PL"/>
              </w:rPr>
            </w:pPr>
            <w:r w:rsidRPr="00310298">
              <w:rPr>
                <w:rFonts w:cstheme="minorHAnsi"/>
                <w:b/>
                <w:bCs/>
                <w:sz w:val="24"/>
                <w:szCs w:val="24"/>
                <w:lang w:eastAsia="pl-PL"/>
              </w:rPr>
              <w:t>Moduł Transport Medyczny – wymagania minimalne</w:t>
            </w:r>
          </w:p>
        </w:tc>
      </w:tr>
      <w:tr w:rsidR="00310298" w:rsidRPr="00721D90" w:rsidTr="00D917C6">
        <w:trPr>
          <w:trHeight w:val="227"/>
        </w:trPr>
        <w:tc>
          <w:tcPr>
            <w:tcW w:w="851" w:type="dxa"/>
            <w:shd w:val="clear" w:color="auto" w:fill="auto"/>
            <w:vAlign w:val="center"/>
          </w:tcPr>
          <w:p w:rsidR="00310298" w:rsidRPr="00310298" w:rsidRDefault="00310298" w:rsidP="00310298">
            <w:pPr>
              <w:widowControl w:val="0"/>
              <w:overflowPunct w:val="0"/>
              <w:autoSpaceDE w:val="0"/>
              <w:autoSpaceDN w:val="0"/>
              <w:adjustRightInd w:val="0"/>
              <w:ind w:left="113"/>
              <w:textAlignment w:val="baseline"/>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Zarządzanie katalogiem środków transportu medycznego z uwzględnieniem następujących informacji:</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49"/>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numer rejestracyjny pojazdu,</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49"/>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marka pojazdu,</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49"/>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typ środka transportu,</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49"/>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kod zespołu,</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49"/>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jednostka organizacyjna, do której     przypisany jest środek transportu.</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color w:val="FF0000"/>
                <w:sz w:val="24"/>
                <w:szCs w:val="24"/>
              </w:rPr>
            </w:pPr>
            <w:r w:rsidRPr="00310298">
              <w:rPr>
                <w:rFonts w:cstheme="minorHAnsi"/>
                <w:sz w:val="24"/>
                <w:szCs w:val="24"/>
              </w:rPr>
              <w:t>Możliwość definiowania zespołów wyjazdowych wraz z podaniem ilościowego składu osób pełniących poszczególne role w zespole.</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Ewidencja dyżurów wybranej stacji pogotowia ratunkowego.</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Ewidencja zespołów wyjazdowych pracujących na danym dyżurze wraz z określeniem ich składu osobowego.</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Oznaczenie osoby będącej kierownikiem zespołu.</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 xml:space="preserve">Możliwość kopiowania zespołów wyjazdowych z innego dyżuru. </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 xml:space="preserve">Możliwość szybkiego sprawdzenia (za pomocą graficznego wyróżnienia) czy dla danego zespołu zostały zaewidencjonowane wyjazdy. </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 xml:space="preserve">Zablokowanie możliwości modyfikacji i usuwania danych zespołu wyjazdowego i jego składu dla zespołów, które mają zaewidencjonowane wyjazdy. </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Definiowanie zmian pracy wraz z zakresem godzinowym ich trwania.</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 xml:space="preserve">Mechanizm sprawdzania czy pracownik nie jest przypisany w tym samym czasie do </w:t>
            </w:r>
            <w:r w:rsidRPr="00310298">
              <w:rPr>
                <w:rFonts w:cstheme="minorHAnsi"/>
                <w:sz w:val="24"/>
                <w:szCs w:val="24"/>
              </w:rPr>
              <w:lastRenderedPageBreak/>
              <w:t>kilku zespołów wyjazdowych.</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Ewidencjonowanie informacji o zespołach tymczasowych stworzonych na potrzeby danego wyjazdu.</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Podgląd listy zgłoszeń z uwzględnieniem informacji o dacie przyjęcia zgłoszenia, numerze wezwania, dyspozytorze oraz wydanej decyzji.</w:t>
            </w:r>
          </w:p>
        </w:tc>
      </w:tr>
      <w:tr w:rsidR="00310298" w:rsidRPr="00721D90" w:rsidTr="00D917C6">
        <w:trPr>
          <w:trHeight w:val="227"/>
        </w:trPr>
        <w:tc>
          <w:tcPr>
            <w:tcW w:w="851" w:type="dxa"/>
            <w:shd w:val="clear" w:color="auto" w:fill="auto"/>
            <w:vAlign w:val="center"/>
          </w:tcPr>
          <w:p w:rsidR="00310298" w:rsidRPr="00310298" w:rsidRDefault="00310298" w:rsidP="00310298">
            <w:pPr>
              <w:ind w:left="502"/>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Ewidencja szczegółów zgłoszenia wezwania z uwzględnieniem następujących informacji:</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0"/>
              </w:numPr>
              <w:tabs>
                <w:tab w:val="left" w:pos="856"/>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identyfikacja zgłoszenia (jednostka organizacyjna, dyspozytor, symbol księgi numeracji wezwań, data przyjęcia zgłoszenia, numer wezwania),</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0"/>
              </w:numPr>
              <w:tabs>
                <w:tab w:val="left" w:pos="123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miejsce wezwania (miejscowość, ulica, nr domu, nr lokalu, piętro, rodzaj miejsca, do którego nastąpiło zgłoszenie - w granicach rejonu, poza rejonem, współrzędne - szerokość i długość geograficzna, opis),</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0"/>
              </w:numPr>
              <w:tabs>
                <w:tab w:val="left" w:pos="123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powód wezwania (powód, kod pilności zgłoszenia, opis wezwania),</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0"/>
              </w:numPr>
              <w:tabs>
                <w:tab w:val="left" w:pos="123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dane chorego (nazwisko, imię, wiek chorego, przybliżone określenie wieku, płeć, opis chorego),</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0"/>
              </w:numPr>
              <w:tabs>
                <w:tab w:val="left" w:pos="123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 xml:space="preserve">dane wzywającego (kategoria wzywającego, sposób wezwania, nazwisko, imię, telefon), </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0"/>
              </w:numPr>
              <w:tabs>
                <w:tab w:val="left" w:pos="123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decyzja (decyzja, data decyzji, pracownik wydający decyzję).</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Automatyczna numeracja wezwań.</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310298" w:rsidRPr="00721D90" w:rsidTr="00D917C6">
        <w:trPr>
          <w:trHeight w:val="227"/>
        </w:trPr>
        <w:tc>
          <w:tcPr>
            <w:tcW w:w="851" w:type="dxa"/>
            <w:shd w:val="clear" w:color="auto" w:fill="auto"/>
            <w:vAlign w:val="center"/>
          </w:tcPr>
          <w:p w:rsidR="00310298" w:rsidRPr="00310298" w:rsidRDefault="00310298" w:rsidP="00310298">
            <w:pPr>
              <w:ind w:left="502"/>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Ewidencja szczegółów zlecenia wyjazdu z uwzględnieniem następujących informacji:</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1"/>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identyfikacja zgłoszenia (numer wezwania, data przyjęcia zgłoszenia, jednostka przyjmująca zgłoszenie),</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1"/>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 xml:space="preserve"> identyfikacja zlecenia (symbol księgi numeracji wezwań, numer zlecenia wyjazdu),</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1"/>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szczegóły zlecenia (planowana data wyjazdu, kod zespołu wyjazdowego, środek transportu, typ wyjazdu, rodzaj wyjazdu, instytucje, które zostały poinformowane o zdarzeniu, sposób zlecenia, pracownik zlecający, kod miejsca wyczekiwania, płatnik),</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1"/>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 xml:space="preserve">Ewidencja informacji o wezwaniu fałszywym. </w:t>
            </w:r>
          </w:p>
        </w:tc>
      </w:tr>
      <w:tr w:rsidR="00310298" w:rsidRPr="00721D90" w:rsidTr="00D917C6">
        <w:trPr>
          <w:trHeight w:val="227"/>
        </w:trPr>
        <w:tc>
          <w:tcPr>
            <w:tcW w:w="851" w:type="dxa"/>
            <w:shd w:val="clear" w:color="auto" w:fill="auto"/>
            <w:vAlign w:val="center"/>
          </w:tcPr>
          <w:p w:rsidR="00310298" w:rsidRPr="00310298" w:rsidRDefault="00310298" w:rsidP="00310298">
            <w:pPr>
              <w:ind w:left="502"/>
              <w:rPr>
                <w:rFonts w:cstheme="minorHAnsi"/>
                <w:sz w:val="24"/>
                <w:szCs w:val="24"/>
                <w:lang w:eastAsia="pl-PL"/>
              </w:rPr>
            </w:pPr>
          </w:p>
        </w:tc>
        <w:tc>
          <w:tcPr>
            <w:tcW w:w="8647" w:type="dxa"/>
            <w:shd w:val="clear" w:color="auto" w:fill="auto"/>
          </w:tcPr>
          <w:p w:rsidR="00310298" w:rsidRPr="00310298" w:rsidRDefault="00310298" w:rsidP="00310298">
            <w:pPr>
              <w:widowControl w:val="0"/>
              <w:tabs>
                <w:tab w:val="left" w:pos="3990"/>
              </w:tabs>
              <w:overflowPunct w:val="0"/>
              <w:autoSpaceDE w:val="0"/>
              <w:autoSpaceDN w:val="0"/>
              <w:adjustRightInd w:val="0"/>
              <w:ind w:left="113" w:right="50"/>
              <w:jc w:val="both"/>
              <w:rPr>
                <w:rFonts w:cstheme="minorHAnsi"/>
                <w:sz w:val="24"/>
                <w:szCs w:val="24"/>
              </w:rPr>
            </w:pPr>
            <w:r w:rsidRPr="00310298">
              <w:rPr>
                <w:rFonts w:cstheme="minorHAnsi"/>
                <w:sz w:val="24"/>
                <w:szCs w:val="24"/>
              </w:rPr>
              <w:t>Możliwość wydruku:</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2"/>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karty zlecenia wyjazdu,</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2"/>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księgi zgłoszeń,</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2"/>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księgi zleceń,</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2"/>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księgi pogotowia,</w:t>
            </w:r>
          </w:p>
        </w:tc>
      </w:tr>
      <w:tr w:rsidR="00310298" w:rsidRPr="00721D90" w:rsidTr="00D917C6">
        <w:trPr>
          <w:trHeight w:val="227"/>
        </w:trPr>
        <w:tc>
          <w:tcPr>
            <w:tcW w:w="851" w:type="dxa"/>
            <w:shd w:val="clear" w:color="auto" w:fill="auto"/>
            <w:vAlign w:val="center"/>
          </w:tcPr>
          <w:p w:rsidR="00310298" w:rsidRPr="00310298" w:rsidRDefault="00310298" w:rsidP="00310298">
            <w:pPr>
              <w:numPr>
                <w:ilvl w:val="0"/>
                <w:numId w:val="648"/>
              </w:numPr>
              <w:spacing w:after="0" w:line="240" w:lineRule="auto"/>
              <w:jc w:val="center"/>
              <w:rPr>
                <w:rFonts w:cstheme="minorHAnsi"/>
                <w:sz w:val="24"/>
                <w:szCs w:val="24"/>
                <w:lang w:eastAsia="pl-PL"/>
              </w:rPr>
            </w:pPr>
          </w:p>
        </w:tc>
        <w:tc>
          <w:tcPr>
            <w:tcW w:w="8647" w:type="dxa"/>
            <w:shd w:val="clear" w:color="auto" w:fill="auto"/>
          </w:tcPr>
          <w:p w:rsidR="00310298" w:rsidRPr="00310298" w:rsidRDefault="00310298" w:rsidP="00310298">
            <w:pPr>
              <w:widowControl w:val="0"/>
              <w:numPr>
                <w:ilvl w:val="0"/>
                <w:numId w:val="652"/>
              </w:numPr>
              <w:tabs>
                <w:tab w:val="left" w:pos="3990"/>
              </w:tabs>
              <w:overflowPunct w:val="0"/>
              <w:autoSpaceDE w:val="0"/>
              <w:autoSpaceDN w:val="0"/>
              <w:adjustRightInd w:val="0"/>
              <w:spacing w:after="0" w:line="240" w:lineRule="auto"/>
              <w:ind w:right="50"/>
              <w:jc w:val="both"/>
              <w:rPr>
                <w:rFonts w:cstheme="minorHAnsi"/>
                <w:sz w:val="24"/>
                <w:szCs w:val="24"/>
              </w:rPr>
            </w:pPr>
            <w:r w:rsidRPr="00310298">
              <w:rPr>
                <w:rFonts w:cstheme="minorHAnsi"/>
                <w:sz w:val="24"/>
                <w:szCs w:val="24"/>
              </w:rPr>
              <w:t xml:space="preserve">zestawienia interwencji zespołów ratownictwa medycznego. </w:t>
            </w:r>
          </w:p>
        </w:tc>
      </w:tr>
    </w:tbl>
    <w:p w:rsidR="00D917C6" w:rsidRDefault="00D917C6" w:rsidP="009778F8">
      <w:pPr>
        <w:jc w:val="both"/>
        <w:rPr>
          <w:sz w:val="24"/>
          <w:szCs w:val="24"/>
        </w:rPr>
      </w:pPr>
    </w:p>
    <w:p w:rsidR="00310298" w:rsidRDefault="00310298" w:rsidP="009778F8">
      <w:pPr>
        <w:jc w:val="both"/>
        <w:rPr>
          <w:rFonts w:cstheme="minorHAnsi"/>
          <w:bCs/>
          <w:sz w:val="24"/>
          <w:szCs w:val="24"/>
          <w:lang w:eastAsia="pl-PL"/>
        </w:rPr>
      </w:pPr>
      <w:r w:rsidRPr="00310298">
        <w:rPr>
          <w:sz w:val="24"/>
          <w:szCs w:val="24"/>
        </w:rPr>
        <w:t xml:space="preserve">19. </w:t>
      </w:r>
      <w:proofErr w:type="spellStart"/>
      <w:r w:rsidRPr="00310298">
        <w:rPr>
          <w:rFonts w:cstheme="minorHAnsi"/>
          <w:bCs/>
          <w:sz w:val="24"/>
          <w:szCs w:val="24"/>
          <w:lang w:eastAsia="pl-PL"/>
        </w:rPr>
        <w:t>eWyniki</w:t>
      </w:r>
      <w:proofErr w:type="spellEnd"/>
      <w:r w:rsidRPr="00310298">
        <w:rPr>
          <w:rFonts w:cstheme="minorHAnsi"/>
          <w:bCs/>
          <w:sz w:val="24"/>
          <w:szCs w:val="24"/>
          <w:lang w:eastAsia="pl-PL"/>
        </w:rPr>
        <w:t xml:space="preserve"> – wymagania minimalne</w:t>
      </w:r>
      <w:bookmarkStart w:id="9" w:name="_GoBack"/>
      <w:bookmarkEnd w:id="9"/>
    </w:p>
    <w:tbl>
      <w:tblPr>
        <w:tblW w:w="5188"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51"/>
        <w:gridCol w:w="8645"/>
      </w:tblGrid>
      <w:tr w:rsidR="00310298" w:rsidRPr="00310298" w:rsidTr="00D917C6">
        <w:trPr>
          <w:trHeight w:val="20"/>
          <w:tblHeader/>
        </w:trPr>
        <w:tc>
          <w:tcPr>
            <w:tcW w:w="448" w:type="pct"/>
            <w:vAlign w:val="center"/>
            <w:hideMark/>
          </w:tcPr>
          <w:p w:rsidR="00310298" w:rsidRPr="00310298" w:rsidRDefault="00310298" w:rsidP="00310298">
            <w:pPr>
              <w:widowControl w:val="0"/>
              <w:overflowPunct w:val="0"/>
              <w:autoSpaceDE w:val="0"/>
              <w:autoSpaceDN w:val="0"/>
              <w:adjustRightInd w:val="0"/>
              <w:ind w:left="386" w:right="57" w:hanging="284"/>
              <w:textAlignment w:val="baseline"/>
              <w:rPr>
                <w:rFonts w:cstheme="minorHAnsi"/>
                <w:b/>
                <w:bCs/>
                <w:sz w:val="24"/>
                <w:szCs w:val="24"/>
              </w:rPr>
            </w:pPr>
            <w:r w:rsidRPr="00310298">
              <w:rPr>
                <w:rFonts w:cstheme="minorHAnsi"/>
                <w:b/>
                <w:bCs/>
                <w:sz w:val="24"/>
                <w:szCs w:val="24"/>
              </w:rPr>
              <w:t>Lp.</w:t>
            </w:r>
          </w:p>
        </w:tc>
        <w:tc>
          <w:tcPr>
            <w:tcW w:w="4552" w:type="pct"/>
            <w:vAlign w:val="center"/>
            <w:hideMark/>
          </w:tcPr>
          <w:p w:rsidR="00310298" w:rsidRPr="00310298" w:rsidRDefault="00310298" w:rsidP="00310298">
            <w:pPr>
              <w:widowControl w:val="0"/>
              <w:overflowPunct w:val="0"/>
              <w:autoSpaceDE w:val="0"/>
              <w:autoSpaceDN w:val="0"/>
              <w:adjustRightInd w:val="0"/>
              <w:ind w:left="113" w:right="50"/>
              <w:textAlignment w:val="baseline"/>
              <w:rPr>
                <w:rFonts w:cstheme="minorHAnsi"/>
                <w:b/>
                <w:bCs/>
                <w:sz w:val="24"/>
                <w:szCs w:val="24"/>
              </w:rPr>
            </w:pPr>
            <w:r w:rsidRPr="00310298">
              <w:rPr>
                <w:rFonts w:cstheme="minorHAnsi"/>
                <w:b/>
                <w:bCs/>
                <w:sz w:val="24"/>
                <w:szCs w:val="24"/>
                <w:lang w:eastAsia="pl-PL"/>
              </w:rPr>
              <w:t xml:space="preserve">Moduł </w:t>
            </w:r>
            <w:proofErr w:type="spellStart"/>
            <w:r w:rsidRPr="00310298">
              <w:rPr>
                <w:rFonts w:cstheme="minorHAnsi"/>
                <w:b/>
                <w:bCs/>
                <w:sz w:val="24"/>
                <w:szCs w:val="24"/>
                <w:lang w:eastAsia="pl-PL"/>
              </w:rPr>
              <w:t>eWyniki</w:t>
            </w:r>
            <w:proofErr w:type="spellEnd"/>
            <w:r w:rsidRPr="00310298">
              <w:rPr>
                <w:rFonts w:cstheme="minorHAnsi"/>
                <w:b/>
                <w:bCs/>
                <w:sz w:val="24"/>
                <w:szCs w:val="24"/>
                <w:lang w:eastAsia="pl-PL"/>
              </w:rPr>
              <w:t xml:space="preserve"> – wymagania minimalne</w:t>
            </w:r>
          </w:p>
        </w:tc>
      </w:tr>
      <w:tr w:rsidR="00310298" w:rsidRPr="00310298" w:rsidTr="00D917C6">
        <w:trPr>
          <w:trHeight w:val="20"/>
        </w:trPr>
        <w:tc>
          <w:tcPr>
            <w:tcW w:w="448" w:type="pct"/>
            <w:vAlign w:val="center"/>
          </w:tcPr>
          <w:p w:rsidR="00310298" w:rsidRPr="00310298" w:rsidRDefault="00310298" w:rsidP="00310298">
            <w:pPr>
              <w:widowControl w:val="0"/>
              <w:numPr>
                <w:ilvl w:val="0"/>
                <w:numId w:val="653"/>
              </w:numPr>
              <w:overflowPunct w:val="0"/>
              <w:autoSpaceDE w:val="0"/>
              <w:autoSpaceDN w:val="0"/>
              <w:adjustRightInd w:val="0"/>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jc w:val="both"/>
              <w:rPr>
                <w:rFonts w:eastAsia="Calibri" w:cstheme="minorHAnsi"/>
                <w:color w:val="000000"/>
                <w:sz w:val="24"/>
                <w:szCs w:val="24"/>
              </w:rPr>
            </w:pPr>
            <w:r w:rsidRPr="00310298">
              <w:rPr>
                <w:rFonts w:eastAsia="Calibri" w:cstheme="minorHAnsi"/>
                <w:color w:val="000000"/>
                <w:sz w:val="24"/>
                <w:szCs w:val="24"/>
              </w:rPr>
              <w:t xml:space="preserve">System umożliwia bezpieczne logowanie się użytkownikom, którzy wcześniej uzyskali konto w systemie. </w:t>
            </w:r>
          </w:p>
        </w:tc>
      </w:tr>
      <w:tr w:rsidR="00310298" w:rsidRPr="00310298" w:rsidTr="00D917C6">
        <w:trPr>
          <w:trHeight w:val="20"/>
        </w:trPr>
        <w:tc>
          <w:tcPr>
            <w:tcW w:w="448" w:type="pct"/>
            <w:tcBorders>
              <w:bottom w:val="single" w:sz="4" w:space="0" w:color="auto"/>
            </w:tcBorders>
            <w:vAlign w:val="center"/>
          </w:tcPr>
          <w:p w:rsidR="00310298" w:rsidRPr="00310298" w:rsidRDefault="00310298" w:rsidP="00310298">
            <w:pPr>
              <w:widowControl w:val="0"/>
              <w:numPr>
                <w:ilvl w:val="0"/>
                <w:numId w:val="653"/>
              </w:numPr>
              <w:overflowPunct w:val="0"/>
              <w:autoSpaceDE w:val="0"/>
              <w:autoSpaceDN w:val="0"/>
              <w:adjustRightInd w:val="0"/>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jc w:val="both"/>
              <w:rPr>
                <w:rFonts w:eastAsia="Calibri" w:cstheme="minorHAnsi"/>
                <w:color w:val="000000"/>
                <w:sz w:val="24"/>
                <w:szCs w:val="24"/>
              </w:rPr>
            </w:pPr>
            <w:r w:rsidRPr="00310298">
              <w:rPr>
                <w:rFonts w:eastAsia="Calibri" w:cstheme="minorHAnsi"/>
                <w:color w:val="000000"/>
                <w:sz w:val="24"/>
                <w:szCs w:val="24"/>
              </w:rPr>
              <w:t xml:space="preserve">System umożliwia konfigurację, w wyniku której użytkownik ma dostęp wyłącznie do swoich danych/wyników (loguje się jako pacjent).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System umożliwia konfigurację zapewniającą użytkownikowi dostęp do wszystkich dokumentów pacjentów skierowanych do szpitala przez jednostkę z której pochodzi (loguje się jako lekarz).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System umożliwia przeglądanie z wykorzystaniem przeglądarki internetowej dowolnych dokumentów związanych ze </w:t>
            </w:r>
          </w:p>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skierowaniami/wynikami pacjenta.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Dokumenty prezentowane w przeglądarce są tożsame w zakresie treści i formy z dokumentami prezentowanymi w macierzystym systemie HIS.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System umożliwia konfigurację, w wyniku której dokumenty z macierzystego systemu HIS zostają automatycznie przekazane do aplikacji.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System umożliwia konfigurację, w wyniku której dokumenty z macierzystego systemu HIS trafiają do aplikacji po zadanym czasie lub na żądanie uprawnionego użytkownika systemu HIS.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System umożliwia pobranie i zapisanie na dysku oraz wydrukowanie prezentowanych dokumentów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System dostarcza aplikację, która umożliwia zarządzanie użytkownikami (dodawanie, usuwanie i modyfikację).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System umożliwia integrację z istniejącymi aplikacjami szpitala wykorzystując mechanizm pojedynczego logowania.</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System umożliwia dostosowanie wyglądu aplikacji do strony internetowej szpitala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Aplikacja umożliwia generowanie dokumentów zarówno w formacie XPS jak i PDF.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Dokumenty wygenerowane przez system mogą być automatycznie podpisywane elektronicznie (zarówno pliki XPS jak i PDF).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Aplikacja blokuje konto użytkownika w przypadku kilkukrotnego podania błędnego hasła (możliwość konfiguracji). Konto jest automatycznie odblokowywane po zadanym czasie.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eastAsia="Calibri" w:cstheme="minorHAnsi"/>
                <w:color w:val="000000"/>
                <w:sz w:val="24"/>
                <w:szCs w:val="24"/>
              </w:rPr>
              <w:t xml:space="preserve">System posiada możliwość konfiguracji, w wyniku której prezentowane dokumenty opatrzone bezpiecznym podpisem cyfrowym zostaną specjalnie wyróżnione. </w:t>
            </w:r>
          </w:p>
        </w:tc>
      </w:tr>
      <w:tr w:rsidR="00310298" w:rsidRPr="00310298" w:rsidTr="00D917C6">
        <w:trPr>
          <w:trHeight w:val="20"/>
        </w:trPr>
        <w:tc>
          <w:tcPr>
            <w:tcW w:w="448" w:type="pct"/>
            <w:vAlign w:val="center"/>
          </w:tcPr>
          <w:p w:rsidR="00310298" w:rsidRPr="00310298" w:rsidRDefault="00310298" w:rsidP="00310298">
            <w:pPr>
              <w:numPr>
                <w:ilvl w:val="0"/>
                <w:numId w:val="653"/>
              </w:numPr>
              <w:spacing w:after="0" w:line="240" w:lineRule="auto"/>
              <w:jc w:val="center"/>
              <w:rPr>
                <w:rFonts w:cstheme="minorHAnsi"/>
                <w:sz w:val="24"/>
                <w:szCs w:val="24"/>
              </w:rPr>
            </w:pPr>
          </w:p>
        </w:tc>
        <w:tc>
          <w:tcPr>
            <w:tcW w:w="4552" w:type="pct"/>
          </w:tcPr>
          <w:p w:rsidR="00310298" w:rsidRPr="00310298" w:rsidRDefault="00310298" w:rsidP="00310298">
            <w:pPr>
              <w:autoSpaceDE w:val="0"/>
              <w:autoSpaceDN w:val="0"/>
              <w:adjustRightInd w:val="0"/>
              <w:rPr>
                <w:rFonts w:eastAsia="Calibri" w:cstheme="minorHAnsi"/>
                <w:color w:val="000000"/>
                <w:sz w:val="24"/>
                <w:szCs w:val="24"/>
              </w:rPr>
            </w:pPr>
            <w:r w:rsidRPr="00310298">
              <w:rPr>
                <w:rFonts w:cstheme="minorHAnsi"/>
                <w:sz w:val="24"/>
                <w:szCs w:val="24"/>
              </w:rPr>
              <w:t xml:space="preserve">Autoryzację pacjenta poprzez profil zaufany </w:t>
            </w:r>
            <w:proofErr w:type="spellStart"/>
            <w:r w:rsidRPr="00310298">
              <w:rPr>
                <w:rFonts w:cstheme="minorHAnsi"/>
                <w:sz w:val="24"/>
                <w:szCs w:val="24"/>
              </w:rPr>
              <w:t>ePUAP</w:t>
            </w:r>
            <w:proofErr w:type="spellEnd"/>
            <w:r w:rsidRPr="00310298">
              <w:rPr>
                <w:rFonts w:cstheme="minorHAnsi"/>
                <w:sz w:val="24"/>
                <w:szCs w:val="24"/>
              </w:rPr>
              <w:t>, albo w ramach tworzenia kont przez pacjenta z obowiązkowym podaniem danych: takich jak imię, nazwisko, PESEL, itd.</w:t>
            </w:r>
          </w:p>
        </w:tc>
      </w:tr>
    </w:tbl>
    <w:p w:rsidR="00D917C6" w:rsidRDefault="00D917C6" w:rsidP="009778F8">
      <w:pPr>
        <w:jc w:val="both"/>
        <w:rPr>
          <w:sz w:val="24"/>
          <w:szCs w:val="24"/>
        </w:rPr>
      </w:pPr>
    </w:p>
    <w:p w:rsidR="00310298" w:rsidRDefault="00310298" w:rsidP="009778F8">
      <w:pPr>
        <w:jc w:val="both"/>
        <w:rPr>
          <w:rFonts w:cstheme="minorHAnsi"/>
          <w:bCs/>
          <w:sz w:val="24"/>
          <w:szCs w:val="24"/>
          <w:lang w:eastAsia="pl-PL"/>
        </w:rPr>
      </w:pPr>
      <w:r w:rsidRPr="00310298">
        <w:rPr>
          <w:sz w:val="24"/>
          <w:szCs w:val="24"/>
        </w:rPr>
        <w:t xml:space="preserve">20. </w:t>
      </w:r>
      <w:r w:rsidRPr="00310298">
        <w:rPr>
          <w:rFonts w:cstheme="minorHAnsi"/>
          <w:bCs/>
          <w:color w:val="000000"/>
          <w:sz w:val="24"/>
          <w:szCs w:val="24"/>
          <w:lang w:eastAsia="pl-PL"/>
        </w:rPr>
        <w:t xml:space="preserve">APKOLCE </w:t>
      </w:r>
      <w:r w:rsidRPr="00310298">
        <w:rPr>
          <w:rFonts w:cstheme="minorHAnsi"/>
          <w:bCs/>
          <w:sz w:val="24"/>
          <w:szCs w:val="24"/>
          <w:lang w:eastAsia="pl-PL"/>
        </w:rPr>
        <w:t>wymagania minimalne</w:t>
      </w:r>
    </w:p>
    <w:tbl>
      <w:tblPr>
        <w:tblW w:w="5155" w:type="pct"/>
        <w:tblInd w:w="-72" w:type="dxa"/>
        <w:tblCellMar>
          <w:left w:w="70" w:type="dxa"/>
          <w:right w:w="70" w:type="dxa"/>
        </w:tblCellMar>
        <w:tblLook w:val="04A0"/>
      </w:tblPr>
      <w:tblGrid>
        <w:gridCol w:w="851"/>
        <w:gridCol w:w="8647"/>
      </w:tblGrid>
      <w:tr w:rsidR="00310298" w:rsidRPr="00721D90" w:rsidTr="00D917C6">
        <w:trPr>
          <w:cantSplit/>
        </w:trPr>
        <w:tc>
          <w:tcPr>
            <w:tcW w:w="448" w:type="pct"/>
            <w:tcBorders>
              <w:top w:val="single" w:sz="4" w:space="0" w:color="auto"/>
              <w:left w:val="single" w:sz="4" w:space="0" w:color="auto"/>
              <w:bottom w:val="single" w:sz="4" w:space="0" w:color="auto"/>
              <w:right w:val="single" w:sz="4" w:space="0" w:color="auto"/>
            </w:tcBorders>
            <w:shd w:val="clear" w:color="000000" w:fill="FFFFFF"/>
            <w:hideMark/>
          </w:tcPr>
          <w:p w:rsidR="00310298" w:rsidRPr="00310298" w:rsidRDefault="00310298" w:rsidP="00310298">
            <w:pPr>
              <w:rPr>
                <w:rFonts w:cstheme="minorHAnsi"/>
                <w:b/>
                <w:bCs/>
                <w:sz w:val="24"/>
                <w:szCs w:val="24"/>
                <w:lang w:eastAsia="pl-PL"/>
              </w:rPr>
            </w:pPr>
            <w:r w:rsidRPr="00310298">
              <w:rPr>
                <w:rFonts w:cstheme="minorHAnsi"/>
                <w:b/>
                <w:bCs/>
                <w:sz w:val="24"/>
                <w:szCs w:val="24"/>
                <w:lang w:eastAsia="pl-PL"/>
              </w:rPr>
              <w:t>LP.</w:t>
            </w:r>
          </w:p>
        </w:tc>
        <w:tc>
          <w:tcPr>
            <w:tcW w:w="4552" w:type="pct"/>
            <w:tcBorders>
              <w:top w:val="single" w:sz="4" w:space="0" w:color="auto"/>
              <w:left w:val="nil"/>
              <w:bottom w:val="single" w:sz="4" w:space="0" w:color="auto"/>
              <w:right w:val="single" w:sz="4" w:space="0" w:color="auto"/>
            </w:tcBorders>
            <w:shd w:val="clear" w:color="000000" w:fill="FFFFFF"/>
            <w:hideMark/>
          </w:tcPr>
          <w:p w:rsidR="00310298" w:rsidRPr="00310298" w:rsidRDefault="00310298" w:rsidP="00310298">
            <w:pPr>
              <w:rPr>
                <w:rFonts w:cstheme="minorHAnsi"/>
                <w:b/>
                <w:bCs/>
                <w:color w:val="000000"/>
                <w:sz w:val="24"/>
                <w:szCs w:val="24"/>
                <w:lang w:eastAsia="pl-PL"/>
              </w:rPr>
            </w:pPr>
            <w:r w:rsidRPr="00310298">
              <w:rPr>
                <w:rFonts w:cstheme="minorHAnsi"/>
                <w:b/>
                <w:bCs/>
                <w:color w:val="000000"/>
                <w:sz w:val="24"/>
                <w:szCs w:val="24"/>
                <w:lang w:eastAsia="pl-PL"/>
              </w:rPr>
              <w:t xml:space="preserve">APKOLCE </w:t>
            </w:r>
            <w:r w:rsidRPr="00310298">
              <w:rPr>
                <w:rFonts w:cstheme="minorHAnsi"/>
                <w:b/>
                <w:bCs/>
                <w:sz w:val="24"/>
                <w:szCs w:val="24"/>
                <w:lang w:eastAsia="pl-PL"/>
              </w:rPr>
              <w:t>wymagania minimalne</w:t>
            </w:r>
          </w:p>
        </w:tc>
      </w:tr>
      <w:tr w:rsidR="00310298" w:rsidRPr="00721D90" w:rsidTr="00D917C6">
        <w:trPr>
          <w:cantSplit/>
        </w:trPr>
        <w:tc>
          <w:tcPr>
            <w:tcW w:w="448" w:type="pct"/>
            <w:tcBorders>
              <w:top w:val="nil"/>
              <w:left w:val="single" w:sz="4" w:space="0" w:color="auto"/>
              <w:bottom w:val="single" w:sz="4" w:space="0" w:color="auto"/>
              <w:right w:val="single" w:sz="4" w:space="0" w:color="auto"/>
            </w:tcBorders>
            <w:shd w:val="clear" w:color="auto" w:fill="auto"/>
            <w:noWrap/>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1.</w:t>
            </w:r>
          </w:p>
        </w:tc>
        <w:tc>
          <w:tcPr>
            <w:tcW w:w="4552" w:type="pct"/>
            <w:tcBorders>
              <w:top w:val="nil"/>
              <w:left w:val="nil"/>
              <w:bottom w:val="single" w:sz="4" w:space="0" w:color="auto"/>
              <w:right w:val="single" w:sz="4" w:space="0" w:color="auto"/>
            </w:tcBorders>
            <w:shd w:val="clear" w:color="auto" w:fill="auto"/>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 xml:space="preserve">Moduł umożliwia przekazywanie danych o pacjentach zapisanych do wskazanych w systemie kolejek oczekujących do systemu </w:t>
            </w:r>
            <w:proofErr w:type="spellStart"/>
            <w:r w:rsidRPr="00310298">
              <w:rPr>
                <w:rFonts w:cstheme="minorHAnsi"/>
                <w:color w:val="000000"/>
                <w:sz w:val="24"/>
                <w:szCs w:val="24"/>
                <w:lang w:eastAsia="pl-PL"/>
              </w:rPr>
              <w:t>AP-KOLCE</w:t>
            </w:r>
            <w:proofErr w:type="spellEnd"/>
            <w:r w:rsidRPr="00310298">
              <w:rPr>
                <w:rFonts w:cstheme="minorHAnsi"/>
                <w:color w:val="000000"/>
                <w:sz w:val="24"/>
                <w:szCs w:val="24"/>
                <w:lang w:eastAsia="pl-PL"/>
              </w:rPr>
              <w:t xml:space="preserve"> prowadzonego przez Narodowy Fundusz Zdrowia.</w:t>
            </w:r>
          </w:p>
        </w:tc>
      </w:tr>
      <w:tr w:rsidR="00310298" w:rsidRPr="00721D90" w:rsidTr="00D917C6">
        <w:trPr>
          <w:cantSplit/>
        </w:trPr>
        <w:tc>
          <w:tcPr>
            <w:tcW w:w="448" w:type="pct"/>
            <w:tcBorders>
              <w:top w:val="nil"/>
              <w:left w:val="single" w:sz="4" w:space="0" w:color="auto"/>
              <w:bottom w:val="single" w:sz="4" w:space="0" w:color="auto"/>
              <w:right w:val="single" w:sz="4" w:space="0" w:color="auto"/>
            </w:tcBorders>
            <w:shd w:val="clear" w:color="auto" w:fill="auto"/>
            <w:noWrap/>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2.</w:t>
            </w:r>
          </w:p>
        </w:tc>
        <w:tc>
          <w:tcPr>
            <w:tcW w:w="4552" w:type="pct"/>
            <w:tcBorders>
              <w:top w:val="nil"/>
              <w:left w:val="nil"/>
              <w:bottom w:val="single" w:sz="4" w:space="0" w:color="auto"/>
              <w:right w:val="single" w:sz="4" w:space="0" w:color="auto"/>
            </w:tcBorders>
            <w:shd w:val="clear" w:color="auto" w:fill="auto"/>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 xml:space="preserve">Moduł umożliwia przekazywanie danych o szczegółach oczekiwania pacjentów zapisanych do wskazanych w systemie kolejek oczekujących do systemu </w:t>
            </w:r>
            <w:proofErr w:type="spellStart"/>
            <w:r w:rsidRPr="00310298">
              <w:rPr>
                <w:rFonts w:cstheme="minorHAnsi"/>
                <w:color w:val="000000"/>
                <w:sz w:val="24"/>
                <w:szCs w:val="24"/>
                <w:lang w:eastAsia="pl-PL"/>
              </w:rPr>
              <w:t>AP-KOLCE</w:t>
            </w:r>
            <w:proofErr w:type="spellEnd"/>
            <w:r w:rsidRPr="00310298">
              <w:rPr>
                <w:rFonts w:cstheme="minorHAnsi"/>
                <w:color w:val="000000"/>
                <w:sz w:val="24"/>
                <w:szCs w:val="24"/>
                <w:lang w:eastAsia="pl-PL"/>
              </w:rPr>
              <w:t xml:space="preserve"> prowadzonego przez Narodowy Fundusz Zdrowia.</w:t>
            </w:r>
          </w:p>
        </w:tc>
      </w:tr>
      <w:tr w:rsidR="00310298" w:rsidRPr="00721D90" w:rsidTr="00D917C6">
        <w:trPr>
          <w:cantSplit/>
        </w:trPr>
        <w:tc>
          <w:tcPr>
            <w:tcW w:w="448" w:type="pct"/>
            <w:tcBorders>
              <w:top w:val="nil"/>
              <w:left w:val="single" w:sz="4" w:space="0" w:color="auto"/>
              <w:bottom w:val="single" w:sz="4" w:space="0" w:color="auto"/>
              <w:right w:val="single" w:sz="4" w:space="0" w:color="auto"/>
            </w:tcBorders>
            <w:shd w:val="clear" w:color="auto" w:fill="auto"/>
            <w:noWrap/>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3.</w:t>
            </w:r>
          </w:p>
        </w:tc>
        <w:tc>
          <w:tcPr>
            <w:tcW w:w="4552" w:type="pct"/>
            <w:tcBorders>
              <w:top w:val="nil"/>
              <w:left w:val="nil"/>
              <w:bottom w:val="single" w:sz="4" w:space="0" w:color="auto"/>
              <w:right w:val="single" w:sz="4" w:space="0" w:color="auto"/>
            </w:tcBorders>
            <w:shd w:val="clear" w:color="auto" w:fill="auto"/>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 xml:space="preserve">Dane do systemu </w:t>
            </w:r>
            <w:proofErr w:type="spellStart"/>
            <w:r w:rsidRPr="00310298">
              <w:rPr>
                <w:rFonts w:cstheme="minorHAnsi"/>
                <w:color w:val="000000"/>
                <w:sz w:val="24"/>
                <w:szCs w:val="24"/>
                <w:lang w:eastAsia="pl-PL"/>
              </w:rPr>
              <w:t>AP-KOLCE</w:t>
            </w:r>
            <w:proofErr w:type="spellEnd"/>
            <w:r w:rsidRPr="00310298">
              <w:rPr>
                <w:rFonts w:cstheme="minorHAnsi"/>
                <w:color w:val="000000"/>
                <w:sz w:val="24"/>
                <w:szCs w:val="24"/>
                <w:lang w:eastAsia="pl-PL"/>
              </w:rPr>
              <w:t xml:space="preserve"> wysyłane są automatycznie w momencie wykonywania przez użytkownika odpowiednich czynności w systemie.</w:t>
            </w:r>
          </w:p>
        </w:tc>
      </w:tr>
      <w:tr w:rsidR="00310298" w:rsidRPr="00721D90" w:rsidTr="00D917C6">
        <w:trPr>
          <w:cantSplit/>
        </w:trPr>
        <w:tc>
          <w:tcPr>
            <w:tcW w:w="448" w:type="pct"/>
            <w:tcBorders>
              <w:top w:val="nil"/>
              <w:left w:val="single" w:sz="4" w:space="0" w:color="auto"/>
              <w:bottom w:val="single" w:sz="4" w:space="0" w:color="auto"/>
              <w:right w:val="single" w:sz="4" w:space="0" w:color="auto"/>
            </w:tcBorders>
            <w:shd w:val="clear" w:color="auto" w:fill="auto"/>
            <w:noWrap/>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4.</w:t>
            </w:r>
          </w:p>
        </w:tc>
        <w:tc>
          <w:tcPr>
            <w:tcW w:w="4552" w:type="pct"/>
            <w:tcBorders>
              <w:top w:val="nil"/>
              <w:left w:val="nil"/>
              <w:bottom w:val="single" w:sz="4" w:space="0" w:color="auto"/>
              <w:right w:val="single" w:sz="4" w:space="0" w:color="auto"/>
            </w:tcBorders>
            <w:shd w:val="clear" w:color="auto" w:fill="auto"/>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 xml:space="preserve">Przekazywanie informacji do systemu </w:t>
            </w:r>
            <w:proofErr w:type="spellStart"/>
            <w:r w:rsidRPr="00310298">
              <w:rPr>
                <w:rFonts w:cstheme="minorHAnsi"/>
                <w:color w:val="000000"/>
                <w:sz w:val="24"/>
                <w:szCs w:val="24"/>
                <w:lang w:eastAsia="pl-PL"/>
              </w:rPr>
              <w:t>AP-KOLCE</w:t>
            </w:r>
            <w:proofErr w:type="spellEnd"/>
            <w:r w:rsidRPr="00310298">
              <w:rPr>
                <w:rFonts w:cstheme="minorHAnsi"/>
                <w:color w:val="000000"/>
                <w:sz w:val="24"/>
                <w:szCs w:val="24"/>
                <w:lang w:eastAsia="pl-PL"/>
              </w:rPr>
              <w:t xml:space="preserve"> jest możliwe również jeżeli dane zostały zmienione na komputerze, który nie ma dostępu do </w:t>
            </w:r>
            <w:proofErr w:type="spellStart"/>
            <w:r w:rsidRPr="00310298">
              <w:rPr>
                <w:rFonts w:cstheme="minorHAnsi"/>
                <w:color w:val="000000"/>
                <w:sz w:val="24"/>
                <w:szCs w:val="24"/>
                <w:lang w:eastAsia="pl-PL"/>
              </w:rPr>
              <w:t>internetu</w:t>
            </w:r>
            <w:proofErr w:type="spellEnd"/>
            <w:r w:rsidRPr="00310298">
              <w:rPr>
                <w:rFonts w:cstheme="minorHAnsi"/>
                <w:color w:val="000000"/>
                <w:sz w:val="24"/>
                <w:szCs w:val="24"/>
                <w:lang w:eastAsia="pl-PL"/>
              </w:rPr>
              <w:t>.</w:t>
            </w:r>
          </w:p>
        </w:tc>
      </w:tr>
      <w:tr w:rsidR="00310298" w:rsidRPr="00721D90" w:rsidTr="00D917C6">
        <w:trPr>
          <w:cantSplit/>
        </w:trPr>
        <w:tc>
          <w:tcPr>
            <w:tcW w:w="448" w:type="pct"/>
            <w:tcBorders>
              <w:top w:val="nil"/>
              <w:left w:val="single" w:sz="4" w:space="0" w:color="auto"/>
              <w:bottom w:val="single" w:sz="4" w:space="0" w:color="auto"/>
              <w:right w:val="single" w:sz="4" w:space="0" w:color="auto"/>
            </w:tcBorders>
            <w:shd w:val="clear" w:color="auto" w:fill="auto"/>
            <w:noWrap/>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5.</w:t>
            </w:r>
          </w:p>
        </w:tc>
        <w:tc>
          <w:tcPr>
            <w:tcW w:w="4552" w:type="pct"/>
            <w:tcBorders>
              <w:top w:val="nil"/>
              <w:left w:val="nil"/>
              <w:bottom w:val="single" w:sz="4" w:space="0" w:color="auto"/>
              <w:right w:val="single" w:sz="4" w:space="0" w:color="auto"/>
            </w:tcBorders>
            <w:shd w:val="clear" w:color="auto" w:fill="auto"/>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 xml:space="preserve">Moduł zapewnia weryfikację kompletności danych przed wysłaniem do systemu </w:t>
            </w:r>
            <w:proofErr w:type="spellStart"/>
            <w:r w:rsidRPr="00310298">
              <w:rPr>
                <w:rFonts w:cstheme="minorHAnsi"/>
                <w:color w:val="000000"/>
                <w:sz w:val="24"/>
                <w:szCs w:val="24"/>
                <w:lang w:eastAsia="pl-PL"/>
              </w:rPr>
              <w:t>AP-KOLCE</w:t>
            </w:r>
            <w:proofErr w:type="spellEnd"/>
            <w:r w:rsidRPr="00310298">
              <w:rPr>
                <w:rFonts w:cstheme="minorHAnsi"/>
                <w:color w:val="000000"/>
                <w:sz w:val="24"/>
                <w:szCs w:val="24"/>
                <w:lang w:eastAsia="pl-PL"/>
              </w:rPr>
              <w:t>.</w:t>
            </w:r>
          </w:p>
        </w:tc>
      </w:tr>
      <w:tr w:rsidR="00310298" w:rsidRPr="00721D90" w:rsidTr="00D917C6">
        <w:trPr>
          <w:cantSplit/>
        </w:trPr>
        <w:tc>
          <w:tcPr>
            <w:tcW w:w="448" w:type="pct"/>
            <w:tcBorders>
              <w:top w:val="nil"/>
              <w:left w:val="single" w:sz="4" w:space="0" w:color="auto"/>
              <w:bottom w:val="single" w:sz="4" w:space="0" w:color="auto"/>
              <w:right w:val="single" w:sz="4" w:space="0" w:color="auto"/>
            </w:tcBorders>
            <w:shd w:val="clear" w:color="auto" w:fill="auto"/>
            <w:noWrap/>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6.</w:t>
            </w:r>
          </w:p>
        </w:tc>
        <w:tc>
          <w:tcPr>
            <w:tcW w:w="4552" w:type="pct"/>
            <w:tcBorders>
              <w:top w:val="nil"/>
              <w:left w:val="nil"/>
              <w:bottom w:val="single" w:sz="4" w:space="0" w:color="auto"/>
              <w:right w:val="single" w:sz="4" w:space="0" w:color="auto"/>
            </w:tcBorders>
            <w:shd w:val="clear" w:color="auto" w:fill="auto"/>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 xml:space="preserve">Moduł zapewnia obsługę błędów podczas wysyłania informacji do systemu </w:t>
            </w:r>
            <w:proofErr w:type="spellStart"/>
            <w:r w:rsidRPr="00310298">
              <w:rPr>
                <w:rFonts w:cstheme="minorHAnsi"/>
                <w:color w:val="000000"/>
                <w:sz w:val="24"/>
                <w:szCs w:val="24"/>
                <w:lang w:eastAsia="pl-PL"/>
              </w:rPr>
              <w:t>AP-KOLCE</w:t>
            </w:r>
            <w:proofErr w:type="spellEnd"/>
            <w:r w:rsidRPr="00310298">
              <w:rPr>
                <w:rFonts w:cstheme="minorHAnsi"/>
                <w:color w:val="000000"/>
                <w:sz w:val="24"/>
                <w:szCs w:val="24"/>
                <w:lang w:eastAsia="pl-PL"/>
              </w:rPr>
              <w:t xml:space="preserve"> poprzez ponowienie próby wysłania i informowanie administratorów i/lub użytkowników o powtarzających się nieudanych próbach. </w:t>
            </w:r>
          </w:p>
        </w:tc>
      </w:tr>
      <w:tr w:rsidR="00310298" w:rsidRPr="00721D90" w:rsidTr="00D917C6">
        <w:trPr>
          <w:cantSplit/>
        </w:trPr>
        <w:tc>
          <w:tcPr>
            <w:tcW w:w="448" w:type="pct"/>
            <w:tcBorders>
              <w:top w:val="nil"/>
              <w:left w:val="single" w:sz="4" w:space="0" w:color="auto"/>
              <w:bottom w:val="single" w:sz="4" w:space="0" w:color="auto"/>
              <w:right w:val="single" w:sz="4" w:space="0" w:color="auto"/>
            </w:tcBorders>
            <w:shd w:val="clear" w:color="auto" w:fill="auto"/>
            <w:noWrap/>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lastRenderedPageBreak/>
              <w:t>7.</w:t>
            </w:r>
          </w:p>
        </w:tc>
        <w:tc>
          <w:tcPr>
            <w:tcW w:w="4552" w:type="pct"/>
            <w:tcBorders>
              <w:top w:val="nil"/>
              <w:left w:val="nil"/>
              <w:bottom w:val="single" w:sz="4" w:space="0" w:color="auto"/>
              <w:right w:val="single" w:sz="4" w:space="0" w:color="auto"/>
            </w:tcBorders>
            <w:shd w:val="clear" w:color="auto" w:fill="auto"/>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 xml:space="preserve">Moduł zapewnia komunikację z interfejsami </w:t>
            </w:r>
            <w:proofErr w:type="spellStart"/>
            <w:r w:rsidRPr="00310298">
              <w:rPr>
                <w:rFonts w:cstheme="minorHAnsi"/>
                <w:color w:val="000000"/>
                <w:sz w:val="24"/>
                <w:szCs w:val="24"/>
                <w:lang w:eastAsia="pl-PL"/>
              </w:rPr>
              <w:t>AP-KOLCE</w:t>
            </w:r>
            <w:proofErr w:type="spellEnd"/>
            <w:r w:rsidRPr="00310298">
              <w:rPr>
                <w:rFonts w:cstheme="minorHAnsi"/>
                <w:color w:val="000000"/>
                <w:sz w:val="24"/>
                <w:szCs w:val="24"/>
                <w:lang w:eastAsia="pl-PL"/>
              </w:rPr>
              <w:t xml:space="preserve"> w sposób bezpieczny i szyfrowany.</w:t>
            </w:r>
          </w:p>
        </w:tc>
      </w:tr>
      <w:tr w:rsidR="00310298" w:rsidRPr="00721D90" w:rsidTr="00D917C6">
        <w:trPr>
          <w:cantSplit/>
        </w:trPr>
        <w:tc>
          <w:tcPr>
            <w:tcW w:w="448" w:type="pct"/>
            <w:tcBorders>
              <w:top w:val="nil"/>
              <w:left w:val="single" w:sz="4" w:space="0" w:color="auto"/>
              <w:bottom w:val="single" w:sz="4" w:space="0" w:color="auto"/>
              <w:right w:val="single" w:sz="4" w:space="0" w:color="auto"/>
            </w:tcBorders>
            <w:shd w:val="clear" w:color="auto" w:fill="auto"/>
            <w:noWrap/>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8.</w:t>
            </w:r>
          </w:p>
        </w:tc>
        <w:tc>
          <w:tcPr>
            <w:tcW w:w="4552" w:type="pct"/>
            <w:tcBorders>
              <w:top w:val="nil"/>
              <w:left w:val="nil"/>
              <w:bottom w:val="single" w:sz="4" w:space="0" w:color="auto"/>
              <w:right w:val="single" w:sz="4" w:space="0" w:color="auto"/>
            </w:tcBorders>
            <w:shd w:val="clear" w:color="auto" w:fill="auto"/>
            <w:hideMark/>
          </w:tcPr>
          <w:p w:rsidR="00310298" w:rsidRPr="00310298" w:rsidRDefault="00310298" w:rsidP="00310298">
            <w:pPr>
              <w:rPr>
                <w:rFonts w:cstheme="minorHAnsi"/>
                <w:color w:val="000000"/>
                <w:sz w:val="24"/>
                <w:szCs w:val="24"/>
                <w:lang w:eastAsia="pl-PL"/>
              </w:rPr>
            </w:pPr>
            <w:r w:rsidRPr="00310298">
              <w:rPr>
                <w:rFonts w:cstheme="minorHAnsi"/>
                <w:color w:val="000000"/>
                <w:sz w:val="24"/>
                <w:szCs w:val="24"/>
                <w:lang w:eastAsia="pl-PL"/>
              </w:rPr>
              <w:t xml:space="preserve">Moduł zarządza hasłami dostępu do systemu </w:t>
            </w:r>
            <w:proofErr w:type="spellStart"/>
            <w:r w:rsidRPr="00310298">
              <w:rPr>
                <w:rFonts w:cstheme="minorHAnsi"/>
                <w:color w:val="000000"/>
                <w:sz w:val="24"/>
                <w:szCs w:val="24"/>
                <w:lang w:eastAsia="pl-PL"/>
              </w:rPr>
              <w:t>AP-KOLCE</w:t>
            </w:r>
            <w:proofErr w:type="spellEnd"/>
            <w:r w:rsidRPr="00310298">
              <w:rPr>
                <w:rFonts w:cstheme="minorHAnsi"/>
                <w:color w:val="000000"/>
                <w:sz w:val="24"/>
                <w:szCs w:val="24"/>
                <w:lang w:eastAsia="pl-PL"/>
              </w:rPr>
              <w:t xml:space="preserve"> – pozwala na przesyłanie informacji za pomocą </w:t>
            </w:r>
            <w:proofErr w:type="spellStart"/>
            <w:r w:rsidRPr="00310298">
              <w:rPr>
                <w:rFonts w:cstheme="minorHAnsi"/>
                <w:color w:val="000000"/>
                <w:sz w:val="24"/>
                <w:szCs w:val="24"/>
                <w:lang w:eastAsia="pl-PL"/>
              </w:rPr>
              <w:t>loginu</w:t>
            </w:r>
            <w:proofErr w:type="spellEnd"/>
            <w:r w:rsidRPr="00310298">
              <w:rPr>
                <w:rFonts w:cstheme="minorHAnsi"/>
                <w:color w:val="000000"/>
                <w:sz w:val="24"/>
                <w:szCs w:val="24"/>
                <w:lang w:eastAsia="pl-PL"/>
              </w:rPr>
              <w:t xml:space="preserve"> i hasła użytkownika, który wykonał operację zmieniającą dane kolejki, pacjenta lub oczekiwania.</w:t>
            </w:r>
          </w:p>
        </w:tc>
      </w:tr>
    </w:tbl>
    <w:p w:rsidR="00310298" w:rsidRPr="00310298" w:rsidRDefault="00310298" w:rsidP="009778F8">
      <w:pPr>
        <w:jc w:val="both"/>
        <w:rPr>
          <w:sz w:val="24"/>
          <w:szCs w:val="24"/>
        </w:rPr>
      </w:pPr>
    </w:p>
    <w:sectPr w:rsidR="00310298" w:rsidRPr="00310298" w:rsidSect="00063E1F">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AF" w:rsidRDefault="003A64AF" w:rsidP="00063E1F">
      <w:pPr>
        <w:spacing w:after="0" w:line="240" w:lineRule="auto"/>
      </w:pPr>
      <w:r>
        <w:separator/>
      </w:r>
    </w:p>
  </w:endnote>
  <w:endnote w:type="continuationSeparator" w:id="0">
    <w:p w:rsidR="003A64AF" w:rsidRDefault="003A64AF" w:rsidP="00063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326965"/>
      <w:docPartObj>
        <w:docPartGallery w:val="Page Numbers (Bottom of Page)"/>
        <w:docPartUnique/>
      </w:docPartObj>
    </w:sdtPr>
    <w:sdtContent>
      <w:p w:rsidR="00310298" w:rsidRDefault="000155B1">
        <w:pPr>
          <w:pStyle w:val="Stopka"/>
          <w:jc w:val="right"/>
        </w:pPr>
        <w:r>
          <w:fldChar w:fldCharType="begin"/>
        </w:r>
        <w:r w:rsidR="00310298">
          <w:instrText>PAGE   \* MERGEFORMAT</w:instrText>
        </w:r>
        <w:r>
          <w:fldChar w:fldCharType="separate"/>
        </w:r>
        <w:r w:rsidR="00AF3908">
          <w:rPr>
            <w:noProof/>
          </w:rPr>
          <w:t>85</w:t>
        </w:r>
        <w:r>
          <w:rPr>
            <w:noProof/>
          </w:rPr>
          <w:fldChar w:fldCharType="end"/>
        </w:r>
      </w:p>
    </w:sdtContent>
  </w:sdt>
  <w:p w:rsidR="00310298" w:rsidRDefault="003102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AF" w:rsidRDefault="003A64AF" w:rsidP="00063E1F">
      <w:pPr>
        <w:spacing w:after="0" w:line="240" w:lineRule="auto"/>
      </w:pPr>
      <w:r>
        <w:separator/>
      </w:r>
    </w:p>
  </w:footnote>
  <w:footnote w:type="continuationSeparator" w:id="0">
    <w:p w:rsidR="003A64AF" w:rsidRDefault="003A64AF" w:rsidP="00063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C8" w:rsidRDefault="005239C8">
    <w:pPr>
      <w:pStyle w:val="Nagwek"/>
    </w:pPr>
    <w:r w:rsidRPr="005239C8">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C8" w:rsidRDefault="005239C8">
    <w:pPr>
      <w:pStyle w:val="Nagwek"/>
    </w:pPr>
    <w:r w:rsidRPr="005239C8">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nsid w:val="00666D34"/>
    <w:multiLevelType w:val="hybridMultilevel"/>
    <w:tmpl w:val="70D8829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6">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8">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10">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1">
    <w:nsid w:val="02452D6F"/>
    <w:multiLevelType w:val="hybridMultilevel"/>
    <w:tmpl w:val="87D0BB98"/>
    <w:lvl w:ilvl="0" w:tplc="372CFEA6">
      <w:numFmt w:val="bullet"/>
      <w:lvlText w:val=""/>
      <w:lvlJc w:val="left"/>
      <w:pPr>
        <w:ind w:left="830" w:hanging="360"/>
      </w:pPr>
      <w:rPr>
        <w:rFonts w:ascii="Symbol" w:eastAsia="Symbol" w:hAnsi="Symbol" w:cs="Symbol" w:hint="default"/>
        <w:w w:val="100"/>
        <w:sz w:val="22"/>
        <w:szCs w:val="22"/>
        <w:lang w:val="pl-PL" w:eastAsia="pl-PL" w:bidi="pl-PL"/>
      </w:rPr>
    </w:lvl>
    <w:lvl w:ilvl="1" w:tplc="E452BDDE">
      <w:numFmt w:val="bullet"/>
      <w:lvlText w:val="•"/>
      <w:lvlJc w:val="left"/>
      <w:pPr>
        <w:ind w:left="1676" w:hanging="360"/>
      </w:pPr>
      <w:rPr>
        <w:rFonts w:hint="default"/>
        <w:lang w:val="pl-PL" w:eastAsia="pl-PL" w:bidi="pl-PL"/>
      </w:rPr>
    </w:lvl>
    <w:lvl w:ilvl="2" w:tplc="6DA6EEA2">
      <w:numFmt w:val="bullet"/>
      <w:lvlText w:val="•"/>
      <w:lvlJc w:val="left"/>
      <w:pPr>
        <w:ind w:left="2513" w:hanging="360"/>
      </w:pPr>
      <w:rPr>
        <w:rFonts w:hint="default"/>
        <w:lang w:val="pl-PL" w:eastAsia="pl-PL" w:bidi="pl-PL"/>
      </w:rPr>
    </w:lvl>
    <w:lvl w:ilvl="3" w:tplc="6616C350">
      <w:numFmt w:val="bullet"/>
      <w:lvlText w:val="•"/>
      <w:lvlJc w:val="left"/>
      <w:pPr>
        <w:ind w:left="3350" w:hanging="360"/>
      </w:pPr>
      <w:rPr>
        <w:rFonts w:hint="default"/>
        <w:lang w:val="pl-PL" w:eastAsia="pl-PL" w:bidi="pl-PL"/>
      </w:rPr>
    </w:lvl>
    <w:lvl w:ilvl="4" w:tplc="8DF43B08">
      <w:numFmt w:val="bullet"/>
      <w:lvlText w:val="•"/>
      <w:lvlJc w:val="left"/>
      <w:pPr>
        <w:ind w:left="4186" w:hanging="360"/>
      </w:pPr>
      <w:rPr>
        <w:rFonts w:hint="default"/>
        <w:lang w:val="pl-PL" w:eastAsia="pl-PL" w:bidi="pl-PL"/>
      </w:rPr>
    </w:lvl>
    <w:lvl w:ilvl="5" w:tplc="1860A450">
      <w:numFmt w:val="bullet"/>
      <w:lvlText w:val="•"/>
      <w:lvlJc w:val="left"/>
      <w:pPr>
        <w:ind w:left="5023" w:hanging="360"/>
      </w:pPr>
      <w:rPr>
        <w:rFonts w:hint="default"/>
        <w:lang w:val="pl-PL" w:eastAsia="pl-PL" w:bidi="pl-PL"/>
      </w:rPr>
    </w:lvl>
    <w:lvl w:ilvl="6" w:tplc="31A01264">
      <w:numFmt w:val="bullet"/>
      <w:lvlText w:val="•"/>
      <w:lvlJc w:val="left"/>
      <w:pPr>
        <w:ind w:left="5860" w:hanging="360"/>
      </w:pPr>
      <w:rPr>
        <w:rFonts w:hint="default"/>
        <w:lang w:val="pl-PL" w:eastAsia="pl-PL" w:bidi="pl-PL"/>
      </w:rPr>
    </w:lvl>
    <w:lvl w:ilvl="7" w:tplc="FF700BF8">
      <w:numFmt w:val="bullet"/>
      <w:lvlText w:val="•"/>
      <w:lvlJc w:val="left"/>
      <w:pPr>
        <w:ind w:left="6696" w:hanging="360"/>
      </w:pPr>
      <w:rPr>
        <w:rFonts w:hint="default"/>
        <w:lang w:val="pl-PL" w:eastAsia="pl-PL" w:bidi="pl-PL"/>
      </w:rPr>
    </w:lvl>
    <w:lvl w:ilvl="8" w:tplc="AAF06E66">
      <w:numFmt w:val="bullet"/>
      <w:lvlText w:val="•"/>
      <w:lvlJc w:val="left"/>
      <w:pPr>
        <w:ind w:left="7533" w:hanging="360"/>
      </w:pPr>
      <w:rPr>
        <w:rFonts w:hint="default"/>
        <w:lang w:val="pl-PL" w:eastAsia="pl-PL" w:bidi="pl-PL"/>
      </w:rPr>
    </w:lvl>
  </w:abstractNum>
  <w:abstractNum w:abstractNumId="12">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3">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4">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5">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6">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7">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9">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21">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22">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3">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4">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5">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26">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27">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8">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9">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30">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31">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32">
    <w:nsid w:val="05FD6A2A"/>
    <w:multiLevelType w:val="hybridMultilevel"/>
    <w:tmpl w:val="3000E8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34">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35">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36">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7">
    <w:nsid w:val="06702FAF"/>
    <w:multiLevelType w:val="hybridMultilevel"/>
    <w:tmpl w:val="FB44E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6A64349"/>
    <w:multiLevelType w:val="hybridMultilevel"/>
    <w:tmpl w:val="2710E3EA"/>
    <w:lvl w:ilvl="0" w:tplc="37B6B904">
      <w:numFmt w:val="bullet"/>
      <w:lvlText w:val=""/>
      <w:lvlJc w:val="left"/>
      <w:pPr>
        <w:ind w:left="830" w:hanging="360"/>
      </w:pPr>
      <w:rPr>
        <w:rFonts w:ascii="Symbol" w:eastAsia="Symbol" w:hAnsi="Symbol" w:cs="Symbol" w:hint="default"/>
        <w:w w:val="100"/>
        <w:sz w:val="22"/>
        <w:szCs w:val="22"/>
        <w:lang w:val="pl-PL" w:eastAsia="pl-PL" w:bidi="pl-PL"/>
      </w:rPr>
    </w:lvl>
    <w:lvl w:ilvl="1" w:tplc="527CE3F2">
      <w:numFmt w:val="bullet"/>
      <w:lvlText w:val="•"/>
      <w:lvlJc w:val="left"/>
      <w:pPr>
        <w:ind w:left="1676" w:hanging="360"/>
      </w:pPr>
      <w:rPr>
        <w:rFonts w:hint="default"/>
        <w:lang w:val="pl-PL" w:eastAsia="pl-PL" w:bidi="pl-PL"/>
      </w:rPr>
    </w:lvl>
    <w:lvl w:ilvl="2" w:tplc="4A283A98">
      <w:numFmt w:val="bullet"/>
      <w:lvlText w:val="•"/>
      <w:lvlJc w:val="left"/>
      <w:pPr>
        <w:ind w:left="2513" w:hanging="360"/>
      </w:pPr>
      <w:rPr>
        <w:rFonts w:hint="default"/>
        <w:lang w:val="pl-PL" w:eastAsia="pl-PL" w:bidi="pl-PL"/>
      </w:rPr>
    </w:lvl>
    <w:lvl w:ilvl="3" w:tplc="6194EE08">
      <w:numFmt w:val="bullet"/>
      <w:lvlText w:val="•"/>
      <w:lvlJc w:val="left"/>
      <w:pPr>
        <w:ind w:left="3350" w:hanging="360"/>
      </w:pPr>
      <w:rPr>
        <w:rFonts w:hint="default"/>
        <w:lang w:val="pl-PL" w:eastAsia="pl-PL" w:bidi="pl-PL"/>
      </w:rPr>
    </w:lvl>
    <w:lvl w:ilvl="4" w:tplc="51DE3DEC">
      <w:numFmt w:val="bullet"/>
      <w:lvlText w:val="•"/>
      <w:lvlJc w:val="left"/>
      <w:pPr>
        <w:ind w:left="4186" w:hanging="360"/>
      </w:pPr>
      <w:rPr>
        <w:rFonts w:hint="default"/>
        <w:lang w:val="pl-PL" w:eastAsia="pl-PL" w:bidi="pl-PL"/>
      </w:rPr>
    </w:lvl>
    <w:lvl w:ilvl="5" w:tplc="E098D688">
      <w:numFmt w:val="bullet"/>
      <w:lvlText w:val="•"/>
      <w:lvlJc w:val="left"/>
      <w:pPr>
        <w:ind w:left="5023" w:hanging="360"/>
      </w:pPr>
      <w:rPr>
        <w:rFonts w:hint="default"/>
        <w:lang w:val="pl-PL" w:eastAsia="pl-PL" w:bidi="pl-PL"/>
      </w:rPr>
    </w:lvl>
    <w:lvl w:ilvl="6" w:tplc="AC3C03E4">
      <w:numFmt w:val="bullet"/>
      <w:lvlText w:val="•"/>
      <w:lvlJc w:val="left"/>
      <w:pPr>
        <w:ind w:left="5860" w:hanging="360"/>
      </w:pPr>
      <w:rPr>
        <w:rFonts w:hint="default"/>
        <w:lang w:val="pl-PL" w:eastAsia="pl-PL" w:bidi="pl-PL"/>
      </w:rPr>
    </w:lvl>
    <w:lvl w:ilvl="7" w:tplc="873EF2A0">
      <w:numFmt w:val="bullet"/>
      <w:lvlText w:val="•"/>
      <w:lvlJc w:val="left"/>
      <w:pPr>
        <w:ind w:left="6696" w:hanging="360"/>
      </w:pPr>
      <w:rPr>
        <w:rFonts w:hint="default"/>
        <w:lang w:val="pl-PL" w:eastAsia="pl-PL" w:bidi="pl-PL"/>
      </w:rPr>
    </w:lvl>
    <w:lvl w:ilvl="8" w:tplc="77D0EF24">
      <w:numFmt w:val="bullet"/>
      <w:lvlText w:val="•"/>
      <w:lvlJc w:val="left"/>
      <w:pPr>
        <w:ind w:left="7533" w:hanging="360"/>
      </w:pPr>
      <w:rPr>
        <w:rFonts w:hint="default"/>
        <w:lang w:val="pl-PL" w:eastAsia="pl-PL" w:bidi="pl-PL"/>
      </w:rPr>
    </w:lvl>
  </w:abstractNum>
  <w:abstractNum w:abstractNumId="3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4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41">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42">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44">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45">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46">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47">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48">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49">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50">
    <w:nsid w:val="07B7373D"/>
    <w:multiLevelType w:val="hybridMultilevel"/>
    <w:tmpl w:val="B9F8D7F6"/>
    <w:lvl w:ilvl="0" w:tplc="75781ED6">
      <w:numFmt w:val="bullet"/>
      <w:lvlText w:val=""/>
      <w:lvlJc w:val="left"/>
      <w:pPr>
        <w:ind w:left="830" w:hanging="360"/>
      </w:pPr>
      <w:rPr>
        <w:rFonts w:ascii="Symbol" w:eastAsia="Symbol" w:hAnsi="Symbol" w:cs="Symbol" w:hint="default"/>
        <w:w w:val="100"/>
        <w:sz w:val="22"/>
        <w:szCs w:val="22"/>
        <w:lang w:val="pl-PL" w:eastAsia="pl-PL" w:bidi="pl-PL"/>
      </w:rPr>
    </w:lvl>
    <w:lvl w:ilvl="1" w:tplc="644AD3AE">
      <w:numFmt w:val="bullet"/>
      <w:lvlText w:val="•"/>
      <w:lvlJc w:val="left"/>
      <w:pPr>
        <w:ind w:left="1676" w:hanging="360"/>
      </w:pPr>
      <w:rPr>
        <w:rFonts w:hint="default"/>
        <w:lang w:val="pl-PL" w:eastAsia="pl-PL" w:bidi="pl-PL"/>
      </w:rPr>
    </w:lvl>
    <w:lvl w:ilvl="2" w:tplc="4776F672">
      <w:numFmt w:val="bullet"/>
      <w:lvlText w:val="•"/>
      <w:lvlJc w:val="left"/>
      <w:pPr>
        <w:ind w:left="2513" w:hanging="360"/>
      </w:pPr>
      <w:rPr>
        <w:rFonts w:hint="default"/>
        <w:lang w:val="pl-PL" w:eastAsia="pl-PL" w:bidi="pl-PL"/>
      </w:rPr>
    </w:lvl>
    <w:lvl w:ilvl="3" w:tplc="16CE5BDC">
      <w:numFmt w:val="bullet"/>
      <w:lvlText w:val="•"/>
      <w:lvlJc w:val="left"/>
      <w:pPr>
        <w:ind w:left="3350" w:hanging="360"/>
      </w:pPr>
      <w:rPr>
        <w:rFonts w:hint="default"/>
        <w:lang w:val="pl-PL" w:eastAsia="pl-PL" w:bidi="pl-PL"/>
      </w:rPr>
    </w:lvl>
    <w:lvl w:ilvl="4" w:tplc="6EDA019E">
      <w:numFmt w:val="bullet"/>
      <w:lvlText w:val="•"/>
      <w:lvlJc w:val="left"/>
      <w:pPr>
        <w:ind w:left="4186" w:hanging="360"/>
      </w:pPr>
      <w:rPr>
        <w:rFonts w:hint="default"/>
        <w:lang w:val="pl-PL" w:eastAsia="pl-PL" w:bidi="pl-PL"/>
      </w:rPr>
    </w:lvl>
    <w:lvl w:ilvl="5" w:tplc="5E3ECB3A">
      <w:numFmt w:val="bullet"/>
      <w:lvlText w:val="•"/>
      <w:lvlJc w:val="left"/>
      <w:pPr>
        <w:ind w:left="5023" w:hanging="360"/>
      </w:pPr>
      <w:rPr>
        <w:rFonts w:hint="default"/>
        <w:lang w:val="pl-PL" w:eastAsia="pl-PL" w:bidi="pl-PL"/>
      </w:rPr>
    </w:lvl>
    <w:lvl w:ilvl="6" w:tplc="E3908D42">
      <w:numFmt w:val="bullet"/>
      <w:lvlText w:val="•"/>
      <w:lvlJc w:val="left"/>
      <w:pPr>
        <w:ind w:left="5860" w:hanging="360"/>
      </w:pPr>
      <w:rPr>
        <w:rFonts w:hint="default"/>
        <w:lang w:val="pl-PL" w:eastAsia="pl-PL" w:bidi="pl-PL"/>
      </w:rPr>
    </w:lvl>
    <w:lvl w:ilvl="7" w:tplc="9DB49FCA">
      <w:numFmt w:val="bullet"/>
      <w:lvlText w:val="•"/>
      <w:lvlJc w:val="left"/>
      <w:pPr>
        <w:ind w:left="6696" w:hanging="360"/>
      </w:pPr>
      <w:rPr>
        <w:rFonts w:hint="default"/>
        <w:lang w:val="pl-PL" w:eastAsia="pl-PL" w:bidi="pl-PL"/>
      </w:rPr>
    </w:lvl>
    <w:lvl w:ilvl="8" w:tplc="917A65C8">
      <w:numFmt w:val="bullet"/>
      <w:lvlText w:val="•"/>
      <w:lvlJc w:val="left"/>
      <w:pPr>
        <w:ind w:left="7533" w:hanging="360"/>
      </w:pPr>
      <w:rPr>
        <w:rFonts w:hint="default"/>
        <w:lang w:val="pl-PL" w:eastAsia="pl-PL" w:bidi="pl-PL"/>
      </w:rPr>
    </w:lvl>
  </w:abstractNum>
  <w:abstractNum w:abstractNumId="51">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53">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54">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55">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57">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59">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60">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61">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62">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63">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64">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65">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66">
    <w:nsid w:val="0BD87D41"/>
    <w:multiLevelType w:val="hybridMultilevel"/>
    <w:tmpl w:val="F6E2D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8">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69">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70">
    <w:nsid w:val="0BFC75BB"/>
    <w:multiLevelType w:val="hybridMultilevel"/>
    <w:tmpl w:val="D60E8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72">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73">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74">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75">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76">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77">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78">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79">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80">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81">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82">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83">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84">
    <w:nsid w:val="0E335C15"/>
    <w:multiLevelType w:val="hybridMultilevel"/>
    <w:tmpl w:val="CD18A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86">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87">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88">
    <w:nsid w:val="0EE06805"/>
    <w:multiLevelType w:val="hybridMultilevel"/>
    <w:tmpl w:val="BD28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9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91">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92">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3">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94">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95">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96">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97">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98">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99">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0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01">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02">
    <w:nsid w:val="11245259"/>
    <w:multiLevelType w:val="hybridMultilevel"/>
    <w:tmpl w:val="BDB09DB4"/>
    <w:lvl w:ilvl="0" w:tplc="86F4D1C2">
      <w:numFmt w:val="bullet"/>
      <w:lvlText w:val=""/>
      <w:lvlJc w:val="left"/>
      <w:pPr>
        <w:ind w:left="830" w:hanging="360"/>
      </w:pPr>
      <w:rPr>
        <w:rFonts w:ascii="Symbol" w:eastAsia="Symbol" w:hAnsi="Symbol" w:cs="Symbol" w:hint="default"/>
        <w:w w:val="100"/>
        <w:sz w:val="22"/>
        <w:szCs w:val="22"/>
        <w:lang w:val="pl-PL" w:eastAsia="pl-PL" w:bidi="pl-PL"/>
      </w:rPr>
    </w:lvl>
    <w:lvl w:ilvl="1" w:tplc="938255AA">
      <w:numFmt w:val="bullet"/>
      <w:lvlText w:val="•"/>
      <w:lvlJc w:val="left"/>
      <w:pPr>
        <w:ind w:left="1676" w:hanging="360"/>
      </w:pPr>
      <w:rPr>
        <w:rFonts w:hint="default"/>
        <w:lang w:val="pl-PL" w:eastAsia="pl-PL" w:bidi="pl-PL"/>
      </w:rPr>
    </w:lvl>
    <w:lvl w:ilvl="2" w:tplc="EE2A687C">
      <w:numFmt w:val="bullet"/>
      <w:lvlText w:val="•"/>
      <w:lvlJc w:val="left"/>
      <w:pPr>
        <w:ind w:left="2513" w:hanging="360"/>
      </w:pPr>
      <w:rPr>
        <w:rFonts w:hint="default"/>
        <w:lang w:val="pl-PL" w:eastAsia="pl-PL" w:bidi="pl-PL"/>
      </w:rPr>
    </w:lvl>
    <w:lvl w:ilvl="3" w:tplc="D6BA2E40">
      <w:numFmt w:val="bullet"/>
      <w:lvlText w:val="•"/>
      <w:lvlJc w:val="left"/>
      <w:pPr>
        <w:ind w:left="3350" w:hanging="360"/>
      </w:pPr>
      <w:rPr>
        <w:rFonts w:hint="default"/>
        <w:lang w:val="pl-PL" w:eastAsia="pl-PL" w:bidi="pl-PL"/>
      </w:rPr>
    </w:lvl>
    <w:lvl w:ilvl="4" w:tplc="BA42EA7C">
      <w:numFmt w:val="bullet"/>
      <w:lvlText w:val="•"/>
      <w:lvlJc w:val="left"/>
      <w:pPr>
        <w:ind w:left="4186" w:hanging="360"/>
      </w:pPr>
      <w:rPr>
        <w:rFonts w:hint="default"/>
        <w:lang w:val="pl-PL" w:eastAsia="pl-PL" w:bidi="pl-PL"/>
      </w:rPr>
    </w:lvl>
    <w:lvl w:ilvl="5" w:tplc="399C9C1E">
      <w:numFmt w:val="bullet"/>
      <w:lvlText w:val="•"/>
      <w:lvlJc w:val="left"/>
      <w:pPr>
        <w:ind w:left="5023" w:hanging="360"/>
      </w:pPr>
      <w:rPr>
        <w:rFonts w:hint="default"/>
        <w:lang w:val="pl-PL" w:eastAsia="pl-PL" w:bidi="pl-PL"/>
      </w:rPr>
    </w:lvl>
    <w:lvl w:ilvl="6" w:tplc="B2865FA6">
      <w:numFmt w:val="bullet"/>
      <w:lvlText w:val="•"/>
      <w:lvlJc w:val="left"/>
      <w:pPr>
        <w:ind w:left="5860" w:hanging="360"/>
      </w:pPr>
      <w:rPr>
        <w:rFonts w:hint="default"/>
        <w:lang w:val="pl-PL" w:eastAsia="pl-PL" w:bidi="pl-PL"/>
      </w:rPr>
    </w:lvl>
    <w:lvl w:ilvl="7" w:tplc="D882B3AC">
      <w:numFmt w:val="bullet"/>
      <w:lvlText w:val="•"/>
      <w:lvlJc w:val="left"/>
      <w:pPr>
        <w:ind w:left="6696" w:hanging="360"/>
      </w:pPr>
      <w:rPr>
        <w:rFonts w:hint="default"/>
        <w:lang w:val="pl-PL" w:eastAsia="pl-PL" w:bidi="pl-PL"/>
      </w:rPr>
    </w:lvl>
    <w:lvl w:ilvl="8" w:tplc="3E0238B0">
      <w:numFmt w:val="bullet"/>
      <w:lvlText w:val="•"/>
      <w:lvlJc w:val="left"/>
      <w:pPr>
        <w:ind w:left="7533" w:hanging="360"/>
      </w:pPr>
      <w:rPr>
        <w:rFonts w:hint="default"/>
        <w:lang w:val="pl-PL" w:eastAsia="pl-PL" w:bidi="pl-PL"/>
      </w:rPr>
    </w:lvl>
  </w:abstractNum>
  <w:abstractNum w:abstractNumId="103">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04">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105">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06">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07">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108">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09">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10">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12">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13">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114">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15">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16">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17">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18">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19">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20">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21">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22">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23">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24">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25">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26">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27">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28">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29">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30">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31">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32">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33">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34">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35">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36">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37">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38">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39">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40">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41">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42">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43">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44">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45">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46">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47">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49">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50">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51">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52">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53">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54">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55">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56">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57">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58">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59">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60">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61">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62">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63">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64">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65">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66">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67">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68">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169">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21CF45C5"/>
    <w:multiLevelType w:val="hybridMultilevel"/>
    <w:tmpl w:val="B8F8AFD8"/>
    <w:lvl w:ilvl="0" w:tplc="A2345692">
      <w:numFmt w:val="bullet"/>
      <w:lvlText w:val=""/>
      <w:lvlJc w:val="left"/>
      <w:pPr>
        <w:ind w:left="830" w:hanging="360"/>
      </w:pPr>
      <w:rPr>
        <w:rFonts w:ascii="Symbol" w:eastAsia="Symbol" w:hAnsi="Symbol" w:cs="Symbol" w:hint="default"/>
        <w:w w:val="100"/>
        <w:sz w:val="22"/>
        <w:szCs w:val="22"/>
        <w:lang w:val="pl-PL" w:eastAsia="pl-PL" w:bidi="pl-PL"/>
      </w:rPr>
    </w:lvl>
    <w:lvl w:ilvl="1" w:tplc="72A0FC76">
      <w:numFmt w:val="bullet"/>
      <w:lvlText w:val="•"/>
      <w:lvlJc w:val="left"/>
      <w:pPr>
        <w:ind w:left="1676" w:hanging="360"/>
      </w:pPr>
      <w:rPr>
        <w:rFonts w:hint="default"/>
        <w:lang w:val="pl-PL" w:eastAsia="pl-PL" w:bidi="pl-PL"/>
      </w:rPr>
    </w:lvl>
    <w:lvl w:ilvl="2" w:tplc="F6F4AF7C">
      <w:numFmt w:val="bullet"/>
      <w:lvlText w:val="•"/>
      <w:lvlJc w:val="left"/>
      <w:pPr>
        <w:ind w:left="2513" w:hanging="360"/>
      </w:pPr>
      <w:rPr>
        <w:rFonts w:hint="default"/>
        <w:lang w:val="pl-PL" w:eastAsia="pl-PL" w:bidi="pl-PL"/>
      </w:rPr>
    </w:lvl>
    <w:lvl w:ilvl="3" w:tplc="DE7006B4">
      <w:numFmt w:val="bullet"/>
      <w:lvlText w:val="•"/>
      <w:lvlJc w:val="left"/>
      <w:pPr>
        <w:ind w:left="3350" w:hanging="360"/>
      </w:pPr>
      <w:rPr>
        <w:rFonts w:hint="default"/>
        <w:lang w:val="pl-PL" w:eastAsia="pl-PL" w:bidi="pl-PL"/>
      </w:rPr>
    </w:lvl>
    <w:lvl w:ilvl="4" w:tplc="9E0479A6">
      <w:numFmt w:val="bullet"/>
      <w:lvlText w:val="•"/>
      <w:lvlJc w:val="left"/>
      <w:pPr>
        <w:ind w:left="4186" w:hanging="360"/>
      </w:pPr>
      <w:rPr>
        <w:rFonts w:hint="default"/>
        <w:lang w:val="pl-PL" w:eastAsia="pl-PL" w:bidi="pl-PL"/>
      </w:rPr>
    </w:lvl>
    <w:lvl w:ilvl="5" w:tplc="3856BA5E">
      <w:numFmt w:val="bullet"/>
      <w:lvlText w:val="•"/>
      <w:lvlJc w:val="left"/>
      <w:pPr>
        <w:ind w:left="5023" w:hanging="360"/>
      </w:pPr>
      <w:rPr>
        <w:rFonts w:hint="default"/>
        <w:lang w:val="pl-PL" w:eastAsia="pl-PL" w:bidi="pl-PL"/>
      </w:rPr>
    </w:lvl>
    <w:lvl w:ilvl="6" w:tplc="2C94A0E2">
      <w:numFmt w:val="bullet"/>
      <w:lvlText w:val="•"/>
      <w:lvlJc w:val="left"/>
      <w:pPr>
        <w:ind w:left="5860" w:hanging="360"/>
      </w:pPr>
      <w:rPr>
        <w:rFonts w:hint="default"/>
        <w:lang w:val="pl-PL" w:eastAsia="pl-PL" w:bidi="pl-PL"/>
      </w:rPr>
    </w:lvl>
    <w:lvl w:ilvl="7" w:tplc="998E70A6">
      <w:numFmt w:val="bullet"/>
      <w:lvlText w:val="•"/>
      <w:lvlJc w:val="left"/>
      <w:pPr>
        <w:ind w:left="6696" w:hanging="360"/>
      </w:pPr>
      <w:rPr>
        <w:rFonts w:hint="default"/>
        <w:lang w:val="pl-PL" w:eastAsia="pl-PL" w:bidi="pl-PL"/>
      </w:rPr>
    </w:lvl>
    <w:lvl w:ilvl="8" w:tplc="0C5C9E26">
      <w:numFmt w:val="bullet"/>
      <w:lvlText w:val="•"/>
      <w:lvlJc w:val="left"/>
      <w:pPr>
        <w:ind w:left="7533" w:hanging="360"/>
      </w:pPr>
      <w:rPr>
        <w:rFonts w:hint="default"/>
        <w:lang w:val="pl-PL" w:eastAsia="pl-PL" w:bidi="pl-PL"/>
      </w:rPr>
    </w:lvl>
  </w:abstractNum>
  <w:abstractNum w:abstractNumId="171">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72">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73">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74">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75">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76">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77">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78">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9">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80">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81">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83">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84">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85">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86">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87">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88">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89">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90">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91">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92">
    <w:nsid w:val="25F60322"/>
    <w:multiLevelType w:val="hybridMultilevel"/>
    <w:tmpl w:val="E05A80F8"/>
    <w:lvl w:ilvl="0" w:tplc="3740DC2C">
      <w:numFmt w:val="bullet"/>
      <w:lvlText w:val=""/>
      <w:lvlJc w:val="left"/>
      <w:pPr>
        <w:ind w:left="830" w:hanging="360"/>
      </w:pPr>
      <w:rPr>
        <w:rFonts w:ascii="Symbol" w:eastAsia="Symbol" w:hAnsi="Symbol" w:cs="Symbol" w:hint="default"/>
        <w:w w:val="100"/>
        <w:sz w:val="22"/>
        <w:szCs w:val="22"/>
        <w:lang w:val="pl-PL" w:eastAsia="pl-PL" w:bidi="pl-PL"/>
      </w:rPr>
    </w:lvl>
    <w:lvl w:ilvl="1" w:tplc="126614C0">
      <w:numFmt w:val="bullet"/>
      <w:lvlText w:val="•"/>
      <w:lvlJc w:val="left"/>
      <w:pPr>
        <w:ind w:left="1676" w:hanging="360"/>
      </w:pPr>
      <w:rPr>
        <w:rFonts w:hint="default"/>
        <w:lang w:val="pl-PL" w:eastAsia="pl-PL" w:bidi="pl-PL"/>
      </w:rPr>
    </w:lvl>
    <w:lvl w:ilvl="2" w:tplc="4F4A4424">
      <w:numFmt w:val="bullet"/>
      <w:lvlText w:val="•"/>
      <w:lvlJc w:val="left"/>
      <w:pPr>
        <w:ind w:left="2513" w:hanging="360"/>
      </w:pPr>
      <w:rPr>
        <w:rFonts w:hint="default"/>
        <w:lang w:val="pl-PL" w:eastAsia="pl-PL" w:bidi="pl-PL"/>
      </w:rPr>
    </w:lvl>
    <w:lvl w:ilvl="3" w:tplc="A678BE4C">
      <w:numFmt w:val="bullet"/>
      <w:lvlText w:val="•"/>
      <w:lvlJc w:val="left"/>
      <w:pPr>
        <w:ind w:left="3350" w:hanging="360"/>
      </w:pPr>
      <w:rPr>
        <w:rFonts w:hint="default"/>
        <w:lang w:val="pl-PL" w:eastAsia="pl-PL" w:bidi="pl-PL"/>
      </w:rPr>
    </w:lvl>
    <w:lvl w:ilvl="4" w:tplc="EF04367C">
      <w:numFmt w:val="bullet"/>
      <w:lvlText w:val="•"/>
      <w:lvlJc w:val="left"/>
      <w:pPr>
        <w:ind w:left="4186" w:hanging="360"/>
      </w:pPr>
      <w:rPr>
        <w:rFonts w:hint="default"/>
        <w:lang w:val="pl-PL" w:eastAsia="pl-PL" w:bidi="pl-PL"/>
      </w:rPr>
    </w:lvl>
    <w:lvl w:ilvl="5" w:tplc="A8F2B838">
      <w:numFmt w:val="bullet"/>
      <w:lvlText w:val="•"/>
      <w:lvlJc w:val="left"/>
      <w:pPr>
        <w:ind w:left="5023" w:hanging="360"/>
      </w:pPr>
      <w:rPr>
        <w:rFonts w:hint="default"/>
        <w:lang w:val="pl-PL" w:eastAsia="pl-PL" w:bidi="pl-PL"/>
      </w:rPr>
    </w:lvl>
    <w:lvl w:ilvl="6" w:tplc="F23A29FE">
      <w:numFmt w:val="bullet"/>
      <w:lvlText w:val="•"/>
      <w:lvlJc w:val="left"/>
      <w:pPr>
        <w:ind w:left="5860" w:hanging="360"/>
      </w:pPr>
      <w:rPr>
        <w:rFonts w:hint="default"/>
        <w:lang w:val="pl-PL" w:eastAsia="pl-PL" w:bidi="pl-PL"/>
      </w:rPr>
    </w:lvl>
    <w:lvl w:ilvl="7" w:tplc="63CAA2B4">
      <w:numFmt w:val="bullet"/>
      <w:lvlText w:val="•"/>
      <w:lvlJc w:val="left"/>
      <w:pPr>
        <w:ind w:left="6696" w:hanging="360"/>
      </w:pPr>
      <w:rPr>
        <w:rFonts w:hint="default"/>
        <w:lang w:val="pl-PL" w:eastAsia="pl-PL" w:bidi="pl-PL"/>
      </w:rPr>
    </w:lvl>
    <w:lvl w:ilvl="8" w:tplc="5F1AC284">
      <w:numFmt w:val="bullet"/>
      <w:lvlText w:val="•"/>
      <w:lvlJc w:val="left"/>
      <w:pPr>
        <w:ind w:left="7533" w:hanging="360"/>
      </w:pPr>
      <w:rPr>
        <w:rFonts w:hint="default"/>
        <w:lang w:val="pl-PL" w:eastAsia="pl-PL" w:bidi="pl-PL"/>
      </w:rPr>
    </w:lvl>
  </w:abstractNum>
  <w:abstractNum w:abstractNumId="193">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94">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96">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7">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99">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200">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01">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02">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03">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04">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05">
    <w:nsid w:val="28B44B61"/>
    <w:multiLevelType w:val="hybridMultilevel"/>
    <w:tmpl w:val="0E309F76"/>
    <w:lvl w:ilvl="0" w:tplc="F4CE217A">
      <w:numFmt w:val="bullet"/>
      <w:lvlText w:val=""/>
      <w:lvlJc w:val="left"/>
      <w:pPr>
        <w:ind w:left="830" w:hanging="360"/>
      </w:pPr>
      <w:rPr>
        <w:rFonts w:ascii="Symbol" w:eastAsia="Symbol" w:hAnsi="Symbol" w:cs="Symbol" w:hint="default"/>
        <w:w w:val="100"/>
        <w:sz w:val="22"/>
        <w:szCs w:val="22"/>
        <w:lang w:val="pl-PL" w:eastAsia="pl-PL" w:bidi="pl-PL"/>
      </w:rPr>
    </w:lvl>
    <w:lvl w:ilvl="1" w:tplc="9FA61350">
      <w:numFmt w:val="bullet"/>
      <w:lvlText w:val="•"/>
      <w:lvlJc w:val="left"/>
      <w:pPr>
        <w:ind w:left="1676" w:hanging="360"/>
      </w:pPr>
      <w:rPr>
        <w:rFonts w:hint="default"/>
        <w:lang w:val="pl-PL" w:eastAsia="pl-PL" w:bidi="pl-PL"/>
      </w:rPr>
    </w:lvl>
    <w:lvl w:ilvl="2" w:tplc="5CE64C3C">
      <w:numFmt w:val="bullet"/>
      <w:lvlText w:val="•"/>
      <w:lvlJc w:val="left"/>
      <w:pPr>
        <w:ind w:left="2513" w:hanging="360"/>
      </w:pPr>
      <w:rPr>
        <w:rFonts w:hint="default"/>
        <w:lang w:val="pl-PL" w:eastAsia="pl-PL" w:bidi="pl-PL"/>
      </w:rPr>
    </w:lvl>
    <w:lvl w:ilvl="3" w:tplc="0B342AF4">
      <w:numFmt w:val="bullet"/>
      <w:lvlText w:val="•"/>
      <w:lvlJc w:val="left"/>
      <w:pPr>
        <w:ind w:left="3350" w:hanging="360"/>
      </w:pPr>
      <w:rPr>
        <w:rFonts w:hint="default"/>
        <w:lang w:val="pl-PL" w:eastAsia="pl-PL" w:bidi="pl-PL"/>
      </w:rPr>
    </w:lvl>
    <w:lvl w:ilvl="4" w:tplc="5E5A040C">
      <w:numFmt w:val="bullet"/>
      <w:lvlText w:val="•"/>
      <w:lvlJc w:val="left"/>
      <w:pPr>
        <w:ind w:left="4186" w:hanging="360"/>
      </w:pPr>
      <w:rPr>
        <w:rFonts w:hint="default"/>
        <w:lang w:val="pl-PL" w:eastAsia="pl-PL" w:bidi="pl-PL"/>
      </w:rPr>
    </w:lvl>
    <w:lvl w:ilvl="5" w:tplc="97B2EE1A">
      <w:numFmt w:val="bullet"/>
      <w:lvlText w:val="•"/>
      <w:lvlJc w:val="left"/>
      <w:pPr>
        <w:ind w:left="5023" w:hanging="360"/>
      </w:pPr>
      <w:rPr>
        <w:rFonts w:hint="default"/>
        <w:lang w:val="pl-PL" w:eastAsia="pl-PL" w:bidi="pl-PL"/>
      </w:rPr>
    </w:lvl>
    <w:lvl w:ilvl="6" w:tplc="E91A3D36">
      <w:numFmt w:val="bullet"/>
      <w:lvlText w:val="•"/>
      <w:lvlJc w:val="left"/>
      <w:pPr>
        <w:ind w:left="5860" w:hanging="360"/>
      </w:pPr>
      <w:rPr>
        <w:rFonts w:hint="default"/>
        <w:lang w:val="pl-PL" w:eastAsia="pl-PL" w:bidi="pl-PL"/>
      </w:rPr>
    </w:lvl>
    <w:lvl w:ilvl="7" w:tplc="BFE64AEE">
      <w:numFmt w:val="bullet"/>
      <w:lvlText w:val="•"/>
      <w:lvlJc w:val="left"/>
      <w:pPr>
        <w:ind w:left="6696" w:hanging="360"/>
      </w:pPr>
      <w:rPr>
        <w:rFonts w:hint="default"/>
        <w:lang w:val="pl-PL" w:eastAsia="pl-PL" w:bidi="pl-PL"/>
      </w:rPr>
    </w:lvl>
    <w:lvl w:ilvl="8" w:tplc="07E65D66">
      <w:numFmt w:val="bullet"/>
      <w:lvlText w:val="•"/>
      <w:lvlJc w:val="left"/>
      <w:pPr>
        <w:ind w:left="7533" w:hanging="360"/>
      </w:pPr>
      <w:rPr>
        <w:rFonts w:hint="default"/>
        <w:lang w:val="pl-PL" w:eastAsia="pl-PL" w:bidi="pl-PL"/>
      </w:rPr>
    </w:lvl>
  </w:abstractNum>
  <w:abstractNum w:abstractNumId="206">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207">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08">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09">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10">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2">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14">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215">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6">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17">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18">
    <w:nsid w:val="2AE547DE"/>
    <w:multiLevelType w:val="hybridMultilevel"/>
    <w:tmpl w:val="A6440C3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9">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220">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22">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23">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24">
    <w:nsid w:val="2BFA3FF9"/>
    <w:multiLevelType w:val="hybridMultilevel"/>
    <w:tmpl w:val="DD28F824"/>
    <w:lvl w:ilvl="0" w:tplc="347A7558">
      <w:numFmt w:val="bullet"/>
      <w:lvlText w:val=""/>
      <w:lvlJc w:val="left"/>
      <w:pPr>
        <w:ind w:left="830" w:hanging="360"/>
      </w:pPr>
      <w:rPr>
        <w:rFonts w:ascii="Symbol" w:eastAsia="Symbol" w:hAnsi="Symbol" w:cs="Symbol" w:hint="default"/>
        <w:w w:val="100"/>
        <w:sz w:val="22"/>
        <w:szCs w:val="22"/>
        <w:lang w:val="pl-PL" w:eastAsia="pl-PL" w:bidi="pl-PL"/>
      </w:rPr>
    </w:lvl>
    <w:lvl w:ilvl="1" w:tplc="3118EF34">
      <w:numFmt w:val="bullet"/>
      <w:lvlText w:val="•"/>
      <w:lvlJc w:val="left"/>
      <w:pPr>
        <w:ind w:left="1676" w:hanging="360"/>
      </w:pPr>
      <w:rPr>
        <w:rFonts w:hint="default"/>
        <w:lang w:val="pl-PL" w:eastAsia="pl-PL" w:bidi="pl-PL"/>
      </w:rPr>
    </w:lvl>
    <w:lvl w:ilvl="2" w:tplc="250A4C72">
      <w:numFmt w:val="bullet"/>
      <w:lvlText w:val="•"/>
      <w:lvlJc w:val="left"/>
      <w:pPr>
        <w:ind w:left="2513" w:hanging="360"/>
      </w:pPr>
      <w:rPr>
        <w:rFonts w:hint="default"/>
        <w:lang w:val="pl-PL" w:eastAsia="pl-PL" w:bidi="pl-PL"/>
      </w:rPr>
    </w:lvl>
    <w:lvl w:ilvl="3" w:tplc="40D0FF9A">
      <w:numFmt w:val="bullet"/>
      <w:lvlText w:val="•"/>
      <w:lvlJc w:val="left"/>
      <w:pPr>
        <w:ind w:left="3350" w:hanging="360"/>
      </w:pPr>
      <w:rPr>
        <w:rFonts w:hint="default"/>
        <w:lang w:val="pl-PL" w:eastAsia="pl-PL" w:bidi="pl-PL"/>
      </w:rPr>
    </w:lvl>
    <w:lvl w:ilvl="4" w:tplc="8656F14A">
      <w:numFmt w:val="bullet"/>
      <w:lvlText w:val="•"/>
      <w:lvlJc w:val="left"/>
      <w:pPr>
        <w:ind w:left="4186" w:hanging="360"/>
      </w:pPr>
      <w:rPr>
        <w:rFonts w:hint="default"/>
        <w:lang w:val="pl-PL" w:eastAsia="pl-PL" w:bidi="pl-PL"/>
      </w:rPr>
    </w:lvl>
    <w:lvl w:ilvl="5" w:tplc="3CF4E0CE">
      <w:numFmt w:val="bullet"/>
      <w:lvlText w:val="•"/>
      <w:lvlJc w:val="left"/>
      <w:pPr>
        <w:ind w:left="5023" w:hanging="360"/>
      </w:pPr>
      <w:rPr>
        <w:rFonts w:hint="default"/>
        <w:lang w:val="pl-PL" w:eastAsia="pl-PL" w:bidi="pl-PL"/>
      </w:rPr>
    </w:lvl>
    <w:lvl w:ilvl="6" w:tplc="C74C6098">
      <w:numFmt w:val="bullet"/>
      <w:lvlText w:val="•"/>
      <w:lvlJc w:val="left"/>
      <w:pPr>
        <w:ind w:left="5860" w:hanging="360"/>
      </w:pPr>
      <w:rPr>
        <w:rFonts w:hint="default"/>
        <w:lang w:val="pl-PL" w:eastAsia="pl-PL" w:bidi="pl-PL"/>
      </w:rPr>
    </w:lvl>
    <w:lvl w:ilvl="7" w:tplc="2ABA6BE8">
      <w:numFmt w:val="bullet"/>
      <w:lvlText w:val="•"/>
      <w:lvlJc w:val="left"/>
      <w:pPr>
        <w:ind w:left="6696" w:hanging="360"/>
      </w:pPr>
      <w:rPr>
        <w:rFonts w:hint="default"/>
        <w:lang w:val="pl-PL" w:eastAsia="pl-PL" w:bidi="pl-PL"/>
      </w:rPr>
    </w:lvl>
    <w:lvl w:ilvl="8" w:tplc="2F6226C2">
      <w:numFmt w:val="bullet"/>
      <w:lvlText w:val="•"/>
      <w:lvlJc w:val="left"/>
      <w:pPr>
        <w:ind w:left="7533" w:hanging="360"/>
      </w:pPr>
      <w:rPr>
        <w:rFonts w:hint="default"/>
        <w:lang w:val="pl-PL" w:eastAsia="pl-PL" w:bidi="pl-PL"/>
      </w:rPr>
    </w:lvl>
  </w:abstractNum>
  <w:abstractNum w:abstractNumId="225">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26">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27">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28">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29">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30">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231">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32">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33">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34">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35">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36">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37">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38">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39">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40">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41">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42">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43">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44">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46">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47">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48">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49">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250">
    <w:nsid w:val="319445D6"/>
    <w:multiLevelType w:val="hybridMultilevel"/>
    <w:tmpl w:val="A820490E"/>
    <w:lvl w:ilvl="0" w:tplc="EA58F3CA">
      <w:numFmt w:val="bullet"/>
      <w:lvlText w:val=""/>
      <w:lvlJc w:val="left"/>
      <w:pPr>
        <w:ind w:left="830" w:hanging="360"/>
      </w:pPr>
      <w:rPr>
        <w:rFonts w:ascii="Symbol" w:eastAsia="Symbol" w:hAnsi="Symbol" w:cs="Symbol" w:hint="default"/>
        <w:w w:val="100"/>
        <w:sz w:val="22"/>
        <w:szCs w:val="22"/>
        <w:lang w:val="pl-PL" w:eastAsia="pl-PL" w:bidi="pl-PL"/>
      </w:rPr>
    </w:lvl>
    <w:lvl w:ilvl="1" w:tplc="25FCBB24">
      <w:numFmt w:val="bullet"/>
      <w:lvlText w:val="•"/>
      <w:lvlJc w:val="left"/>
      <w:pPr>
        <w:ind w:left="1676" w:hanging="360"/>
      </w:pPr>
      <w:rPr>
        <w:rFonts w:hint="default"/>
        <w:lang w:val="pl-PL" w:eastAsia="pl-PL" w:bidi="pl-PL"/>
      </w:rPr>
    </w:lvl>
    <w:lvl w:ilvl="2" w:tplc="D8E41EEE">
      <w:numFmt w:val="bullet"/>
      <w:lvlText w:val="•"/>
      <w:lvlJc w:val="left"/>
      <w:pPr>
        <w:ind w:left="2513" w:hanging="360"/>
      </w:pPr>
      <w:rPr>
        <w:rFonts w:hint="default"/>
        <w:lang w:val="pl-PL" w:eastAsia="pl-PL" w:bidi="pl-PL"/>
      </w:rPr>
    </w:lvl>
    <w:lvl w:ilvl="3" w:tplc="DA8815E8">
      <w:numFmt w:val="bullet"/>
      <w:lvlText w:val="•"/>
      <w:lvlJc w:val="left"/>
      <w:pPr>
        <w:ind w:left="3350" w:hanging="360"/>
      </w:pPr>
      <w:rPr>
        <w:rFonts w:hint="default"/>
        <w:lang w:val="pl-PL" w:eastAsia="pl-PL" w:bidi="pl-PL"/>
      </w:rPr>
    </w:lvl>
    <w:lvl w:ilvl="4" w:tplc="C1C06E80">
      <w:numFmt w:val="bullet"/>
      <w:lvlText w:val="•"/>
      <w:lvlJc w:val="left"/>
      <w:pPr>
        <w:ind w:left="4186" w:hanging="360"/>
      </w:pPr>
      <w:rPr>
        <w:rFonts w:hint="default"/>
        <w:lang w:val="pl-PL" w:eastAsia="pl-PL" w:bidi="pl-PL"/>
      </w:rPr>
    </w:lvl>
    <w:lvl w:ilvl="5" w:tplc="C01A1E20">
      <w:numFmt w:val="bullet"/>
      <w:lvlText w:val="•"/>
      <w:lvlJc w:val="left"/>
      <w:pPr>
        <w:ind w:left="5023" w:hanging="360"/>
      </w:pPr>
      <w:rPr>
        <w:rFonts w:hint="default"/>
        <w:lang w:val="pl-PL" w:eastAsia="pl-PL" w:bidi="pl-PL"/>
      </w:rPr>
    </w:lvl>
    <w:lvl w:ilvl="6" w:tplc="2008458C">
      <w:numFmt w:val="bullet"/>
      <w:lvlText w:val="•"/>
      <w:lvlJc w:val="left"/>
      <w:pPr>
        <w:ind w:left="5860" w:hanging="360"/>
      </w:pPr>
      <w:rPr>
        <w:rFonts w:hint="default"/>
        <w:lang w:val="pl-PL" w:eastAsia="pl-PL" w:bidi="pl-PL"/>
      </w:rPr>
    </w:lvl>
    <w:lvl w:ilvl="7" w:tplc="688669AA">
      <w:numFmt w:val="bullet"/>
      <w:lvlText w:val="•"/>
      <w:lvlJc w:val="left"/>
      <w:pPr>
        <w:ind w:left="6696" w:hanging="360"/>
      </w:pPr>
      <w:rPr>
        <w:rFonts w:hint="default"/>
        <w:lang w:val="pl-PL" w:eastAsia="pl-PL" w:bidi="pl-PL"/>
      </w:rPr>
    </w:lvl>
    <w:lvl w:ilvl="8" w:tplc="3FEA4006">
      <w:numFmt w:val="bullet"/>
      <w:lvlText w:val="•"/>
      <w:lvlJc w:val="left"/>
      <w:pPr>
        <w:ind w:left="7533" w:hanging="360"/>
      </w:pPr>
      <w:rPr>
        <w:rFonts w:hint="default"/>
        <w:lang w:val="pl-PL" w:eastAsia="pl-PL" w:bidi="pl-PL"/>
      </w:rPr>
    </w:lvl>
  </w:abstractNum>
  <w:abstractNum w:abstractNumId="251">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52">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53">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54">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55">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56">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57">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58">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59">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60">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61">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62">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63">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64">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5">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266">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67">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68">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270">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1">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73">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74">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76">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77">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78">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79">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80">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81">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82">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83">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284">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85">
    <w:nsid w:val="37DC2462"/>
    <w:multiLevelType w:val="hybridMultilevel"/>
    <w:tmpl w:val="F5F0B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87">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88">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90">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91">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92">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93">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94">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95">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96">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97">
    <w:nsid w:val="3B5D0D7B"/>
    <w:multiLevelType w:val="hybridMultilevel"/>
    <w:tmpl w:val="CD5AAF62"/>
    <w:lvl w:ilvl="0" w:tplc="D08636B2">
      <w:numFmt w:val="bullet"/>
      <w:lvlText w:val=""/>
      <w:lvlJc w:val="left"/>
      <w:pPr>
        <w:ind w:left="830" w:hanging="360"/>
      </w:pPr>
      <w:rPr>
        <w:rFonts w:ascii="Symbol" w:eastAsia="Symbol" w:hAnsi="Symbol" w:cs="Symbol" w:hint="default"/>
        <w:w w:val="100"/>
        <w:sz w:val="22"/>
        <w:szCs w:val="22"/>
        <w:lang w:val="pl-PL" w:eastAsia="pl-PL" w:bidi="pl-PL"/>
      </w:rPr>
    </w:lvl>
    <w:lvl w:ilvl="1" w:tplc="BAD29E20">
      <w:numFmt w:val="bullet"/>
      <w:lvlText w:val="•"/>
      <w:lvlJc w:val="left"/>
      <w:pPr>
        <w:ind w:left="1676" w:hanging="360"/>
      </w:pPr>
      <w:rPr>
        <w:rFonts w:hint="default"/>
        <w:lang w:val="pl-PL" w:eastAsia="pl-PL" w:bidi="pl-PL"/>
      </w:rPr>
    </w:lvl>
    <w:lvl w:ilvl="2" w:tplc="DB68CF62">
      <w:numFmt w:val="bullet"/>
      <w:lvlText w:val="•"/>
      <w:lvlJc w:val="left"/>
      <w:pPr>
        <w:ind w:left="2513" w:hanging="360"/>
      </w:pPr>
      <w:rPr>
        <w:rFonts w:hint="default"/>
        <w:lang w:val="pl-PL" w:eastAsia="pl-PL" w:bidi="pl-PL"/>
      </w:rPr>
    </w:lvl>
    <w:lvl w:ilvl="3" w:tplc="A3209554">
      <w:numFmt w:val="bullet"/>
      <w:lvlText w:val="•"/>
      <w:lvlJc w:val="left"/>
      <w:pPr>
        <w:ind w:left="3350" w:hanging="360"/>
      </w:pPr>
      <w:rPr>
        <w:rFonts w:hint="default"/>
        <w:lang w:val="pl-PL" w:eastAsia="pl-PL" w:bidi="pl-PL"/>
      </w:rPr>
    </w:lvl>
    <w:lvl w:ilvl="4" w:tplc="1B3E61F6">
      <w:numFmt w:val="bullet"/>
      <w:lvlText w:val="•"/>
      <w:lvlJc w:val="left"/>
      <w:pPr>
        <w:ind w:left="4186" w:hanging="360"/>
      </w:pPr>
      <w:rPr>
        <w:rFonts w:hint="default"/>
        <w:lang w:val="pl-PL" w:eastAsia="pl-PL" w:bidi="pl-PL"/>
      </w:rPr>
    </w:lvl>
    <w:lvl w:ilvl="5" w:tplc="6E36762C">
      <w:numFmt w:val="bullet"/>
      <w:lvlText w:val="•"/>
      <w:lvlJc w:val="left"/>
      <w:pPr>
        <w:ind w:left="5023" w:hanging="360"/>
      </w:pPr>
      <w:rPr>
        <w:rFonts w:hint="default"/>
        <w:lang w:val="pl-PL" w:eastAsia="pl-PL" w:bidi="pl-PL"/>
      </w:rPr>
    </w:lvl>
    <w:lvl w:ilvl="6" w:tplc="14B47F82">
      <w:numFmt w:val="bullet"/>
      <w:lvlText w:val="•"/>
      <w:lvlJc w:val="left"/>
      <w:pPr>
        <w:ind w:left="5860" w:hanging="360"/>
      </w:pPr>
      <w:rPr>
        <w:rFonts w:hint="default"/>
        <w:lang w:val="pl-PL" w:eastAsia="pl-PL" w:bidi="pl-PL"/>
      </w:rPr>
    </w:lvl>
    <w:lvl w:ilvl="7" w:tplc="240E7F12">
      <w:numFmt w:val="bullet"/>
      <w:lvlText w:val="•"/>
      <w:lvlJc w:val="left"/>
      <w:pPr>
        <w:ind w:left="6696" w:hanging="360"/>
      </w:pPr>
      <w:rPr>
        <w:rFonts w:hint="default"/>
        <w:lang w:val="pl-PL" w:eastAsia="pl-PL" w:bidi="pl-PL"/>
      </w:rPr>
    </w:lvl>
    <w:lvl w:ilvl="8" w:tplc="7B2242B0">
      <w:numFmt w:val="bullet"/>
      <w:lvlText w:val="•"/>
      <w:lvlJc w:val="left"/>
      <w:pPr>
        <w:ind w:left="7533" w:hanging="360"/>
      </w:pPr>
      <w:rPr>
        <w:rFonts w:hint="default"/>
        <w:lang w:val="pl-PL" w:eastAsia="pl-PL" w:bidi="pl-PL"/>
      </w:rPr>
    </w:lvl>
  </w:abstractNum>
  <w:abstractNum w:abstractNumId="298">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99">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300">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302">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303">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304">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305">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306">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307">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308">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309">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311">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2">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13">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14">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15">
    <w:nsid w:val="3F1A7C69"/>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17">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18">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19">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0">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21">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22">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23">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24">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25">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26">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27">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328">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329">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30">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31">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32">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33">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34">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35">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336">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37">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38">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39">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340">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41">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42">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343">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44">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345">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346">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348">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349">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50">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51">
    <w:nsid w:val="464D4926"/>
    <w:multiLevelType w:val="hybridMultilevel"/>
    <w:tmpl w:val="D92857D6"/>
    <w:lvl w:ilvl="0" w:tplc="2B50FA08">
      <w:numFmt w:val="bullet"/>
      <w:lvlText w:val=""/>
      <w:lvlJc w:val="left"/>
      <w:pPr>
        <w:ind w:left="830" w:hanging="360"/>
      </w:pPr>
      <w:rPr>
        <w:rFonts w:ascii="Symbol" w:eastAsia="Symbol" w:hAnsi="Symbol" w:cs="Symbol" w:hint="default"/>
        <w:w w:val="100"/>
        <w:sz w:val="22"/>
        <w:szCs w:val="22"/>
        <w:lang w:val="pl-PL" w:eastAsia="pl-PL" w:bidi="pl-PL"/>
      </w:rPr>
    </w:lvl>
    <w:lvl w:ilvl="1" w:tplc="B850515A">
      <w:numFmt w:val="bullet"/>
      <w:lvlText w:val="•"/>
      <w:lvlJc w:val="left"/>
      <w:pPr>
        <w:ind w:left="1676" w:hanging="360"/>
      </w:pPr>
      <w:rPr>
        <w:rFonts w:hint="default"/>
        <w:lang w:val="pl-PL" w:eastAsia="pl-PL" w:bidi="pl-PL"/>
      </w:rPr>
    </w:lvl>
    <w:lvl w:ilvl="2" w:tplc="5CD0EC38">
      <w:numFmt w:val="bullet"/>
      <w:lvlText w:val="•"/>
      <w:lvlJc w:val="left"/>
      <w:pPr>
        <w:ind w:left="2513" w:hanging="360"/>
      </w:pPr>
      <w:rPr>
        <w:rFonts w:hint="default"/>
        <w:lang w:val="pl-PL" w:eastAsia="pl-PL" w:bidi="pl-PL"/>
      </w:rPr>
    </w:lvl>
    <w:lvl w:ilvl="3" w:tplc="A53C5C58">
      <w:numFmt w:val="bullet"/>
      <w:lvlText w:val="•"/>
      <w:lvlJc w:val="left"/>
      <w:pPr>
        <w:ind w:left="3350" w:hanging="360"/>
      </w:pPr>
      <w:rPr>
        <w:rFonts w:hint="default"/>
        <w:lang w:val="pl-PL" w:eastAsia="pl-PL" w:bidi="pl-PL"/>
      </w:rPr>
    </w:lvl>
    <w:lvl w:ilvl="4" w:tplc="FE64D68E">
      <w:numFmt w:val="bullet"/>
      <w:lvlText w:val="•"/>
      <w:lvlJc w:val="left"/>
      <w:pPr>
        <w:ind w:left="4186" w:hanging="360"/>
      </w:pPr>
      <w:rPr>
        <w:rFonts w:hint="default"/>
        <w:lang w:val="pl-PL" w:eastAsia="pl-PL" w:bidi="pl-PL"/>
      </w:rPr>
    </w:lvl>
    <w:lvl w:ilvl="5" w:tplc="B284ECF8">
      <w:numFmt w:val="bullet"/>
      <w:lvlText w:val="•"/>
      <w:lvlJc w:val="left"/>
      <w:pPr>
        <w:ind w:left="5023" w:hanging="360"/>
      </w:pPr>
      <w:rPr>
        <w:rFonts w:hint="default"/>
        <w:lang w:val="pl-PL" w:eastAsia="pl-PL" w:bidi="pl-PL"/>
      </w:rPr>
    </w:lvl>
    <w:lvl w:ilvl="6" w:tplc="AFCCAAD2">
      <w:numFmt w:val="bullet"/>
      <w:lvlText w:val="•"/>
      <w:lvlJc w:val="left"/>
      <w:pPr>
        <w:ind w:left="5860" w:hanging="360"/>
      </w:pPr>
      <w:rPr>
        <w:rFonts w:hint="default"/>
        <w:lang w:val="pl-PL" w:eastAsia="pl-PL" w:bidi="pl-PL"/>
      </w:rPr>
    </w:lvl>
    <w:lvl w:ilvl="7" w:tplc="BA9A530A">
      <w:numFmt w:val="bullet"/>
      <w:lvlText w:val="•"/>
      <w:lvlJc w:val="left"/>
      <w:pPr>
        <w:ind w:left="6696" w:hanging="360"/>
      </w:pPr>
      <w:rPr>
        <w:rFonts w:hint="default"/>
        <w:lang w:val="pl-PL" w:eastAsia="pl-PL" w:bidi="pl-PL"/>
      </w:rPr>
    </w:lvl>
    <w:lvl w:ilvl="8" w:tplc="1C86B3A0">
      <w:numFmt w:val="bullet"/>
      <w:lvlText w:val="•"/>
      <w:lvlJc w:val="left"/>
      <w:pPr>
        <w:ind w:left="7533" w:hanging="360"/>
      </w:pPr>
      <w:rPr>
        <w:rFonts w:hint="default"/>
        <w:lang w:val="pl-PL" w:eastAsia="pl-PL" w:bidi="pl-PL"/>
      </w:rPr>
    </w:lvl>
  </w:abstractNum>
  <w:abstractNum w:abstractNumId="352">
    <w:nsid w:val="46777DE8"/>
    <w:multiLevelType w:val="hybridMultilevel"/>
    <w:tmpl w:val="25A0B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54">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55">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6">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58">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59">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60">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61">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62">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63">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65">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66">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67">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68">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69">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7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71">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72">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73">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75">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76">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77">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78">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79">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80">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81">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82">
    <w:nsid w:val="4CF2167E"/>
    <w:multiLevelType w:val="hybridMultilevel"/>
    <w:tmpl w:val="2EC0F426"/>
    <w:lvl w:ilvl="0" w:tplc="047A1730">
      <w:numFmt w:val="bullet"/>
      <w:lvlText w:val=""/>
      <w:lvlJc w:val="left"/>
      <w:pPr>
        <w:ind w:left="830" w:hanging="360"/>
      </w:pPr>
      <w:rPr>
        <w:rFonts w:ascii="Symbol" w:eastAsia="Symbol" w:hAnsi="Symbol" w:cs="Symbol" w:hint="default"/>
        <w:w w:val="100"/>
        <w:sz w:val="22"/>
        <w:szCs w:val="22"/>
        <w:lang w:val="pl-PL" w:eastAsia="pl-PL" w:bidi="pl-PL"/>
      </w:rPr>
    </w:lvl>
    <w:lvl w:ilvl="1" w:tplc="0F488E4C">
      <w:numFmt w:val="bullet"/>
      <w:lvlText w:val="•"/>
      <w:lvlJc w:val="left"/>
      <w:pPr>
        <w:ind w:left="1676" w:hanging="360"/>
      </w:pPr>
      <w:rPr>
        <w:rFonts w:hint="default"/>
        <w:lang w:val="pl-PL" w:eastAsia="pl-PL" w:bidi="pl-PL"/>
      </w:rPr>
    </w:lvl>
    <w:lvl w:ilvl="2" w:tplc="90F0B878">
      <w:numFmt w:val="bullet"/>
      <w:lvlText w:val="•"/>
      <w:lvlJc w:val="left"/>
      <w:pPr>
        <w:ind w:left="2513" w:hanging="360"/>
      </w:pPr>
      <w:rPr>
        <w:rFonts w:hint="default"/>
        <w:lang w:val="pl-PL" w:eastAsia="pl-PL" w:bidi="pl-PL"/>
      </w:rPr>
    </w:lvl>
    <w:lvl w:ilvl="3" w:tplc="711A7EA0">
      <w:numFmt w:val="bullet"/>
      <w:lvlText w:val="•"/>
      <w:lvlJc w:val="left"/>
      <w:pPr>
        <w:ind w:left="3350" w:hanging="360"/>
      </w:pPr>
      <w:rPr>
        <w:rFonts w:hint="default"/>
        <w:lang w:val="pl-PL" w:eastAsia="pl-PL" w:bidi="pl-PL"/>
      </w:rPr>
    </w:lvl>
    <w:lvl w:ilvl="4" w:tplc="583AFD3A">
      <w:numFmt w:val="bullet"/>
      <w:lvlText w:val="•"/>
      <w:lvlJc w:val="left"/>
      <w:pPr>
        <w:ind w:left="4186" w:hanging="360"/>
      </w:pPr>
      <w:rPr>
        <w:rFonts w:hint="default"/>
        <w:lang w:val="pl-PL" w:eastAsia="pl-PL" w:bidi="pl-PL"/>
      </w:rPr>
    </w:lvl>
    <w:lvl w:ilvl="5" w:tplc="50C86A28">
      <w:numFmt w:val="bullet"/>
      <w:lvlText w:val="•"/>
      <w:lvlJc w:val="left"/>
      <w:pPr>
        <w:ind w:left="5023" w:hanging="360"/>
      </w:pPr>
      <w:rPr>
        <w:rFonts w:hint="default"/>
        <w:lang w:val="pl-PL" w:eastAsia="pl-PL" w:bidi="pl-PL"/>
      </w:rPr>
    </w:lvl>
    <w:lvl w:ilvl="6" w:tplc="EA8A361C">
      <w:numFmt w:val="bullet"/>
      <w:lvlText w:val="•"/>
      <w:lvlJc w:val="left"/>
      <w:pPr>
        <w:ind w:left="5860" w:hanging="360"/>
      </w:pPr>
      <w:rPr>
        <w:rFonts w:hint="default"/>
        <w:lang w:val="pl-PL" w:eastAsia="pl-PL" w:bidi="pl-PL"/>
      </w:rPr>
    </w:lvl>
    <w:lvl w:ilvl="7" w:tplc="271E0A0E">
      <w:numFmt w:val="bullet"/>
      <w:lvlText w:val="•"/>
      <w:lvlJc w:val="left"/>
      <w:pPr>
        <w:ind w:left="6696" w:hanging="360"/>
      </w:pPr>
      <w:rPr>
        <w:rFonts w:hint="default"/>
        <w:lang w:val="pl-PL" w:eastAsia="pl-PL" w:bidi="pl-PL"/>
      </w:rPr>
    </w:lvl>
    <w:lvl w:ilvl="8" w:tplc="0AB2A202">
      <w:numFmt w:val="bullet"/>
      <w:lvlText w:val="•"/>
      <w:lvlJc w:val="left"/>
      <w:pPr>
        <w:ind w:left="7533" w:hanging="360"/>
      </w:pPr>
      <w:rPr>
        <w:rFonts w:hint="default"/>
        <w:lang w:val="pl-PL" w:eastAsia="pl-PL" w:bidi="pl-PL"/>
      </w:rPr>
    </w:lvl>
  </w:abstractNum>
  <w:abstractNum w:abstractNumId="383">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84">
    <w:nsid w:val="4D0E63FD"/>
    <w:multiLevelType w:val="hybridMultilevel"/>
    <w:tmpl w:val="60DEB6DE"/>
    <w:lvl w:ilvl="0" w:tplc="D1F07974">
      <w:numFmt w:val="bullet"/>
      <w:lvlText w:val=""/>
      <w:lvlJc w:val="left"/>
      <w:pPr>
        <w:ind w:left="830" w:hanging="360"/>
      </w:pPr>
      <w:rPr>
        <w:rFonts w:ascii="Symbol" w:eastAsia="Symbol" w:hAnsi="Symbol" w:cs="Symbol" w:hint="default"/>
        <w:w w:val="100"/>
        <w:sz w:val="22"/>
        <w:szCs w:val="22"/>
        <w:lang w:val="pl-PL" w:eastAsia="pl-PL" w:bidi="pl-PL"/>
      </w:rPr>
    </w:lvl>
    <w:lvl w:ilvl="1" w:tplc="FB6C13B4">
      <w:numFmt w:val="bullet"/>
      <w:lvlText w:val="•"/>
      <w:lvlJc w:val="left"/>
      <w:pPr>
        <w:ind w:left="1676" w:hanging="360"/>
      </w:pPr>
      <w:rPr>
        <w:rFonts w:hint="default"/>
        <w:lang w:val="pl-PL" w:eastAsia="pl-PL" w:bidi="pl-PL"/>
      </w:rPr>
    </w:lvl>
    <w:lvl w:ilvl="2" w:tplc="65F2552A">
      <w:numFmt w:val="bullet"/>
      <w:lvlText w:val="•"/>
      <w:lvlJc w:val="left"/>
      <w:pPr>
        <w:ind w:left="2513" w:hanging="360"/>
      </w:pPr>
      <w:rPr>
        <w:rFonts w:hint="default"/>
        <w:lang w:val="pl-PL" w:eastAsia="pl-PL" w:bidi="pl-PL"/>
      </w:rPr>
    </w:lvl>
    <w:lvl w:ilvl="3" w:tplc="9F248E2E">
      <w:numFmt w:val="bullet"/>
      <w:lvlText w:val="•"/>
      <w:lvlJc w:val="left"/>
      <w:pPr>
        <w:ind w:left="3350" w:hanging="360"/>
      </w:pPr>
      <w:rPr>
        <w:rFonts w:hint="default"/>
        <w:lang w:val="pl-PL" w:eastAsia="pl-PL" w:bidi="pl-PL"/>
      </w:rPr>
    </w:lvl>
    <w:lvl w:ilvl="4" w:tplc="26EA2D58">
      <w:numFmt w:val="bullet"/>
      <w:lvlText w:val="•"/>
      <w:lvlJc w:val="left"/>
      <w:pPr>
        <w:ind w:left="4186" w:hanging="360"/>
      </w:pPr>
      <w:rPr>
        <w:rFonts w:hint="default"/>
        <w:lang w:val="pl-PL" w:eastAsia="pl-PL" w:bidi="pl-PL"/>
      </w:rPr>
    </w:lvl>
    <w:lvl w:ilvl="5" w:tplc="CE24B340">
      <w:numFmt w:val="bullet"/>
      <w:lvlText w:val="•"/>
      <w:lvlJc w:val="left"/>
      <w:pPr>
        <w:ind w:left="5023" w:hanging="360"/>
      </w:pPr>
      <w:rPr>
        <w:rFonts w:hint="default"/>
        <w:lang w:val="pl-PL" w:eastAsia="pl-PL" w:bidi="pl-PL"/>
      </w:rPr>
    </w:lvl>
    <w:lvl w:ilvl="6" w:tplc="422C038A">
      <w:numFmt w:val="bullet"/>
      <w:lvlText w:val="•"/>
      <w:lvlJc w:val="left"/>
      <w:pPr>
        <w:ind w:left="5860" w:hanging="360"/>
      </w:pPr>
      <w:rPr>
        <w:rFonts w:hint="default"/>
        <w:lang w:val="pl-PL" w:eastAsia="pl-PL" w:bidi="pl-PL"/>
      </w:rPr>
    </w:lvl>
    <w:lvl w:ilvl="7" w:tplc="1E7820F8">
      <w:numFmt w:val="bullet"/>
      <w:lvlText w:val="•"/>
      <w:lvlJc w:val="left"/>
      <w:pPr>
        <w:ind w:left="6696" w:hanging="360"/>
      </w:pPr>
      <w:rPr>
        <w:rFonts w:hint="default"/>
        <w:lang w:val="pl-PL" w:eastAsia="pl-PL" w:bidi="pl-PL"/>
      </w:rPr>
    </w:lvl>
    <w:lvl w:ilvl="8" w:tplc="200E43EC">
      <w:numFmt w:val="bullet"/>
      <w:lvlText w:val="•"/>
      <w:lvlJc w:val="left"/>
      <w:pPr>
        <w:ind w:left="7533" w:hanging="360"/>
      </w:pPr>
      <w:rPr>
        <w:rFonts w:hint="default"/>
        <w:lang w:val="pl-PL" w:eastAsia="pl-PL" w:bidi="pl-PL"/>
      </w:rPr>
    </w:lvl>
  </w:abstractNum>
  <w:abstractNum w:abstractNumId="385">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86">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87">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88">
    <w:nsid w:val="4D933AAA"/>
    <w:multiLevelType w:val="hybridMultilevel"/>
    <w:tmpl w:val="BB10D3A6"/>
    <w:lvl w:ilvl="0" w:tplc="3AB243A0">
      <w:numFmt w:val="bullet"/>
      <w:lvlText w:val=""/>
      <w:lvlJc w:val="left"/>
      <w:pPr>
        <w:ind w:left="830" w:hanging="360"/>
      </w:pPr>
      <w:rPr>
        <w:rFonts w:ascii="Symbol" w:eastAsia="Symbol" w:hAnsi="Symbol" w:cs="Symbol" w:hint="default"/>
        <w:w w:val="100"/>
        <w:sz w:val="22"/>
        <w:szCs w:val="22"/>
        <w:lang w:val="pl-PL" w:eastAsia="pl-PL" w:bidi="pl-PL"/>
      </w:rPr>
    </w:lvl>
    <w:lvl w:ilvl="1" w:tplc="CE562DFA">
      <w:numFmt w:val="bullet"/>
      <w:lvlText w:val="•"/>
      <w:lvlJc w:val="left"/>
      <w:pPr>
        <w:ind w:left="1676" w:hanging="360"/>
      </w:pPr>
      <w:rPr>
        <w:rFonts w:hint="default"/>
        <w:lang w:val="pl-PL" w:eastAsia="pl-PL" w:bidi="pl-PL"/>
      </w:rPr>
    </w:lvl>
    <w:lvl w:ilvl="2" w:tplc="44CA60E6">
      <w:numFmt w:val="bullet"/>
      <w:lvlText w:val="•"/>
      <w:lvlJc w:val="left"/>
      <w:pPr>
        <w:ind w:left="2513" w:hanging="360"/>
      </w:pPr>
      <w:rPr>
        <w:rFonts w:hint="default"/>
        <w:lang w:val="pl-PL" w:eastAsia="pl-PL" w:bidi="pl-PL"/>
      </w:rPr>
    </w:lvl>
    <w:lvl w:ilvl="3" w:tplc="CA686D3C">
      <w:numFmt w:val="bullet"/>
      <w:lvlText w:val="•"/>
      <w:lvlJc w:val="left"/>
      <w:pPr>
        <w:ind w:left="3350" w:hanging="360"/>
      </w:pPr>
      <w:rPr>
        <w:rFonts w:hint="default"/>
        <w:lang w:val="pl-PL" w:eastAsia="pl-PL" w:bidi="pl-PL"/>
      </w:rPr>
    </w:lvl>
    <w:lvl w:ilvl="4" w:tplc="178CDF62">
      <w:numFmt w:val="bullet"/>
      <w:lvlText w:val="•"/>
      <w:lvlJc w:val="left"/>
      <w:pPr>
        <w:ind w:left="4186" w:hanging="360"/>
      </w:pPr>
      <w:rPr>
        <w:rFonts w:hint="default"/>
        <w:lang w:val="pl-PL" w:eastAsia="pl-PL" w:bidi="pl-PL"/>
      </w:rPr>
    </w:lvl>
    <w:lvl w:ilvl="5" w:tplc="6D1C2448">
      <w:numFmt w:val="bullet"/>
      <w:lvlText w:val="•"/>
      <w:lvlJc w:val="left"/>
      <w:pPr>
        <w:ind w:left="5023" w:hanging="360"/>
      </w:pPr>
      <w:rPr>
        <w:rFonts w:hint="default"/>
        <w:lang w:val="pl-PL" w:eastAsia="pl-PL" w:bidi="pl-PL"/>
      </w:rPr>
    </w:lvl>
    <w:lvl w:ilvl="6" w:tplc="29EA4DEA">
      <w:numFmt w:val="bullet"/>
      <w:lvlText w:val="•"/>
      <w:lvlJc w:val="left"/>
      <w:pPr>
        <w:ind w:left="5860" w:hanging="360"/>
      </w:pPr>
      <w:rPr>
        <w:rFonts w:hint="default"/>
        <w:lang w:val="pl-PL" w:eastAsia="pl-PL" w:bidi="pl-PL"/>
      </w:rPr>
    </w:lvl>
    <w:lvl w:ilvl="7" w:tplc="67E05F78">
      <w:numFmt w:val="bullet"/>
      <w:lvlText w:val="•"/>
      <w:lvlJc w:val="left"/>
      <w:pPr>
        <w:ind w:left="6696" w:hanging="360"/>
      </w:pPr>
      <w:rPr>
        <w:rFonts w:hint="default"/>
        <w:lang w:val="pl-PL" w:eastAsia="pl-PL" w:bidi="pl-PL"/>
      </w:rPr>
    </w:lvl>
    <w:lvl w:ilvl="8" w:tplc="0DA6FDCC">
      <w:numFmt w:val="bullet"/>
      <w:lvlText w:val="•"/>
      <w:lvlJc w:val="left"/>
      <w:pPr>
        <w:ind w:left="7533" w:hanging="360"/>
      </w:pPr>
      <w:rPr>
        <w:rFonts w:hint="default"/>
        <w:lang w:val="pl-PL" w:eastAsia="pl-PL" w:bidi="pl-PL"/>
      </w:rPr>
    </w:lvl>
  </w:abstractNum>
  <w:abstractNum w:abstractNumId="389">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90">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91">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2">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93">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94">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395">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96">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97">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98">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99">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400">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401">
    <w:nsid w:val="4F4E16B8"/>
    <w:multiLevelType w:val="hybridMultilevel"/>
    <w:tmpl w:val="69EE4726"/>
    <w:lvl w:ilvl="0" w:tplc="CFC656D4">
      <w:numFmt w:val="bullet"/>
      <w:lvlText w:val=""/>
      <w:lvlJc w:val="left"/>
      <w:pPr>
        <w:ind w:left="830" w:hanging="360"/>
      </w:pPr>
      <w:rPr>
        <w:rFonts w:ascii="Symbol" w:eastAsia="Symbol" w:hAnsi="Symbol" w:cs="Symbol" w:hint="default"/>
        <w:w w:val="100"/>
        <w:sz w:val="22"/>
        <w:szCs w:val="22"/>
        <w:lang w:val="pl-PL" w:eastAsia="pl-PL" w:bidi="pl-PL"/>
      </w:rPr>
    </w:lvl>
    <w:lvl w:ilvl="1" w:tplc="9F24C686">
      <w:numFmt w:val="bullet"/>
      <w:lvlText w:val="•"/>
      <w:lvlJc w:val="left"/>
      <w:pPr>
        <w:ind w:left="1676" w:hanging="360"/>
      </w:pPr>
      <w:rPr>
        <w:rFonts w:hint="default"/>
        <w:lang w:val="pl-PL" w:eastAsia="pl-PL" w:bidi="pl-PL"/>
      </w:rPr>
    </w:lvl>
    <w:lvl w:ilvl="2" w:tplc="84F051B6">
      <w:numFmt w:val="bullet"/>
      <w:lvlText w:val="•"/>
      <w:lvlJc w:val="left"/>
      <w:pPr>
        <w:ind w:left="2513" w:hanging="360"/>
      </w:pPr>
      <w:rPr>
        <w:rFonts w:hint="default"/>
        <w:lang w:val="pl-PL" w:eastAsia="pl-PL" w:bidi="pl-PL"/>
      </w:rPr>
    </w:lvl>
    <w:lvl w:ilvl="3" w:tplc="24621B4C">
      <w:numFmt w:val="bullet"/>
      <w:lvlText w:val="•"/>
      <w:lvlJc w:val="left"/>
      <w:pPr>
        <w:ind w:left="3350" w:hanging="360"/>
      </w:pPr>
      <w:rPr>
        <w:rFonts w:hint="default"/>
        <w:lang w:val="pl-PL" w:eastAsia="pl-PL" w:bidi="pl-PL"/>
      </w:rPr>
    </w:lvl>
    <w:lvl w:ilvl="4" w:tplc="AD56387A">
      <w:numFmt w:val="bullet"/>
      <w:lvlText w:val="•"/>
      <w:lvlJc w:val="left"/>
      <w:pPr>
        <w:ind w:left="4186" w:hanging="360"/>
      </w:pPr>
      <w:rPr>
        <w:rFonts w:hint="default"/>
        <w:lang w:val="pl-PL" w:eastAsia="pl-PL" w:bidi="pl-PL"/>
      </w:rPr>
    </w:lvl>
    <w:lvl w:ilvl="5" w:tplc="07B29D48">
      <w:numFmt w:val="bullet"/>
      <w:lvlText w:val="•"/>
      <w:lvlJc w:val="left"/>
      <w:pPr>
        <w:ind w:left="5023" w:hanging="360"/>
      </w:pPr>
      <w:rPr>
        <w:rFonts w:hint="default"/>
        <w:lang w:val="pl-PL" w:eastAsia="pl-PL" w:bidi="pl-PL"/>
      </w:rPr>
    </w:lvl>
    <w:lvl w:ilvl="6" w:tplc="64A81186">
      <w:numFmt w:val="bullet"/>
      <w:lvlText w:val="•"/>
      <w:lvlJc w:val="left"/>
      <w:pPr>
        <w:ind w:left="5860" w:hanging="360"/>
      </w:pPr>
      <w:rPr>
        <w:rFonts w:hint="default"/>
        <w:lang w:val="pl-PL" w:eastAsia="pl-PL" w:bidi="pl-PL"/>
      </w:rPr>
    </w:lvl>
    <w:lvl w:ilvl="7" w:tplc="9740F624">
      <w:numFmt w:val="bullet"/>
      <w:lvlText w:val="•"/>
      <w:lvlJc w:val="left"/>
      <w:pPr>
        <w:ind w:left="6696" w:hanging="360"/>
      </w:pPr>
      <w:rPr>
        <w:rFonts w:hint="default"/>
        <w:lang w:val="pl-PL" w:eastAsia="pl-PL" w:bidi="pl-PL"/>
      </w:rPr>
    </w:lvl>
    <w:lvl w:ilvl="8" w:tplc="706087F6">
      <w:numFmt w:val="bullet"/>
      <w:lvlText w:val="•"/>
      <w:lvlJc w:val="left"/>
      <w:pPr>
        <w:ind w:left="7533" w:hanging="360"/>
      </w:pPr>
      <w:rPr>
        <w:rFonts w:hint="default"/>
        <w:lang w:val="pl-PL" w:eastAsia="pl-PL" w:bidi="pl-PL"/>
      </w:rPr>
    </w:lvl>
  </w:abstractNum>
  <w:abstractNum w:abstractNumId="402">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403">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404">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40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406">
    <w:nsid w:val="500F1898"/>
    <w:multiLevelType w:val="hybridMultilevel"/>
    <w:tmpl w:val="7D7C7F1C"/>
    <w:lvl w:ilvl="0" w:tplc="BFB0466C">
      <w:numFmt w:val="bullet"/>
      <w:lvlText w:val=""/>
      <w:lvlJc w:val="left"/>
      <w:pPr>
        <w:ind w:left="830" w:hanging="360"/>
      </w:pPr>
      <w:rPr>
        <w:rFonts w:ascii="Symbol" w:eastAsia="Symbol" w:hAnsi="Symbol" w:cs="Symbol" w:hint="default"/>
        <w:w w:val="100"/>
        <w:sz w:val="22"/>
        <w:szCs w:val="22"/>
        <w:lang w:val="pl-PL" w:eastAsia="pl-PL" w:bidi="pl-PL"/>
      </w:rPr>
    </w:lvl>
    <w:lvl w:ilvl="1" w:tplc="E9ECA204">
      <w:numFmt w:val="bullet"/>
      <w:lvlText w:val="•"/>
      <w:lvlJc w:val="left"/>
      <w:pPr>
        <w:ind w:left="1676" w:hanging="360"/>
      </w:pPr>
      <w:rPr>
        <w:rFonts w:hint="default"/>
        <w:lang w:val="pl-PL" w:eastAsia="pl-PL" w:bidi="pl-PL"/>
      </w:rPr>
    </w:lvl>
    <w:lvl w:ilvl="2" w:tplc="0AEE9D3C">
      <w:numFmt w:val="bullet"/>
      <w:lvlText w:val="•"/>
      <w:lvlJc w:val="left"/>
      <w:pPr>
        <w:ind w:left="2513" w:hanging="360"/>
      </w:pPr>
      <w:rPr>
        <w:rFonts w:hint="default"/>
        <w:lang w:val="pl-PL" w:eastAsia="pl-PL" w:bidi="pl-PL"/>
      </w:rPr>
    </w:lvl>
    <w:lvl w:ilvl="3" w:tplc="7326F944">
      <w:numFmt w:val="bullet"/>
      <w:lvlText w:val="•"/>
      <w:lvlJc w:val="left"/>
      <w:pPr>
        <w:ind w:left="3350" w:hanging="360"/>
      </w:pPr>
      <w:rPr>
        <w:rFonts w:hint="default"/>
        <w:lang w:val="pl-PL" w:eastAsia="pl-PL" w:bidi="pl-PL"/>
      </w:rPr>
    </w:lvl>
    <w:lvl w:ilvl="4" w:tplc="6BEA83E6">
      <w:numFmt w:val="bullet"/>
      <w:lvlText w:val="•"/>
      <w:lvlJc w:val="left"/>
      <w:pPr>
        <w:ind w:left="4186" w:hanging="360"/>
      </w:pPr>
      <w:rPr>
        <w:rFonts w:hint="default"/>
        <w:lang w:val="pl-PL" w:eastAsia="pl-PL" w:bidi="pl-PL"/>
      </w:rPr>
    </w:lvl>
    <w:lvl w:ilvl="5" w:tplc="818A1AF2">
      <w:numFmt w:val="bullet"/>
      <w:lvlText w:val="•"/>
      <w:lvlJc w:val="left"/>
      <w:pPr>
        <w:ind w:left="5023" w:hanging="360"/>
      </w:pPr>
      <w:rPr>
        <w:rFonts w:hint="default"/>
        <w:lang w:val="pl-PL" w:eastAsia="pl-PL" w:bidi="pl-PL"/>
      </w:rPr>
    </w:lvl>
    <w:lvl w:ilvl="6" w:tplc="3BAA42AC">
      <w:numFmt w:val="bullet"/>
      <w:lvlText w:val="•"/>
      <w:lvlJc w:val="left"/>
      <w:pPr>
        <w:ind w:left="5860" w:hanging="360"/>
      </w:pPr>
      <w:rPr>
        <w:rFonts w:hint="default"/>
        <w:lang w:val="pl-PL" w:eastAsia="pl-PL" w:bidi="pl-PL"/>
      </w:rPr>
    </w:lvl>
    <w:lvl w:ilvl="7" w:tplc="4F92FBE4">
      <w:numFmt w:val="bullet"/>
      <w:lvlText w:val="•"/>
      <w:lvlJc w:val="left"/>
      <w:pPr>
        <w:ind w:left="6696" w:hanging="360"/>
      </w:pPr>
      <w:rPr>
        <w:rFonts w:hint="default"/>
        <w:lang w:val="pl-PL" w:eastAsia="pl-PL" w:bidi="pl-PL"/>
      </w:rPr>
    </w:lvl>
    <w:lvl w:ilvl="8" w:tplc="DF184094">
      <w:numFmt w:val="bullet"/>
      <w:lvlText w:val="•"/>
      <w:lvlJc w:val="left"/>
      <w:pPr>
        <w:ind w:left="7533" w:hanging="360"/>
      </w:pPr>
      <w:rPr>
        <w:rFonts w:hint="default"/>
        <w:lang w:val="pl-PL" w:eastAsia="pl-PL" w:bidi="pl-PL"/>
      </w:rPr>
    </w:lvl>
  </w:abstractNum>
  <w:abstractNum w:abstractNumId="407">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8">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409">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410">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411">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412">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413">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414">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415">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416">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417">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41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19">
    <w:nsid w:val="52DA4094"/>
    <w:multiLevelType w:val="hybridMultilevel"/>
    <w:tmpl w:val="5046F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0">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1">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422">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423">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24">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25">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26">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427">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428">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429">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430">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431">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2">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433">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4">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435">
    <w:nsid w:val="552D6C8E"/>
    <w:multiLevelType w:val="hybridMultilevel"/>
    <w:tmpl w:val="B290C674"/>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6">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437">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438">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439">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440">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441">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442">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443">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44">
    <w:nsid w:val="56733435"/>
    <w:multiLevelType w:val="hybridMultilevel"/>
    <w:tmpl w:val="36DC2280"/>
    <w:lvl w:ilvl="0" w:tplc="CC58EC6E">
      <w:numFmt w:val="bullet"/>
      <w:lvlText w:val=""/>
      <w:lvlJc w:val="left"/>
      <w:pPr>
        <w:ind w:left="830" w:hanging="360"/>
      </w:pPr>
      <w:rPr>
        <w:rFonts w:ascii="Symbol" w:eastAsia="Symbol" w:hAnsi="Symbol" w:cs="Symbol" w:hint="default"/>
        <w:w w:val="100"/>
        <w:sz w:val="22"/>
        <w:szCs w:val="22"/>
        <w:lang w:val="pl-PL" w:eastAsia="pl-PL" w:bidi="pl-PL"/>
      </w:rPr>
    </w:lvl>
    <w:lvl w:ilvl="1" w:tplc="DCDECA16">
      <w:numFmt w:val="bullet"/>
      <w:lvlText w:val="•"/>
      <w:lvlJc w:val="left"/>
      <w:pPr>
        <w:ind w:left="1676" w:hanging="360"/>
      </w:pPr>
      <w:rPr>
        <w:rFonts w:hint="default"/>
        <w:lang w:val="pl-PL" w:eastAsia="pl-PL" w:bidi="pl-PL"/>
      </w:rPr>
    </w:lvl>
    <w:lvl w:ilvl="2" w:tplc="5DD42B3C">
      <w:numFmt w:val="bullet"/>
      <w:lvlText w:val="•"/>
      <w:lvlJc w:val="left"/>
      <w:pPr>
        <w:ind w:left="2513" w:hanging="360"/>
      </w:pPr>
      <w:rPr>
        <w:rFonts w:hint="default"/>
        <w:lang w:val="pl-PL" w:eastAsia="pl-PL" w:bidi="pl-PL"/>
      </w:rPr>
    </w:lvl>
    <w:lvl w:ilvl="3" w:tplc="12E4088E">
      <w:numFmt w:val="bullet"/>
      <w:lvlText w:val="•"/>
      <w:lvlJc w:val="left"/>
      <w:pPr>
        <w:ind w:left="3350" w:hanging="360"/>
      </w:pPr>
      <w:rPr>
        <w:rFonts w:hint="default"/>
        <w:lang w:val="pl-PL" w:eastAsia="pl-PL" w:bidi="pl-PL"/>
      </w:rPr>
    </w:lvl>
    <w:lvl w:ilvl="4" w:tplc="6AF6DA1E">
      <w:numFmt w:val="bullet"/>
      <w:lvlText w:val="•"/>
      <w:lvlJc w:val="left"/>
      <w:pPr>
        <w:ind w:left="4186" w:hanging="360"/>
      </w:pPr>
      <w:rPr>
        <w:rFonts w:hint="default"/>
        <w:lang w:val="pl-PL" w:eastAsia="pl-PL" w:bidi="pl-PL"/>
      </w:rPr>
    </w:lvl>
    <w:lvl w:ilvl="5" w:tplc="5BBCAE12">
      <w:numFmt w:val="bullet"/>
      <w:lvlText w:val="•"/>
      <w:lvlJc w:val="left"/>
      <w:pPr>
        <w:ind w:left="5023" w:hanging="360"/>
      </w:pPr>
      <w:rPr>
        <w:rFonts w:hint="default"/>
        <w:lang w:val="pl-PL" w:eastAsia="pl-PL" w:bidi="pl-PL"/>
      </w:rPr>
    </w:lvl>
    <w:lvl w:ilvl="6" w:tplc="9F3A14DA">
      <w:numFmt w:val="bullet"/>
      <w:lvlText w:val="•"/>
      <w:lvlJc w:val="left"/>
      <w:pPr>
        <w:ind w:left="5860" w:hanging="360"/>
      </w:pPr>
      <w:rPr>
        <w:rFonts w:hint="default"/>
        <w:lang w:val="pl-PL" w:eastAsia="pl-PL" w:bidi="pl-PL"/>
      </w:rPr>
    </w:lvl>
    <w:lvl w:ilvl="7" w:tplc="465EFF82">
      <w:numFmt w:val="bullet"/>
      <w:lvlText w:val="•"/>
      <w:lvlJc w:val="left"/>
      <w:pPr>
        <w:ind w:left="6696" w:hanging="360"/>
      </w:pPr>
      <w:rPr>
        <w:rFonts w:hint="default"/>
        <w:lang w:val="pl-PL" w:eastAsia="pl-PL" w:bidi="pl-PL"/>
      </w:rPr>
    </w:lvl>
    <w:lvl w:ilvl="8" w:tplc="A43C1D92">
      <w:numFmt w:val="bullet"/>
      <w:lvlText w:val="•"/>
      <w:lvlJc w:val="left"/>
      <w:pPr>
        <w:ind w:left="7533" w:hanging="360"/>
      </w:pPr>
      <w:rPr>
        <w:rFonts w:hint="default"/>
        <w:lang w:val="pl-PL" w:eastAsia="pl-PL" w:bidi="pl-PL"/>
      </w:rPr>
    </w:lvl>
  </w:abstractNum>
  <w:abstractNum w:abstractNumId="445">
    <w:nsid w:val="56A66995"/>
    <w:multiLevelType w:val="hybridMultilevel"/>
    <w:tmpl w:val="45F4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447">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48">
    <w:nsid w:val="57023631"/>
    <w:multiLevelType w:val="hybridMultilevel"/>
    <w:tmpl w:val="8356FC60"/>
    <w:lvl w:ilvl="0" w:tplc="8F88C08A">
      <w:numFmt w:val="bullet"/>
      <w:lvlText w:val=""/>
      <w:lvlJc w:val="left"/>
      <w:pPr>
        <w:ind w:left="830" w:hanging="360"/>
      </w:pPr>
      <w:rPr>
        <w:rFonts w:ascii="Symbol" w:eastAsia="Symbol" w:hAnsi="Symbol" w:cs="Symbol" w:hint="default"/>
        <w:w w:val="100"/>
        <w:sz w:val="22"/>
        <w:szCs w:val="22"/>
        <w:lang w:val="pl-PL" w:eastAsia="pl-PL" w:bidi="pl-PL"/>
      </w:rPr>
    </w:lvl>
    <w:lvl w:ilvl="1" w:tplc="1AF45BEC">
      <w:numFmt w:val="bullet"/>
      <w:lvlText w:val="•"/>
      <w:lvlJc w:val="left"/>
      <w:pPr>
        <w:ind w:left="1676" w:hanging="360"/>
      </w:pPr>
      <w:rPr>
        <w:rFonts w:hint="default"/>
        <w:lang w:val="pl-PL" w:eastAsia="pl-PL" w:bidi="pl-PL"/>
      </w:rPr>
    </w:lvl>
    <w:lvl w:ilvl="2" w:tplc="DA30099A">
      <w:numFmt w:val="bullet"/>
      <w:lvlText w:val="•"/>
      <w:lvlJc w:val="left"/>
      <w:pPr>
        <w:ind w:left="2513" w:hanging="360"/>
      </w:pPr>
      <w:rPr>
        <w:rFonts w:hint="default"/>
        <w:lang w:val="pl-PL" w:eastAsia="pl-PL" w:bidi="pl-PL"/>
      </w:rPr>
    </w:lvl>
    <w:lvl w:ilvl="3" w:tplc="A54CF8DA">
      <w:numFmt w:val="bullet"/>
      <w:lvlText w:val="•"/>
      <w:lvlJc w:val="left"/>
      <w:pPr>
        <w:ind w:left="3350" w:hanging="360"/>
      </w:pPr>
      <w:rPr>
        <w:rFonts w:hint="default"/>
        <w:lang w:val="pl-PL" w:eastAsia="pl-PL" w:bidi="pl-PL"/>
      </w:rPr>
    </w:lvl>
    <w:lvl w:ilvl="4" w:tplc="460CB7C0">
      <w:numFmt w:val="bullet"/>
      <w:lvlText w:val="•"/>
      <w:lvlJc w:val="left"/>
      <w:pPr>
        <w:ind w:left="4186" w:hanging="360"/>
      </w:pPr>
      <w:rPr>
        <w:rFonts w:hint="default"/>
        <w:lang w:val="pl-PL" w:eastAsia="pl-PL" w:bidi="pl-PL"/>
      </w:rPr>
    </w:lvl>
    <w:lvl w:ilvl="5" w:tplc="C9D0A336">
      <w:numFmt w:val="bullet"/>
      <w:lvlText w:val="•"/>
      <w:lvlJc w:val="left"/>
      <w:pPr>
        <w:ind w:left="5023" w:hanging="360"/>
      </w:pPr>
      <w:rPr>
        <w:rFonts w:hint="default"/>
        <w:lang w:val="pl-PL" w:eastAsia="pl-PL" w:bidi="pl-PL"/>
      </w:rPr>
    </w:lvl>
    <w:lvl w:ilvl="6" w:tplc="E7067592">
      <w:numFmt w:val="bullet"/>
      <w:lvlText w:val="•"/>
      <w:lvlJc w:val="left"/>
      <w:pPr>
        <w:ind w:left="5860" w:hanging="360"/>
      </w:pPr>
      <w:rPr>
        <w:rFonts w:hint="default"/>
        <w:lang w:val="pl-PL" w:eastAsia="pl-PL" w:bidi="pl-PL"/>
      </w:rPr>
    </w:lvl>
    <w:lvl w:ilvl="7" w:tplc="E948FE64">
      <w:numFmt w:val="bullet"/>
      <w:lvlText w:val="•"/>
      <w:lvlJc w:val="left"/>
      <w:pPr>
        <w:ind w:left="6696" w:hanging="360"/>
      </w:pPr>
      <w:rPr>
        <w:rFonts w:hint="default"/>
        <w:lang w:val="pl-PL" w:eastAsia="pl-PL" w:bidi="pl-PL"/>
      </w:rPr>
    </w:lvl>
    <w:lvl w:ilvl="8" w:tplc="D236EB26">
      <w:numFmt w:val="bullet"/>
      <w:lvlText w:val="•"/>
      <w:lvlJc w:val="left"/>
      <w:pPr>
        <w:ind w:left="7533" w:hanging="360"/>
      </w:pPr>
      <w:rPr>
        <w:rFonts w:hint="default"/>
        <w:lang w:val="pl-PL" w:eastAsia="pl-PL" w:bidi="pl-PL"/>
      </w:rPr>
    </w:lvl>
  </w:abstractNum>
  <w:abstractNum w:abstractNumId="449">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450">
    <w:nsid w:val="57D97363"/>
    <w:multiLevelType w:val="hybridMultilevel"/>
    <w:tmpl w:val="F18C0EAC"/>
    <w:lvl w:ilvl="0" w:tplc="258CC2DE">
      <w:numFmt w:val="bullet"/>
      <w:lvlText w:val=""/>
      <w:lvlJc w:val="left"/>
      <w:pPr>
        <w:ind w:left="830" w:hanging="360"/>
      </w:pPr>
      <w:rPr>
        <w:rFonts w:ascii="Symbol" w:eastAsia="Symbol" w:hAnsi="Symbol" w:cs="Symbol" w:hint="default"/>
        <w:w w:val="100"/>
        <w:sz w:val="22"/>
        <w:szCs w:val="22"/>
        <w:lang w:val="pl-PL" w:eastAsia="pl-PL" w:bidi="pl-PL"/>
      </w:rPr>
    </w:lvl>
    <w:lvl w:ilvl="1" w:tplc="38686310">
      <w:numFmt w:val="bullet"/>
      <w:lvlText w:val="•"/>
      <w:lvlJc w:val="left"/>
      <w:pPr>
        <w:ind w:left="1676" w:hanging="360"/>
      </w:pPr>
      <w:rPr>
        <w:rFonts w:hint="default"/>
        <w:lang w:val="pl-PL" w:eastAsia="pl-PL" w:bidi="pl-PL"/>
      </w:rPr>
    </w:lvl>
    <w:lvl w:ilvl="2" w:tplc="D1FA08C8">
      <w:numFmt w:val="bullet"/>
      <w:lvlText w:val="•"/>
      <w:lvlJc w:val="left"/>
      <w:pPr>
        <w:ind w:left="2513" w:hanging="360"/>
      </w:pPr>
      <w:rPr>
        <w:rFonts w:hint="default"/>
        <w:lang w:val="pl-PL" w:eastAsia="pl-PL" w:bidi="pl-PL"/>
      </w:rPr>
    </w:lvl>
    <w:lvl w:ilvl="3" w:tplc="3446F39C">
      <w:numFmt w:val="bullet"/>
      <w:lvlText w:val="•"/>
      <w:lvlJc w:val="left"/>
      <w:pPr>
        <w:ind w:left="3350" w:hanging="360"/>
      </w:pPr>
      <w:rPr>
        <w:rFonts w:hint="default"/>
        <w:lang w:val="pl-PL" w:eastAsia="pl-PL" w:bidi="pl-PL"/>
      </w:rPr>
    </w:lvl>
    <w:lvl w:ilvl="4" w:tplc="290CF7DA">
      <w:numFmt w:val="bullet"/>
      <w:lvlText w:val="•"/>
      <w:lvlJc w:val="left"/>
      <w:pPr>
        <w:ind w:left="4186" w:hanging="360"/>
      </w:pPr>
      <w:rPr>
        <w:rFonts w:hint="default"/>
        <w:lang w:val="pl-PL" w:eastAsia="pl-PL" w:bidi="pl-PL"/>
      </w:rPr>
    </w:lvl>
    <w:lvl w:ilvl="5" w:tplc="FE72190C">
      <w:numFmt w:val="bullet"/>
      <w:lvlText w:val="•"/>
      <w:lvlJc w:val="left"/>
      <w:pPr>
        <w:ind w:left="5023" w:hanging="360"/>
      </w:pPr>
      <w:rPr>
        <w:rFonts w:hint="default"/>
        <w:lang w:val="pl-PL" w:eastAsia="pl-PL" w:bidi="pl-PL"/>
      </w:rPr>
    </w:lvl>
    <w:lvl w:ilvl="6" w:tplc="64F81824">
      <w:numFmt w:val="bullet"/>
      <w:lvlText w:val="•"/>
      <w:lvlJc w:val="left"/>
      <w:pPr>
        <w:ind w:left="5860" w:hanging="360"/>
      </w:pPr>
      <w:rPr>
        <w:rFonts w:hint="default"/>
        <w:lang w:val="pl-PL" w:eastAsia="pl-PL" w:bidi="pl-PL"/>
      </w:rPr>
    </w:lvl>
    <w:lvl w:ilvl="7" w:tplc="67824C14">
      <w:numFmt w:val="bullet"/>
      <w:lvlText w:val="•"/>
      <w:lvlJc w:val="left"/>
      <w:pPr>
        <w:ind w:left="6696" w:hanging="360"/>
      </w:pPr>
      <w:rPr>
        <w:rFonts w:hint="default"/>
        <w:lang w:val="pl-PL" w:eastAsia="pl-PL" w:bidi="pl-PL"/>
      </w:rPr>
    </w:lvl>
    <w:lvl w:ilvl="8" w:tplc="0AD049A4">
      <w:numFmt w:val="bullet"/>
      <w:lvlText w:val="•"/>
      <w:lvlJc w:val="left"/>
      <w:pPr>
        <w:ind w:left="7533" w:hanging="360"/>
      </w:pPr>
      <w:rPr>
        <w:rFonts w:hint="default"/>
        <w:lang w:val="pl-PL" w:eastAsia="pl-PL" w:bidi="pl-PL"/>
      </w:rPr>
    </w:lvl>
  </w:abstractNum>
  <w:abstractNum w:abstractNumId="451">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2">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53">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54">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455">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56">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57">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459">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460">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61">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62">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463">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64">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65">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67">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68">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470">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71">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72">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73">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74">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475">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476">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77">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78">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9">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80">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81">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82">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83">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4">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85">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86">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87">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88">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89">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90">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91">
    <w:nsid w:val="5ECB4A8B"/>
    <w:multiLevelType w:val="hybridMultilevel"/>
    <w:tmpl w:val="E85CD57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2">
    <w:nsid w:val="5EEC4E71"/>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94">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96">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97">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98">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99">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00">
    <w:nsid w:val="60613946"/>
    <w:multiLevelType w:val="hybridMultilevel"/>
    <w:tmpl w:val="2AAEA73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1">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502">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503">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504">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505">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506">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507">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508">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509">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51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511">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512">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513">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514">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515">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51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517">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518">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519">
    <w:nsid w:val="661A4C58"/>
    <w:multiLevelType w:val="hybridMultilevel"/>
    <w:tmpl w:val="FEB8A538"/>
    <w:lvl w:ilvl="0" w:tplc="C93CB1F2">
      <w:numFmt w:val="bullet"/>
      <w:lvlText w:val=""/>
      <w:lvlJc w:val="left"/>
      <w:pPr>
        <w:ind w:left="830" w:hanging="360"/>
      </w:pPr>
      <w:rPr>
        <w:rFonts w:ascii="Symbol" w:eastAsia="Symbol" w:hAnsi="Symbol" w:cs="Symbol" w:hint="default"/>
        <w:w w:val="100"/>
        <w:sz w:val="22"/>
        <w:szCs w:val="22"/>
        <w:lang w:val="pl-PL" w:eastAsia="pl-PL" w:bidi="pl-PL"/>
      </w:rPr>
    </w:lvl>
    <w:lvl w:ilvl="1" w:tplc="132E4AEC">
      <w:numFmt w:val="bullet"/>
      <w:lvlText w:val="•"/>
      <w:lvlJc w:val="left"/>
      <w:pPr>
        <w:ind w:left="1676" w:hanging="360"/>
      </w:pPr>
      <w:rPr>
        <w:rFonts w:hint="default"/>
        <w:lang w:val="pl-PL" w:eastAsia="pl-PL" w:bidi="pl-PL"/>
      </w:rPr>
    </w:lvl>
    <w:lvl w:ilvl="2" w:tplc="C1C41EE6">
      <w:numFmt w:val="bullet"/>
      <w:lvlText w:val="•"/>
      <w:lvlJc w:val="left"/>
      <w:pPr>
        <w:ind w:left="2513" w:hanging="360"/>
      </w:pPr>
      <w:rPr>
        <w:rFonts w:hint="default"/>
        <w:lang w:val="pl-PL" w:eastAsia="pl-PL" w:bidi="pl-PL"/>
      </w:rPr>
    </w:lvl>
    <w:lvl w:ilvl="3" w:tplc="CB004DEE">
      <w:numFmt w:val="bullet"/>
      <w:lvlText w:val="•"/>
      <w:lvlJc w:val="left"/>
      <w:pPr>
        <w:ind w:left="3350" w:hanging="360"/>
      </w:pPr>
      <w:rPr>
        <w:rFonts w:hint="default"/>
        <w:lang w:val="pl-PL" w:eastAsia="pl-PL" w:bidi="pl-PL"/>
      </w:rPr>
    </w:lvl>
    <w:lvl w:ilvl="4" w:tplc="1FAA0D42">
      <w:numFmt w:val="bullet"/>
      <w:lvlText w:val="•"/>
      <w:lvlJc w:val="left"/>
      <w:pPr>
        <w:ind w:left="4186" w:hanging="360"/>
      </w:pPr>
      <w:rPr>
        <w:rFonts w:hint="default"/>
        <w:lang w:val="pl-PL" w:eastAsia="pl-PL" w:bidi="pl-PL"/>
      </w:rPr>
    </w:lvl>
    <w:lvl w:ilvl="5" w:tplc="05F04798">
      <w:numFmt w:val="bullet"/>
      <w:lvlText w:val="•"/>
      <w:lvlJc w:val="left"/>
      <w:pPr>
        <w:ind w:left="5023" w:hanging="360"/>
      </w:pPr>
      <w:rPr>
        <w:rFonts w:hint="default"/>
        <w:lang w:val="pl-PL" w:eastAsia="pl-PL" w:bidi="pl-PL"/>
      </w:rPr>
    </w:lvl>
    <w:lvl w:ilvl="6" w:tplc="ED78A200">
      <w:numFmt w:val="bullet"/>
      <w:lvlText w:val="•"/>
      <w:lvlJc w:val="left"/>
      <w:pPr>
        <w:ind w:left="5860" w:hanging="360"/>
      </w:pPr>
      <w:rPr>
        <w:rFonts w:hint="default"/>
        <w:lang w:val="pl-PL" w:eastAsia="pl-PL" w:bidi="pl-PL"/>
      </w:rPr>
    </w:lvl>
    <w:lvl w:ilvl="7" w:tplc="66DEA87A">
      <w:numFmt w:val="bullet"/>
      <w:lvlText w:val="•"/>
      <w:lvlJc w:val="left"/>
      <w:pPr>
        <w:ind w:left="6696" w:hanging="360"/>
      </w:pPr>
      <w:rPr>
        <w:rFonts w:hint="default"/>
        <w:lang w:val="pl-PL" w:eastAsia="pl-PL" w:bidi="pl-PL"/>
      </w:rPr>
    </w:lvl>
    <w:lvl w:ilvl="8" w:tplc="E5F0B08A">
      <w:numFmt w:val="bullet"/>
      <w:lvlText w:val="•"/>
      <w:lvlJc w:val="left"/>
      <w:pPr>
        <w:ind w:left="7533" w:hanging="360"/>
      </w:pPr>
      <w:rPr>
        <w:rFonts w:hint="default"/>
        <w:lang w:val="pl-PL" w:eastAsia="pl-PL" w:bidi="pl-PL"/>
      </w:rPr>
    </w:lvl>
  </w:abstractNum>
  <w:abstractNum w:abstractNumId="520">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521">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522">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523">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524">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5">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6">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527">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528">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529">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530">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531">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532">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533">
    <w:nsid w:val="69541A75"/>
    <w:multiLevelType w:val="hybridMultilevel"/>
    <w:tmpl w:val="70BC4BC8"/>
    <w:lvl w:ilvl="0" w:tplc="8AA8C0BE">
      <w:numFmt w:val="bullet"/>
      <w:lvlText w:val=""/>
      <w:lvlJc w:val="left"/>
      <w:pPr>
        <w:ind w:left="830" w:hanging="360"/>
      </w:pPr>
      <w:rPr>
        <w:rFonts w:ascii="Symbol" w:eastAsia="Symbol" w:hAnsi="Symbol" w:cs="Symbol" w:hint="default"/>
        <w:w w:val="100"/>
        <w:sz w:val="22"/>
        <w:szCs w:val="22"/>
        <w:lang w:val="pl-PL" w:eastAsia="pl-PL" w:bidi="pl-PL"/>
      </w:rPr>
    </w:lvl>
    <w:lvl w:ilvl="1" w:tplc="F0C8C676">
      <w:numFmt w:val="bullet"/>
      <w:lvlText w:val="•"/>
      <w:lvlJc w:val="left"/>
      <w:pPr>
        <w:ind w:left="1676" w:hanging="360"/>
      </w:pPr>
      <w:rPr>
        <w:rFonts w:hint="default"/>
        <w:lang w:val="pl-PL" w:eastAsia="pl-PL" w:bidi="pl-PL"/>
      </w:rPr>
    </w:lvl>
    <w:lvl w:ilvl="2" w:tplc="35AE9FD8">
      <w:numFmt w:val="bullet"/>
      <w:lvlText w:val="•"/>
      <w:lvlJc w:val="left"/>
      <w:pPr>
        <w:ind w:left="2513" w:hanging="360"/>
      </w:pPr>
      <w:rPr>
        <w:rFonts w:hint="default"/>
        <w:lang w:val="pl-PL" w:eastAsia="pl-PL" w:bidi="pl-PL"/>
      </w:rPr>
    </w:lvl>
    <w:lvl w:ilvl="3" w:tplc="C5166DB4">
      <w:numFmt w:val="bullet"/>
      <w:lvlText w:val="•"/>
      <w:lvlJc w:val="left"/>
      <w:pPr>
        <w:ind w:left="3350" w:hanging="360"/>
      </w:pPr>
      <w:rPr>
        <w:rFonts w:hint="default"/>
        <w:lang w:val="pl-PL" w:eastAsia="pl-PL" w:bidi="pl-PL"/>
      </w:rPr>
    </w:lvl>
    <w:lvl w:ilvl="4" w:tplc="F462E270">
      <w:numFmt w:val="bullet"/>
      <w:lvlText w:val="•"/>
      <w:lvlJc w:val="left"/>
      <w:pPr>
        <w:ind w:left="4186" w:hanging="360"/>
      </w:pPr>
      <w:rPr>
        <w:rFonts w:hint="default"/>
        <w:lang w:val="pl-PL" w:eastAsia="pl-PL" w:bidi="pl-PL"/>
      </w:rPr>
    </w:lvl>
    <w:lvl w:ilvl="5" w:tplc="9D1E16B4">
      <w:numFmt w:val="bullet"/>
      <w:lvlText w:val="•"/>
      <w:lvlJc w:val="left"/>
      <w:pPr>
        <w:ind w:left="5023" w:hanging="360"/>
      </w:pPr>
      <w:rPr>
        <w:rFonts w:hint="default"/>
        <w:lang w:val="pl-PL" w:eastAsia="pl-PL" w:bidi="pl-PL"/>
      </w:rPr>
    </w:lvl>
    <w:lvl w:ilvl="6" w:tplc="3D88D79C">
      <w:numFmt w:val="bullet"/>
      <w:lvlText w:val="•"/>
      <w:lvlJc w:val="left"/>
      <w:pPr>
        <w:ind w:left="5860" w:hanging="360"/>
      </w:pPr>
      <w:rPr>
        <w:rFonts w:hint="default"/>
        <w:lang w:val="pl-PL" w:eastAsia="pl-PL" w:bidi="pl-PL"/>
      </w:rPr>
    </w:lvl>
    <w:lvl w:ilvl="7" w:tplc="11A66500">
      <w:numFmt w:val="bullet"/>
      <w:lvlText w:val="•"/>
      <w:lvlJc w:val="left"/>
      <w:pPr>
        <w:ind w:left="6696" w:hanging="360"/>
      </w:pPr>
      <w:rPr>
        <w:rFonts w:hint="default"/>
        <w:lang w:val="pl-PL" w:eastAsia="pl-PL" w:bidi="pl-PL"/>
      </w:rPr>
    </w:lvl>
    <w:lvl w:ilvl="8" w:tplc="25D26620">
      <w:numFmt w:val="bullet"/>
      <w:lvlText w:val="•"/>
      <w:lvlJc w:val="left"/>
      <w:pPr>
        <w:ind w:left="7533" w:hanging="360"/>
      </w:pPr>
      <w:rPr>
        <w:rFonts w:hint="default"/>
        <w:lang w:val="pl-PL" w:eastAsia="pl-PL" w:bidi="pl-PL"/>
      </w:rPr>
    </w:lvl>
  </w:abstractNum>
  <w:abstractNum w:abstractNumId="534">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5">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536">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537">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538">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539">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540">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541">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542">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543">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544">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545">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546">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547">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548">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549">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550">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551">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552">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553">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554">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5">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56">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557">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558">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559">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560">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61">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62">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63">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564">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65">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566">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567">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68">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69">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0">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1">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572">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73">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4">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75">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76">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77">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578">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579">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8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81">
    <w:nsid w:val="71BD28B0"/>
    <w:multiLevelType w:val="hybridMultilevel"/>
    <w:tmpl w:val="FFAE82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2">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83">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584">
    <w:nsid w:val="723079CC"/>
    <w:multiLevelType w:val="hybridMultilevel"/>
    <w:tmpl w:val="BEA8DB1C"/>
    <w:lvl w:ilvl="0" w:tplc="65A02144">
      <w:numFmt w:val="bullet"/>
      <w:lvlText w:val=""/>
      <w:lvlJc w:val="left"/>
      <w:pPr>
        <w:ind w:left="830" w:hanging="360"/>
      </w:pPr>
      <w:rPr>
        <w:rFonts w:ascii="Symbol" w:eastAsia="Symbol" w:hAnsi="Symbol" w:cs="Symbol" w:hint="default"/>
        <w:w w:val="100"/>
        <w:sz w:val="22"/>
        <w:szCs w:val="22"/>
        <w:lang w:val="pl-PL" w:eastAsia="pl-PL" w:bidi="pl-PL"/>
      </w:rPr>
    </w:lvl>
    <w:lvl w:ilvl="1" w:tplc="7FAEB930">
      <w:numFmt w:val="bullet"/>
      <w:lvlText w:val="•"/>
      <w:lvlJc w:val="left"/>
      <w:pPr>
        <w:ind w:left="1676" w:hanging="360"/>
      </w:pPr>
      <w:rPr>
        <w:rFonts w:hint="default"/>
        <w:lang w:val="pl-PL" w:eastAsia="pl-PL" w:bidi="pl-PL"/>
      </w:rPr>
    </w:lvl>
    <w:lvl w:ilvl="2" w:tplc="F54E600A">
      <w:numFmt w:val="bullet"/>
      <w:lvlText w:val="•"/>
      <w:lvlJc w:val="left"/>
      <w:pPr>
        <w:ind w:left="2513" w:hanging="360"/>
      </w:pPr>
      <w:rPr>
        <w:rFonts w:hint="default"/>
        <w:lang w:val="pl-PL" w:eastAsia="pl-PL" w:bidi="pl-PL"/>
      </w:rPr>
    </w:lvl>
    <w:lvl w:ilvl="3" w:tplc="BD527820">
      <w:numFmt w:val="bullet"/>
      <w:lvlText w:val="•"/>
      <w:lvlJc w:val="left"/>
      <w:pPr>
        <w:ind w:left="3350" w:hanging="360"/>
      </w:pPr>
      <w:rPr>
        <w:rFonts w:hint="default"/>
        <w:lang w:val="pl-PL" w:eastAsia="pl-PL" w:bidi="pl-PL"/>
      </w:rPr>
    </w:lvl>
    <w:lvl w:ilvl="4" w:tplc="F6B62EBA">
      <w:numFmt w:val="bullet"/>
      <w:lvlText w:val="•"/>
      <w:lvlJc w:val="left"/>
      <w:pPr>
        <w:ind w:left="4186" w:hanging="360"/>
      </w:pPr>
      <w:rPr>
        <w:rFonts w:hint="default"/>
        <w:lang w:val="pl-PL" w:eastAsia="pl-PL" w:bidi="pl-PL"/>
      </w:rPr>
    </w:lvl>
    <w:lvl w:ilvl="5" w:tplc="FEB8950C">
      <w:numFmt w:val="bullet"/>
      <w:lvlText w:val="•"/>
      <w:lvlJc w:val="left"/>
      <w:pPr>
        <w:ind w:left="5023" w:hanging="360"/>
      </w:pPr>
      <w:rPr>
        <w:rFonts w:hint="default"/>
        <w:lang w:val="pl-PL" w:eastAsia="pl-PL" w:bidi="pl-PL"/>
      </w:rPr>
    </w:lvl>
    <w:lvl w:ilvl="6" w:tplc="9222CE86">
      <w:numFmt w:val="bullet"/>
      <w:lvlText w:val="•"/>
      <w:lvlJc w:val="left"/>
      <w:pPr>
        <w:ind w:left="5860" w:hanging="360"/>
      </w:pPr>
      <w:rPr>
        <w:rFonts w:hint="default"/>
        <w:lang w:val="pl-PL" w:eastAsia="pl-PL" w:bidi="pl-PL"/>
      </w:rPr>
    </w:lvl>
    <w:lvl w:ilvl="7" w:tplc="94667688">
      <w:numFmt w:val="bullet"/>
      <w:lvlText w:val="•"/>
      <w:lvlJc w:val="left"/>
      <w:pPr>
        <w:ind w:left="6696" w:hanging="360"/>
      </w:pPr>
      <w:rPr>
        <w:rFonts w:hint="default"/>
        <w:lang w:val="pl-PL" w:eastAsia="pl-PL" w:bidi="pl-PL"/>
      </w:rPr>
    </w:lvl>
    <w:lvl w:ilvl="8" w:tplc="D1BE23BC">
      <w:numFmt w:val="bullet"/>
      <w:lvlText w:val="•"/>
      <w:lvlJc w:val="left"/>
      <w:pPr>
        <w:ind w:left="7533" w:hanging="360"/>
      </w:pPr>
      <w:rPr>
        <w:rFonts w:hint="default"/>
        <w:lang w:val="pl-PL" w:eastAsia="pl-PL" w:bidi="pl-PL"/>
      </w:rPr>
    </w:lvl>
  </w:abstractNum>
  <w:abstractNum w:abstractNumId="585">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86">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87">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8">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589">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590">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591">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92">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93">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94">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95">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96">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97">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98">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99">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600">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601">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2">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603">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604">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605">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606">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607">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608">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9">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610">
    <w:nsid w:val="77BE7487"/>
    <w:multiLevelType w:val="hybridMultilevel"/>
    <w:tmpl w:val="425E7716"/>
    <w:lvl w:ilvl="0" w:tplc="083A06DE">
      <w:numFmt w:val="bullet"/>
      <w:lvlText w:val=""/>
      <w:lvlJc w:val="left"/>
      <w:pPr>
        <w:ind w:left="830" w:hanging="360"/>
      </w:pPr>
      <w:rPr>
        <w:rFonts w:ascii="Symbol" w:eastAsia="Symbol" w:hAnsi="Symbol" w:cs="Symbol" w:hint="default"/>
        <w:w w:val="100"/>
        <w:sz w:val="22"/>
        <w:szCs w:val="22"/>
        <w:lang w:val="pl-PL" w:eastAsia="pl-PL" w:bidi="pl-PL"/>
      </w:rPr>
    </w:lvl>
    <w:lvl w:ilvl="1" w:tplc="AF7E24E4">
      <w:numFmt w:val="bullet"/>
      <w:lvlText w:val="•"/>
      <w:lvlJc w:val="left"/>
      <w:pPr>
        <w:ind w:left="1676" w:hanging="360"/>
      </w:pPr>
      <w:rPr>
        <w:rFonts w:hint="default"/>
        <w:lang w:val="pl-PL" w:eastAsia="pl-PL" w:bidi="pl-PL"/>
      </w:rPr>
    </w:lvl>
    <w:lvl w:ilvl="2" w:tplc="AB520232">
      <w:numFmt w:val="bullet"/>
      <w:lvlText w:val="•"/>
      <w:lvlJc w:val="left"/>
      <w:pPr>
        <w:ind w:left="2513" w:hanging="360"/>
      </w:pPr>
      <w:rPr>
        <w:rFonts w:hint="default"/>
        <w:lang w:val="pl-PL" w:eastAsia="pl-PL" w:bidi="pl-PL"/>
      </w:rPr>
    </w:lvl>
    <w:lvl w:ilvl="3" w:tplc="77D21164">
      <w:numFmt w:val="bullet"/>
      <w:lvlText w:val="•"/>
      <w:lvlJc w:val="left"/>
      <w:pPr>
        <w:ind w:left="3350" w:hanging="360"/>
      </w:pPr>
      <w:rPr>
        <w:rFonts w:hint="default"/>
        <w:lang w:val="pl-PL" w:eastAsia="pl-PL" w:bidi="pl-PL"/>
      </w:rPr>
    </w:lvl>
    <w:lvl w:ilvl="4" w:tplc="94CCF49E">
      <w:numFmt w:val="bullet"/>
      <w:lvlText w:val="•"/>
      <w:lvlJc w:val="left"/>
      <w:pPr>
        <w:ind w:left="4186" w:hanging="360"/>
      </w:pPr>
      <w:rPr>
        <w:rFonts w:hint="default"/>
        <w:lang w:val="pl-PL" w:eastAsia="pl-PL" w:bidi="pl-PL"/>
      </w:rPr>
    </w:lvl>
    <w:lvl w:ilvl="5" w:tplc="F9CE20B0">
      <w:numFmt w:val="bullet"/>
      <w:lvlText w:val="•"/>
      <w:lvlJc w:val="left"/>
      <w:pPr>
        <w:ind w:left="5023" w:hanging="360"/>
      </w:pPr>
      <w:rPr>
        <w:rFonts w:hint="default"/>
        <w:lang w:val="pl-PL" w:eastAsia="pl-PL" w:bidi="pl-PL"/>
      </w:rPr>
    </w:lvl>
    <w:lvl w:ilvl="6" w:tplc="575E2538">
      <w:numFmt w:val="bullet"/>
      <w:lvlText w:val="•"/>
      <w:lvlJc w:val="left"/>
      <w:pPr>
        <w:ind w:left="5860" w:hanging="360"/>
      </w:pPr>
      <w:rPr>
        <w:rFonts w:hint="default"/>
        <w:lang w:val="pl-PL" w:eastAsia="pl-PL" w:bidi="pl-PL"/>
      </w:rPr>
    </w:lvl>
    <w:lvl w:ilvl="7" w:tplc="280C9D9A">
      <w:numFmt w:val="bullet"/>
      <w:lvlText w:val="•"/>
      <w:lvlJc w:val="left"/>
      <w:pPr>
        <w:ind w:left="6696" w:hanging="360"/>
      </w:pPr>
      <w:rPr>
        <w:rFonts w:hint="default"/>
        <w:lang w:val="pl-PL" w:eastAsia="pl-PL" w:bidi="pl-PL"/>
      </w:rPr>
    </w:lvl>
    <w:lvl w:ilvl="8" w:tplc="B7CCA5A0">
      <w:numFmt w:val="bullet"/>
      <w:lvlText w:val="•"/>
      <w:lvlJc w:val="left"/>
      <w:pPr>
        <w:ind w:left="7533" w:hanging="360"/>
      </w:pPr>
      <w:rPr>
        <w:rFonts w:hint="default"/>
        <w:lang w:val="pl-PL" w:eastAsia="pl-PL" w:bidi="pl-PL"/>
      </w:rPr>
    </w:lvl>
  </w:abstractNum>
  <w:abstractNum w:abstractNumId="611">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612">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613">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614">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615">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616">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617">
    <w:nsid w:val="79836A8C"/>
    <w:multiLevelType w:val="hybridMultilevel"/>
    <w:tmpl w:val="AA0ADC88"/>
    <w:lvl w:ilvl="0" w:tplc="D9C63DB6">
      <w:numFmt w:val="bullet"/>
      <w:lvlText w:val=""/>
      <w:lvlJc w:val="left"/>
      <w:pPr>
        <w:ind w:left="830" w:hanging="360"/>
      </w:pPr>
      <w:rPr>
        <w:rFonts w:ascii="Symbol" w:eastAsia="Symbol" w:hAnsi="Symbol" w:cs="Symbol" w:hint="default"/>
        <w:w w:val="100"/>
        <w:sz w:val="22"/>
        <w:szCs w:val="22"/>
        <w:lang w:val="pl-PL" w:eastAsia="pl-PL" w:bidi="pl-PL"/>
      </w:rPr>
    </w:lvl>
    <w:lvl w:ilvl="1" w:tplc="FCE8095C">
      <w:numFmt w:val="bullet"/>
      <w:lvlText w:val="•"/>
      <w:lvlJc w:val="left"/>
      <w:pPr>
        <w:ind w:left="1676" w:hanging="360"/>
      </w:pPr>
      <w:rPr>
        <w:rFonts w:hint="default"/>
        <w:lang w:val="pl-PL" w:eastAsia="pl-PL" w:bidi="pl-PL"/>
      </w:rPr>
    </w:lvl>
    <w:lvl w:ilvl="2" w:tplc="4BD0DB30">
      <w:numFmt w:val="bullet"/>
      <w:lvlText w:val="•"/>
      <w:lvlJc w:val="left"/>
      <w:pPr>
        <w:ind w:left="2513" w:hanging="360"/>
      </w:pPr>
      <w:rPr>
        <w:rFonts w:hint="default"/>
        <w:lang w:val="pl-PL" w:eastAsia="pl-PL" w:bidi="pl-PL"/>
      </w:rPr>
    </w:lvl>
    <w:lvl w:ilvl="3" w:tplc="65363D6A">
      <w:numFmt w:val="bullet"/>
      <w:lvlText w:val="•"/>
      <w:lvlJc w:val="left"/>
      <w:pPr>
        <w:ind w:left="3350" w:hanging="360"/>
      </w:pPr>
      <w:rPr>
        <w:rFonts w:hint="default"/>
        <w:lang w:val="pl-PL" w:eastAsia="pl-PL" w:bidi="pl-PL"/>
      </w:rPr>
    </w:lvl>
    <w:lvl w:ilvl="4" w:tplc="8E8E8840">
      <w:numFmt w:val="bullet"/>
      <w:lvlText w:val="•"/>
      <w:lvlJc w:val="left"/>
      <w:pPr>
        <w:ind w:left="4186" w:hanging="360"/>
      </w:pPr>
      <w:rPr>
        <w:rFonts w:hint="default"/>
        <w:lang w:val="pl-PL" w:eastAsia="pl-PL" w:bidi="pl-PL"/>
      </w:rPr>
    </w:lvl>
    <w:lvl w:ilvl="5" w:tplc="84F67860">
      <w:numFmt w:val="bullet"/>
      <w:lvlText w:val="•"/>
      <w:lvlJc w:val="left"/>
      <w:pPr>
        <w:ind w:left="5023" w:hanging="360"/>
      </w:pPr>
      <w:rPr>
        <w:rFonts w:hint="default"/>
        <w:lang w:val="pl-PL" w:eastAsia="pl-PL" w:bidi="pl-PL"/>
      </w:rPr>
    </w:lvl>
    <w:lvl w:ilvl="6" w:tplc="9522E478">
      <w:numFmt w:val="bullet"/>
      <w:lvlText w:val="•"/>
      <w:lvlJc w:val="left"/>
      <w:pPr>
        <w:ind w:left="5860" w:hanging="360"/>
      </w:pPr>
      <w:rPr>
        <w:rFonts w:hint="default"/>
        <w:lang w:val="pl-PL" w:eastAsia="pl-PL" w:bidi="pl-PL"/>
      </w:rPr>
    </w:lvl>
    <w:lvl w:ilvl="7" w:tplc="801893FA">
      <w:numFmt w:val="bullet"/>
      <w:lvlText w:val="•"/>
      <w:lvlJc w:val="left"/>
      <w:pPr>
        <w:ind w:left="6696" w:hanging="360"/>
      </w:pPr>
      <w:rPr>
        <w:rFonts w:hint="default"/>
        <w:lang w:val="pl-PL" w:eastAsia="pl-PL" w:bidi="pl-PL"/>
      </w:rPr>
    </w:lvl>
    <w:lvl w:ilvl="8" w:tplc="88129C8C">
      <w:numFmt w:val="bullet"/>
      <w:lvlText w:val="•"/>
      <w:lvlJc w:val="left"/>
      <w:pPr>
        <w:ind w:left="7533" w:hanging="360"/>
      </w:pPr>
      <w:rPr>
        <w:rFonts w:hint="default"/>
        <w:lang w:val="pl-PL" w:eastAsia="pl-PL" w:bidi="pl-PL"/>
      </w:rPr>
    </w:lvl>
  </w:abstractNum>
  <w:abstractNum w:abstractNumId="618">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9">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620">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621">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622">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623">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624">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625">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626">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7">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628">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629">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630">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631">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632">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633">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634">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5">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636">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637">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638">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639">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640">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1">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642">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643">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644">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45">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646">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647">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648">
    <w:nsid w:val="7F676D07"/>
    <w:multiLevelType w:val="hybridMultilevel"/>
    <w:tmpl w:val="F788DB24"/>
    <w:lvl w:ilvl="0" w:tplc="835AA3F0">
      <w:numFmt w:val="bullet"/>
      <w:lvlText w:val=""/>
      <w:lvlJc w:val="left"/>
      <w:pPr>
        <w:ind w:left="830" w:hanging="360"/>
      </w:pPr>
      <w:rPr>
        <w:rFonts w:ascii="Symbol" w:eastAsia="Symbol" w:hAnsi="Symbol" w:cs="Symbol" w:hint="default"/>
        <w:w w:val="100"/>
        <w:sz w:val="22"/>
        <w:szCs w:val="22"/>
        <w:lang w:val="pl-PL" w:eastAsia="pl-PL" w:bidi="pl-PL"/>
      </w:rPr>
    </w:lvl>
    <w:lvl w:ilvl="1" w:tplc="B6BE04AC">
      <w:numFmt w:val="bullet"/>
      <w:lvlText w:val="•"/>
      <w:lvlJc w:val="left"/>
      <w:pPr>
        <w:ind w:left="1676" w:hanging="360"/>
      </w:pPr>
      <w:rPr>
        <w:rFonts w:hint="default"/>
        <w:lang w:val="pl-PL" w:eastAsia="pl-PL" w:bidi="pl-PL"/>
      </w:rPr>
    </w:lvl>
    <w:lvl w:ilvl="2" w:tplc="8A2EACD6">
      <w:numFmt w:val="bullet"/>
      <w:lvlText w:val="•"/>
      <w:lvlJc w:val="left"/>
      <w:pPr>
        <w:ind w:left="2513" w:hanging="360"/>
      </w:pPr>
      <w:rPr>
        <w:rFonts w:hint="default"/>
        <w:lang w:val="pl-PL" w:eastAsia="pl-PL" w:bidi="pl-PL"/>
      </w:rPr>
    </w:lvl>
    <w:lvl w:ilvl="3" w:tplc="3F227524">
      <w:numFmt w:val="bullet"/>
      <w:lvlText w:val="•"/>
      <w:lvlJc w:val="left"/>
      <w:pPr>
        <w:ind w:left="3350" w:hanging="360"/>
      </w:pPr>
      <w:rPr>
        <w:rFonts w:hint="default"/>
        <w:lang w:val="pl-PL" w:eastAsia="pl-PL" w:bidi="pl-PL"/>
      </w:rPr>
    </w:lvl>
    <w:lvl w:ilvl="4" w:tplc="88326BA0">
      <w:numFmt w:val="bullet"/>
      <w:lvlText w:val="•"/>
      <w:lvlJc w:val="left"/>
      <w:pPr>
        <w:ind w:left="4186" w:hanging="360"/>
      </w:pPr>
      <w:rPr>
        <w:rFonts w:hint="default"/>
        <w:lang w:val="pl-PL" w:eastAsia="pl-PL" w:bidi="pl-PL"/>
      </w:rPr>
    </w:lvl>
    <w:lvl w:ilvl="5" w:tplc="6C8A44EC">
      <w:numFmt w:val="bullet"/>
      <w:lvlText w:val="•"/>
      <w:lvlJc w:val="left"/>
      <w:pPr>
        <w:ind w:left="5023" w:hanging="360"/>
      </w:pPr>
      <w:rPr>
        <w:rFonts w:hint="default"/>
        <w:lang w:val="pl-PL" w:eastAsia="pl-PL" w:bidi="pl-PL"/>
      </w:rPr>
    </w:lvl>
    <w:lvl w:ilvl="6" w:tplc="A7AE6BD0">
      <w:numFmt w:val="bullet"/>
      <w:lvlText w:val="•"/>
      <w:lvlJc w:val="left"/>
      <w:pPr>
        <w:ind w:left="5860" w:hanging="360"/>
      </w:pPr>
      <w:rPr>
        <w:rFonts w:hint="default"/>
        <w:lang w:val="pl-PL" w:eastAsia="pl-PL" w:bidi="pl-PL"/>
      </w:rPr>
    </w:lvl>
    <w:lvl w:ilvl="7" w:tplc="86C84342">
      <w:numFmt w:val="bullet"/>
      <w:lvlText w:val="•"/>
      <w:lvlJc w:val="left"/>
      <w:pPr>
        <w:ind w:left="6696" w:hanging="360"/>
      </w:pPr>
      <w:rPr>
        <w:rFonts w:hint="default"/>
        <w:lang w:val="pl-PL" w:eastAsia="pl-PL" w:bidi="pl-PL"/>
      </w:rPr>
    </w:lvl>
    <w:lvl w:ilvl="8" w:tplc="AA8AFD6C">
      <w:numFmt w:val="bullet"/>
      <w:lvlText w:val="•"/>
      <w:lvlJc w:val="left"/>
      <w:pPr>
        <w:ind w:left="7533" w:hanging="360"/>
      </w:pPr>
      <w:rPr>
        <w:rFonts w:hint="default"/>
        <w:lang w:val="pl-PL" w:eastAsia="pl-PL" w:bidi="pl-PL"/>
      </w:rPr>
    </w:lvl>
  </w:abstractNum>
  <w:abstractNum w:abstractNumId="649">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650">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651">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2">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44"/>
  </w:num>
  <w:num w:numId="2">
    <w:abstractNumId w:val="363"/>
  </w:num>
  <w:num w:numId="3">
    <w:abstractNumId w:val="169"/>
  </w:num>
  <w:num w:numId="4">
    <w:abstractNumId w:val="210"/>
  </w:num>
  <w:num w:numId="5">
    <w:abstractNumId w:val="634"/>
  </w:num>
  <w:num w:numId="6">
    <w:abstractNumId w:val="181"/>
  </w:num>
  <w:num w:numId="7">
    <w:abstractNumId w:val="300"/>
  </w:num>
  <w:num w:numId="8">
    <w:abstractNumId w:val="0"/>
  </w:num>
  <w:num w:numId="9">
    <w:abstractNumId w:val="57"/>
  </w:num>
  <w:num w:numId="10">
    <w:abstractNumId w:val="268"/>
  </w:num>
  <w:num w:numId="11">
    <w:abstractNumId w:val="451"/>
  </w:num>
  <w:num w:numId="12">
    <w:abstractNumId w:val="465"/>
  </w:num>
  <w:num w:numId="13">
    <w:abstractNumId w:val="147"/>
  </w:num>
  <w:num w:numId="14">
    <w:abstractNumId w:val="499"/>
  </w:num>
  <w:num w:numId="15">
    <w:abstractNumId w:val="257"/>
  </w:num>
  <w:num w:numId="16">
    <w:abstractNumId w:val="601"/>
  </w:num>
  <w:num w:numId="17">
    <w:abstractNumId w:val="51"/>
  </w:num>
  <w:num w:numId="18">
    <w:abstractNumId w:val="110"/>
  </w:num>
  <w:num w:numId="19">
    <w:abstractNumId w:val="288"/>
  </w:num>
  <w:num w:numId="20">
    <w:abstractNumId w:val="397"/>
  </w:num>
  <w:num w:numId="21">
    <w:abstractNumId w:val="400"/>
  </w:num>
  <w:num w:numId="22">
    <w:abstractNumId w:val="48"/>
  </w:num>
  <w:num w:numId="23">
    <w:abstractNumId w:val="83"/>
  </w:num>
  <w:num w:numId="24">
    <w:abstractNumId w:val="540"/>
  </w:num>
  <w:num w:numId="25">
    <w:abstractNumId w:val="623"/>
  </w:num>
  <w:num w:numId="26">
    <w:abstractNumId w:val="362"/>
  </w:num>
  <w:num w:numId="27">
    <w:abstractNumId w:val="20"/>
  </w:num>
  <w:num w:numId="28">
    <w:abstractNumId w:val="173"/>
  </w:num>
  <w:num w:numId="29">
    <w:abstractNumId w:val="299"/>
  </w:num>
  <w:num w:numId="30">
    <w:abstractNumId w:val="204"/>
  </w:num>
  <w:num w:numId="31">
    <w:abstractNumId w:val="606"/>
  </w:num>
  <w:num w:numId="32">
    <w:abstractNumId w:val="56"/>
  </w:num>
  <w:num w:numId="33">
    <w:abstractNumId w:val="552"/>
  </w:num>
  <w:num w:numId="34">
    <w:abstractNumId w:val="194"/>
  </w:num>
  <w:num w:numId="35">
    <w:abstractNumId w:val="346"/>
  </w:num>
  <w:num w:numId="36">
    <w:abstractNumId w:val="376"/>
  </w:num>
  <w:num w:numId="37">
    <w:abstractNumId w:val="582"/>
  </w:num>
  <w:num w:numId="38">
    <w:abstractNumId w:val="133"/>
  </w:num>
  <w:num w:numId="39">
    <w:abstractNumId w:val="512"/>
  </w:num>
  <w:num w:numId="40">
    <w:abstractNumId w:val="72"/>
  </w:num>
  <w:num w:numId="41">
    <w:abstractNumId w:val="586"/>
  </w:num>
  <w:num w:numId="42">
    <w:abstractNumId w:val="172"/>
  </w:num>
  <w:num w:numId="43">
    <w:abstractNumId w:val="520"/>
  </w:num>
  <w:num w:numId="44">
    <w:abstractNumId w:val="489"/>
  </w:num>
  <w:num w:numId="45">
    <w:abstractNumId w:val="201"/>
  </w:num>
  <w:num w:numId="46">
    <w:abstractNumId w:val="409"/>
  </w:num>
  <w:num w:numId="47">
    <w:abstractNumId w:val="79"/>
  </w:num>
  <w:num w:numId="48">
    <w:abstractNumId w:val="255"/>
  </w:num>
  <w:num w:numId="49">
    <w:abstractNumId w:val="302"/>
  </w:num>
  <w:num w:numId="50">
    <w:abstractNumId w:val="95"/>
  </w:num>
  <w:num w:numId="51">
    <w:abstractNumId w:val="18"/>
  </w:num>
  <w:num w:numId="52">
    <w:abstractNumId w:val="126"/>
  </w:num>
  <w:num w:numId="53">
    <w:abstractNumId w:val="65"/>
  </w:num>
  <w:num w:numId="54">
    <w:abstractNumId w:val="603"/>
  </w:num>
  <w:num w:numId="55">
    <w:abstractNumId w:val="272"/>
  </w:num>
  <w:num w:numId="56">
    <w:abstractNumId w:val="562"/>
  </w:num>
  <w:num w:numId="57">
    <w:abstractNumId w:val="324"/>
  </w:num>
  <w:num w:numId="58">
    <w:abstractNumId w:val="313"/>
  </w:num>
  <w:num w:numId="59">
    <w:abstractNumId w:val="496"/>
  </w:num>
  <w:num w:numId="60">
    <w:abstractNumId w:val="151"/>
  </w:num>
  <w:num w:numId="61">
    <w:abstractNumId w:val="341"/>
  </w:num>
  <w:num w:numId="62">
    <w:abstractNumId w:val="511"/>
  </w:num>
  <w:num w:numId="63">
    <w:abstractNumId w:val="526"/>
  </w:num>
  <w:num w:numId="64">
    <w:abstractNumId w:val="317"/>
  </w:num>
  <w:num w:numId="65">
    <w:abstractNumId w:val="632"/>
  </w:num>
  <w:num w:numId="66">
    <w:abstractNumId w:val="177"/>
  </w:num>
  <w:num w:numId="67">
    <w:abstractNumId w:val="263"/>
  </w:num>
  <w:num w:numId="68">
    <w:abstractNumId w:val="432"/>
  </w:num>
  <w:num w:numId="69">
    <w:abstractNumId w:val="350"/>
  </w:num>
  <w:num w:numId="70">
    <w:abstractNumId w:val="85"/>
  </w:num>
  <w:num w:numId="71">
    <w:abstractNumId w:val="371"/>
  </w:num>
  <w:num w:numId="72">
    <w:abstractNumId w:val="464"/>
  </w:num>
  <w:num w:numId="73">
    <w:abstractNumId w:val="514"/>
  </w:num>
  <w:num w:numId="74">
    <w:abstractNumId w:val="41"/>
  </w:num>
  <w:num w:numId="75">
    <w:abstractNumId w:val="261"/>
  </w:num>
  <w:num w:numId="76">
    <w:abstractNumId w:val="591"/>
  </w:num>
  <w:num w:numId="77">
    <w:abstractNumId w:val="620"/>
  </w:num>
  <w:num w:numId="78">
    <w:abstractNumId w:val="482"/>
  </w:num>
  <w:num w:numId="79">
    <w:abstractNumId w:val="609"/>
  </w:num>
  <w:num w:numId="80">
    <w:abstractNumId w:val="443"/>
  </w:num>
  <w:num w:numId="81">
    <w:abstractNumId w:val="380"/>
  </w:num>
  <w:num w:numId="82">
    <w:abstractNumId w:val="398"/>
  </w:num>
  <w:num w:numId="83">
    <w:abstractNumId w:val="312"/>
  </w:num>
  <w:num w:numId="84">
    <w:abstractNumId w:val="447"/>
  </w:num>
  <w:num w:numId="85">
    <w:abstractNumId w:val="271"/>
  </w:num>
  <w:num w:numId="86">
    <w:abstractNumId w:val="452"/>
  </w:num>
  <w:num w:numId="87">
    <w:abstractNumId w:val="61"/>
  </w:num>
  <w:num w:numId="88">
    <w:abstractNumId w:val="405"/>
  </w:num>
  <w:num w:numId="89">
    <w:abstractNumId w:val="157"/>
  </w:num>
  <w:num w:numId="90">
    <w:abstractNumId w:val="90"/>
  </w:num>
  <w:num w:numId="91">
    <w:abstractNumId w:val="105"/>
  </w:num>
  <w:num w:numId="92">
    <w:abstractNumId w:val="522"/>
  </w:num>
  <w:num w:numId="93">
    <w:abstractNumId w:val="154"/>
  </w:num>
  <w:num w:numId="94">
    <w:abstractNumId w:val="124"/>
  </w:num>
  <w:num w:numId="95">
    <w:abstractNumId w:val="27"/>
  </w:num>
  <w:num w:numId="96">
    <w:abstractNumId w:val="476"/>
  </w:num>
  <w:num w:numId="97">
    <w:abstractNumId w:val="473"/>
  </w:num>
  <w:num w:numId="98">
    <w:abstractNumId w:val="501"/>
  </w:num>
  <w:num w:numId="99">
    <w:abstractNumId w:val="139"/>
  </w:num>
  <w:num w:numId="100">
    <w:abstractNumId w:val="564"/>
  </w:num>
  <w:num w:numId="101">
    <w:abstractNumId w:val="30"/>
  </w:num>
  <w:num w:numId="102">
    <w:abstractNumId w:val="337"/>
  </w:num>
  <w:num w:numId="103">
    <w:abstractNumId w:val="296"/>
  </w:num>
  <w:num w:numId="104">
    <w:abstractNumId w:val="39"/>
  </w:num>
  <w:num w:numId="105">
    <w:abstractNumId w:val="368"/>
  </w:num>
  <w:num w:numId="106">
    <w:abstractNumId w:val="487"/>
  </w:num>
  <w:num w:numId="107">
    <w:abstractNumId w:val="596"/>
  </w:num>
  <w:num w:numId="108">
    <w:abstractNumId w:val="510"/>
  </w:num>
  <w:num w:numId="109">
    <w:abstractNumId w:val="71"/>
  </w:num>
  <w:num w:numId="110">
    <w:abstractNumId w:val="2"/>
  </w:num>
  <w:num w:numId="111">
    <w:abstractNumId w:val="616"/>
  </w:num>
  <w:num w:numId="112">
    <w:abstractNumId w:val="427"/>
  </w:num>
  <w:num w:numId="113">
    <w:abstractNumId w:val="441"/>
  </w:num>
  <w:num w:numId="114">
    <w:abstractNumId w:val="179"/>
  </w:num>
  <w:num w:numId="115">
    <w:abstractNumId w:val="233"/>
  </w:num>
  <w:num w:numId="116">
    <w:abstractNumId w:val="585"/>
  </w:num>
  <w:num w:numId="117">
    <w:abstractNumId w:val="466"/>
  </w:num>
  <w:num w:numId="118">
    <w:abstractNumId w:val="245"/>
  </w:num>
  <w:num w:numId="119">
    <w:abstractNumId w:val="152"/>
  </w:num>
  <w:num w:numId="120">
    <w:abstractNumId w:val="374"/>
  </w:num>
  <w:num w:numId="121">
    <w:abstractNumId w:val="99"/>
  </w:num>
  <w:num w:numId="122">
    <w:abstractNumId w:val="208"/>
  </w:num>
  <w:num w:numId="123">
    <w:abstractNumId w:val="595"/>
  </w:num>
  <w:num w:numId="124">
    <w:abstractNumId w:val="189"/>
  </w:num>
  <w:num w:numId="125">
    <w:abstractNumId w:val="576"/>
  </w:num>
  <w:num w:numId="126">
    <w:abstractNumId w:val="144"/>
  </w:num>
  <w:num w:numId="127">
    <w:abstractNumId w:val="340"/>
  </w:num>
  <w:num w:numId="128">
    <w:abstractNumId w:val="428"/>
  </w:num>
  <w:num w:numId="129">
    <w:abstractNumId w:val="262"/>
  </w:num>
  <w:num w:numId="130">
    <w:abstractNumId w:val="412"/>
  </w:num>
  <w:num w:numId="131">
    <w:abstractNumId w:val="185"/>
  </w:num>
  <w:num w:numId="132">
    <w:abstractNumId w:val="158"/>
  </w:num>
  <w:num w:numId="133">
    <w:abstractNumId w:val="470"/>
  </w:num>
  <w:num w:numId="134">
    <w:abstractNumId w:val="359"/>
  </w:num>
  <w:num w:numId="135">
    <w:abstractNumId w:val="471"/>
  </w:num>
  <w:num w:numId="136">
    <w:abstractNumId w:val="103"/>
  </w:num>
  <w:num w:numId="137">
    <w:abstractNumId w:val="231"/>
  </w:num>
  <w:num w:numId="138">
    <w:abstractNumId w:val="241"/>
  </w:num>
  <w:num w:numId="139">
    <w:abstractNumId w:val="615"/>
  </w:num>
  <w:num w:numId="140">
    <w:abstractNumId w:val="305"/>
  </w:num>
  <w:num w:numId="141">
    <w:abstractNumId w:val="635"/>
  </w:num>
  <w:num w:numId="142">
    <w:abstractNumId w:val="611"/>
  </w:num>
  <w:num w:numId="143">
    <w:abstractNumId w:val="619"/>
  </w:num>
  <w:num w:numId="144">
    <w:abstractNumId w:val="516"/>
  </w:num>
  <w:num w:numId="145">
    <w:abstractNumId w:val="248"/>
  </w:num>
  <w:num w:numId="146">
    <w:abstractNumId w:val="628"/>
  </w:num>
  <w:num w:numId="147">
    <w:abstractNumId w:val="333"/>
  </w:num>
  <w:num w:numId="148">
    <w:abstractNumId w:val="237"/>
  </w:num>
  <w:num w:numId="149">
    <w:abstractNumId w:val="12"/>
  </w:num>
  <w:num w:numId="150">
    <w:abstractNumId w:val="543"/>
  </w:num>
  <w:num w:numId="151">
    <w:abstractNumId w:val="49"/>
  </w:num>
  <w:num w:numId="152">
    <w:abstractNumId w:val="425"/>
  </w:num>
  <w:num w:numId="153">
    <w:abstractNumId w:val="373"/>
  </w:num>
  <w:num w:numId="154">
    <w:abstractNumId w:val="212"/>
  </w:num>
  <w:num w:numId="155">
    <w:abstractNumId w:val="125"/>
  </w:num>
  <w:num w:numId="156">
    <w:abstractNumId w:val="399"/>
  </w:num>
  <w:num w:numId="157">
    <w:abstractNumId w:val="485"/>
  </w:num>
  <w:num w:numId="158">
    <w:abstractNumId w:val="442"/>
  </w:num>
  <w:num w:numId="159">
    <w:abstractNumId w:val="467"/>
  </w:num>
  <w:num w:numId="160">
    <w:abstractNumId w:val="3"/>
  </w:num>
  <w:num w:numId="161">
    <w:abstractNumId w:val="329"/>
  </w:num>
  <w:num w:numId="162">
    <w:abstractNumId w:val="545"/>
  </w:num>
  <w:num w:numId="163">
    <w:abstractNumId w:val="408"/>
  </w:num>
  <w:num w:numId="164">
    <w:abstractNumId w:val="171"/>
  </w:num>
  <w:num w:numId="165">
    <w:abstractNumId w:val="561"/>
  </w:num>
  <w:num w:numId="166">
    <w:abstractNumId w:val="343"/>
  </w:num>
  <w:num w:numId="167">
    <w:abstractNumId w:val="539"/>
  </w:num>
  <w:num w:numId="168">
    <w:abstractNumId w:val="602"/>
  </w:num>
  <w:num w:numId="169">
    <w:abstractNumId w:val="226"/>
  </w:num>
  <w:num w:numId="170">
    <w:abstractNumId w:val="100"/>
  </w:num>
  <w:num w:numId="171">
    <w:abstractNumId w:val="530"/>
  </w:num>
  <w:num w:numId="172">
    <w:abstractNumId w:val="292"/>
  </w:num>
  <w:num w:numId="173">
    <w:abstractNumId w:val="375"/>
  </w:num>
  <w:num w:numId="174">
    <w:abstractNumId w:val="232"/>
  </w:num>
  <w:num w:numId="175">
    <w:abstractNumId w:val="336"/>
  </w:num>
  <w:num w:numId="176">
    <w:abstractNumId w:val="276"/>
  </w:num>
  <w:num w:numId="177">
    <w:abstractNumId w:val="477"/>
  </w:num>
  <w:num w:numId="178">
    <w:abstractNumId w:val="455"/>
  </w:num>
  <w:num w:numId="179">
    <w:abstractNumId w:val="370"/>
  </w:num>
  <w:num w:numId="180">
    <w:abstractNumId w:val="86"/>
  </w:num>
  <w:num w:numId="181">
    <w:abstractNumId w:val="437"/>
  </w:num>
  <w:num w:numId="182">
    <w:abstractNumId w:val="183"/>
  </w:num>
  <w:num w:numId="183">
    <w:abstractNumId w:val="203"/>
  </w:num>
  <w:num w:numId="184">
    <w:abstractNumId w:val="75"/>
  </w:num>
  <w:num w:numId="185">
    <w:abstractNumId w:val="78"/>
  </w:num>
  <w:num w:numId="186">
    <w:abstractNumId w:val="651"/>
  </w:num>
  <w:num w:numId="187">
    <w:abstractNumId w:val="16"/>
  </w:num>
  <w:num w:numId="188">
    <w:abstractNumId w:val="279"/>
  </w:num>
  <w:num w:numId="189">
    <w:abstractNumId w:val="385"/>
  </w:num>
  <w:num w:numId="190">
    <w:abstractNumId w:val="481"/>
  </w:num>
  <w:num w:numId="191">
    <w:abstractNumId w:val="128"/>
  </w:num>
  <w:num w:numId="192">
    <w:abstractNumId w:val="9"/>
  </w:num>
  <w:num w:numId="193">
    <w:abstractNumId w:val="599"/>
  </w:num>
  <w:num w:numId="194">
    <w:abstractNumId w:val="558"/>
  </w:num>
  <w:num w:numId="195">
    <w:abstractNumId w:val="614"/>
  </w:num>
  <w:num w:numId="196">
    <w:abstractNumId w:val="360"/>
  </w:num>
  <w:num w:numId="197">
    <w:abstractNumId w:val="318"/>
  </w:num>
  <w:num w:numId="198">
    <w:abstractNumId w:val="40"/>
  </w:num>
  <w:num w:numId="199">
    <w:abstractNumId w:val="647"/>
  </w:num>
  <w:num w:numId="200">
    <w:abstractNumId w:val="625"/>
  </w:num>
  <w:num w:numId="201">
    <w:abstractNumId w:val="53"/>
  </w:num>
  <w:num w:numId="202">
    <w:abstractNumId w:val="563"/>
  </w:num>
  <w:num w:numId="203">
    <w:abstractNumId w:val="645"/>
  </w:num>
  <w:num w:numId="204">
    <w:abstractNumId w:val="316"/>
  </w:num>
  <w:num w:numId="205">
    <w:abstractNumId w:val="236"/>
  </w:num>
  <w:num w:numId="206">
    <w:abstractNumId w:val="52"/>
  </w:num>
  <w:num w:numId="207">
    <w:abstractNumId w:val="45"/>
  </w:num>
  <w:num w:numId="208">
    <w:abstractNumId w:val="223"/>
  </w:num>
  <w:num w:numId="209">
    <w:abstractNumId w:val="277"/>
  </w:num>
  <w:num w:numId="210">
    <w:abstractNumId w:val="229"/>
  </w:num>
  <w:num w:numId="211">
    <w:abstractNumId w:val="289"/>
  </w:num>
  <w:num w:numId="212">
    <w:abstractNumId w:val="589"/>
  </w:num>
  <w:num w:numId="213">
    <w:abstractNumId w:val="590"/>
  </w:num>
  <w:num w:numId="214">
    <w:abstractNumId w:val="387"/>
  </w:num>
  <w:num w:numId="215">
    <w:abstractNumId w:val="198"/>
  </w:num>
  <w:num w:numId="216">
    <w:abstractNumId w:val="621"/>
  </w:num>
  <w:num w:numId="217">
    <w:abstractNumId w:val="369"/>
  </w:num>
  <w:num w:numId="218">
    <w:abstractNumId w:val="216"/>
  </w:num>
  <w:num w:numId="219">
    <w:abstractNumId w:val="347"/>
  </w:num>
  <w:num w:numId="220">
    <w:abstractNumId w:val="306"/>
  </w:num>
  <w:num w:numId="221">
    <w:abstractNumId w:val="327"/>
  </w:num>
  <w:num w:numId="222">
    <w:abstractNumId w:val="459"/>
  </w:num>
  <w:num w:numId="223">
    <w:abstractNumId w:val="182"/>
  </w:num>
  <w:num w:numId="224">
    <w:abstractNumId w:val="238"/>
  </w:num>
  <w:num w:numId="225">
    <w:abstractNumId w:val="259"/>
  </w:num>
  <w:num w:numId="226">
    <w:abstractNumId w:val="131"/>
  </w:num>
  <w:num w:numId="227">
    <w:abstractNumId w:val="127"/>
  </w:num>
  <w:num w:numId="228">
    <w:abstractNumId w:val="31"/>
  </w:num>
  <w:num w:numId="229">
    <w:abstractNumId w:val="598"/>
  </w:num>
  <w:num w:numId="230">
    <w:abstractNumId w:val="298"/>
  </w:num>
  <w:num w:numId="231">
    <w:abstractNumId w:val="356"/>
  </w:num>
  <w:num w:numId="232">
    <w:abstractNumId w:val="87"/>
  </w:num>
  <w:num w:numId="233">
    <w:abstractNumId w:val="213"/>
  </w:num>
  <w:num w:numId="234">
    <w:abstractNumId w:val="461"/>
  </w:num>
  <w:num w:numId="235">
    <w:abstractNumId w:val="93"/>
  </w:num>
  <w:num w:numId="236">
    <w:abstractNumId w:val="495"/>
  </w:num>
  <w:num w:numId="237">
    <w:abstractNumId w:val="542"/>
  </w:num>
  <w:num w:numId="238">
    <w:abstractNumId w:val="200"/>
  </w:num>
  <w:num w:numId="239">
    <w:abstractNumId w:val="629"/>
  </w:num>
  <w:num w:numId="240">
    <w:abstractNumId w:val="24"/>
  </w:num>
  <w:num w:numId="241">
    <w:abstractNumId w:val="94"/>
  </w:num>
  <w:num w:numId="242">
    <w:abstractNumId w:val="35"/>
  </w:num>
  <w:num w:numId="243">
    <w:abstractNumId w:val="536"/>
  </w:num>
  <w:num w:numId="244">
    <w:abstractNumId w:val="560"/>
  </w:num>
  <w:num w:numId="245">
    <w:abstractNumId w:val="202"/>
  </w:num>
  <w:num w:numId="246">
    <w:abstractNumId w:val="153"/>
  </w:num>
  <w:num w:numId="247">
    <w:abstractNumId w:val="74"/>
  </w:num>
  <w:num w:numId="248">
    <w:abstractNumId w:val="523"/>
  </w:num>
  <w:num w:numId="249">
    <w:abstractNumId w:val="579"/>
  </w:num>
  <w:num w:numId="250">
    <w:abstractNumId w:val="575"/>
  </w:num>
  <w:num w:numId="251">
    <w:abstractNumId w:val="68"/>
  </w:num>
  <w:num w:numId="252">
    <w:abstractNumId w:val="235"/>
  </w:num>
  <w:num w:numId="253">
    <w:abstractNumId w:val="630"/>
  </w:num>
  <w:num w:numId="254">
    <w:abstractNumId w:val="162"/>
  </w:num>
  <w:num w:numId="255">
    <w:abstractNumId w:val="367"/>
  </w:num>
  <w:num w:numId="256">
    <w:abstractNumId w:val="567"/>
  </w:num>
  <w:num w:numId="257">
    <w:abstractNumId w:val="146"/>
  </w:num>
  <w:num w:numId="258">
    <w:abstractNumId w:val="622"/>
  </w:num>
  <w:num w:numId="259">
    <w:abstractNumId w:val="453"/>
  </w:num>
  <w:num w:numId="260">
    <w:abstractNumId w:val="301"/>
  </w:num>
  <w:num w:numId="261">
    <w:abstractNumId w:val="480"/>
  </w:num>
  <w:num w:numId="262">
    <w:abstractNumId w:val="161"/>
  </w:num>
  <w:num w:numId="263">
    <w:abstractNumId w:val="386"/>
  </w:num>
  <w:num w:numId="264">
    <w:abstractNumId w:val="390"/>
  </w:num>
  <w:num w:numId="265">
    <w:abstractNumId w:val="365"/>
  </w:num>
  <w:num w:numId="266">
    <w:abstractNumId w:val="111"/>
  </w:num>
  <w:num w:numId="267">
    <w:abstractNumId w:val="423"/>
  </w:num>
  <w:num w:numId="268">
    <w:abstractNumId w:val="541"/>
  </w:num>
  <w:num w:numId="269">
    <w:abstractNumId w:val="456"/>
  </w:num>
  <w:num w:numId="270">
    <w:abstractNumId w:val="353"/>
  </w:num>
  <w:num w:numId="271">
    <w:abstractNumId w:val="528"/>
  </w:num>
  <w:num w:numId="272">
    <w:abstractNumId w:val="652"/>
  </w:num>
  <w:num w:numId="273">
    <w:abstractNumId w:val="36"/>
  </w:num>
  <w:num w:numId="274">
    <w:abstractNumId w:val="101"/>
  </w:num>
  <w:num w:numId="275">
    <w:abstractNumId w:val="188"/>
  </w:num>
  <w:num w:numId="276">
    <w:abstractNumId w:val="273"/>
  </w:num>
  <w:num w:numId="277">
    <w:abstractNumId w:val="89"/>
  </w:num>
  <w:num w:numId="278">
    <w:abstractNumId w:val="354"/>
  </w:num>
  <w:num w:numId="279">
    <w:abstractNumId w:val="186"/>
  </w:num>
  <w:num w:numId="280">
    <w:abstractNumId w:val="81"/>
  </w:num>
  <w:num w:numId="281">
    <w:abstractNumId w:val="278"/>
  </w:num>
  <w:num w:numId="282">
    <w:abstractNumId w:val="488"/>
  </w:num>
  <w:num w:numId="283">
    <w:abstractNumId w:val="243"/>
  </w:num>
  <w:num w:numId="284">
    <w:abstractNumId w:val="106"/>
  </w:num>
  <w:num w:numId="285">
    <w:abstractNumId w:val="141"/>
  </w:num>
  <w:num w:numId="286">
    <w:abstractNumId w:val="331"/>
  </w:num>
  <w:num w:numId="287">
    <w:abstractNumId w:val="357"/>
  </w:num>
  <w:num w:numId="288">
    <w:abstractNumId w:val="23"/>
  </w:num>
  <w:num w:numId="289">
    <w:abstractNumId w:val="293"/>
  </w:num>
  <w:num w:numId="290">
    <w:abstractNumId w:val="252"/>
  </w:num>
  <w:num w:numId="291">
    <w:abstractNumId w:val="320"/>
  </w:num>
  <w:num w:numId="292">
    <w:abstractNumId w:val="594"/>
  </w:num>
  <w:num w:numId="293">
    <w:abstractNumId w:val="535"/>
  </w:num>
  <w:num w:numId="294">
    <w:abstractNumId w:val="166"/>
  </w:num>
  <w:num w:numId="295">
    <w:abstractNumId w:val="251"/>
  </w:num>
  <w:num w:numId="296">
    <w:abstractNumId w:val="109"/>
  </w:num>
  <w:num w:numId="297">
    <w:abstractNumId w:val="538"/>
  </w:num>
  <w:num w:numId="298">
    <w:abstractNumId w:val="484"/>
  </w:num>
  <w:num w:numId="299">
    <w:abstractNumId w:val="463"/>
  </w:num>
  <w:num w:numId="300">
    <w:abstractNumId w:val="416"/>
  </w:num>
  <w:num w:numId="301">
    <w:abstractNumId w:val="393"/>
  </w:num>
  <w:num w:numId="302">
    <w:abstractNumId w:val="531"/>
  </w:num>
  <w:num w:numId="303">
    <w:abstractNumId w:val="275"/>
  </w:num>
  <w:num w:numId="304">
    <w:abstractNumId w:val="150"/>
  </w:num>
  <w:num w:numId="305">
    <w:abstractNumId w:val="309"/>
  </w:num>
  <w:num w:numId="306">
    <w:abstractNumId w:val="294"/>
  </w:num>
  <w:num w:numId="307">
    <w:abstractNumId w:val="137"/>
  </w:num>
  <w:num w:numId="308">
    <w:abstractNumId w:val="330"/>
  </w:num>
  <w:num w:numId="309">
    <w:abstractNumId w:val="361"/>
  </w:num>
  <w:num w:numId="310">
    <w:abstractNumId w:val="164"/>
  </w:num>
  <w:num w:numId="311">
    <w:abstractNumId w:val="107"/>
  </w:num>
  <w:num w:numId="312">
    <w:abstractNumId w:val="641"/>
  </w:num>
  <w:num w:numId="313">
    <w:abstractNumId w:val="597"/>
  </w:num>
  <w:num w:numId="314">
    <w:abstractNumId w:val="392"/>
  </w:num>
  <w:num w:numId="315">
    <w:abstractNumId w:val="486"/>
  </w:num>
  <w:num w:numId="316">
    <w:abstractNumId w:val="191"/>
  </w:num>
  <w:num w:numId="317">
    <w:abstractNumId w:val="247"/>
  </w:num>
  <w:num w:numId="318">
    <w:abstractNumId w:val="222"/>
  </w:num>
  <w:num w:numId="319">
    <w:abstractNumId w:val="506"/>
  </w:num>
  <w:num w:numId="320">
    <w:abstractNumId w:val="497"/>
  </w:num>
  <w:num w:numId="321">
    <w:abstractNumId w:val="578"/>
  </w:num>
  <w:num w:numId="322">
    <w:abstractNumId w:val="129"/>
  </w:num>
  <w:num w:numId="323">
    <w:abstractNumId w:val="253"/>
  </w:num>
  <w:num w:numId="324">
    <w:abstractNumId w:val="593"/>
  </w:num>
  <w:num w:numId="325">
    <w:abstractNumId w:val="286"/>
  </w:num>
  <w:num w:numId="326">
    <w:abstractNumId w:val="304"/>
  </w:num>
  <w:num w:numId="327">
    <w:abstractNumId w:val="518"/>
  </w:num>
  <w:num w:numId="328">
    <w:abstractNumId w:val="33"/>
  </w:num>
  <w:num w:numId="329">
    <w:abstractNumId w:val="140"/>
  </w:num>
  <w:num w:numId="330">
    <w:abstractNumId w:val="345"/>
  </w:num>
  <w:num w:numId="331">
    <w:abstractNumId w:val="267"/>
  </w:num>
  <w:num w:numId="332">
    <w:abstractNumId w:val="529"/>
  </w:num>
  <w:num w:numId="333">
    <w:abstractNumId w:val="322"/>
  </w:num>
  <w:num w:numId="334">
    <w:abstractNumId w:val="325"/>
  </w:num>
  <w:num w:numId="335">
    <w:abstractNumId w:val="468"/>
  </w:num>
  <w:num w:numId="336">
    <w:abstractNumId w:val="557"/>
  </w:num>
  <w:num w:numId="337">
    <w:abstractNumId w:val="260"/>
  </w:num>
  <w:num w:numId="338">
    <w:abstractNumId w:val="551"/>
  </w:num>
  <w:num w:numId="339">
    <w:abstractNumId w:val="438"/>
  </w:num>
  <w:num w:numId="340">
    <w:abstractNumId w:val="138"/>
  </w:num>
  <w:num w:numId="341">
    <w:abstractNumId w:val="117"/>
  </w:num>
  <w:num w:numId="342">
    <w:abstractNumId w:val="225"/>
  </w:num>
  <w:num w:numId="343">
    <w:abstractNumId w:val="636"/>
  </w:num>
  <w:num w:numId="344">
    <w:abstractNumId w:val="475"/>
  </w:num>
  <w:num w:numId="345">
    <w:abstractNumId w:val="462"/>
  </w:num>
  <w:num w:numId="346">
    <w:abstractNumId w:val="381"/>
  </w:num>
  <w:num w:numId="347">
    <w:abstractNumId w:val="366"/>
  </w:num>
  <w:num w:numId="348">
    <w:abstractNumId w:val="556"/>
  </w:num>
  <w:num w:numId="349">
    <w:abstractNumId w:val="82"/>
  </w:num>
  <w:num w:numId="350">
    <w:abstractNumId w:val="458"/>
  </w:num>
  <w:num w:numId="351">
    <w:abstractNumId w:val="98"/>
  </w:num>
  <w:num w:numId="352">
    <w:abstractNumId w:val="58"/>
  </w:num>
  <w:num w:numId="353">
    <w:abstractNumId w:val="43"/>
  </w:num>
  <w:num w:numId="354">
    <w:abstractNumId w:val="396"/>
  </w:num>
  <w:num w:numId="355">
    <w:abstractNumId w:val="434"/>
  </w:num>
  <w:num w:numId="356">
    <w:abstractNumId w:val="358"/>
  </w:num>
  <w:num w:numId="357">
    <w:abstractNumId w:val="96"/>
  </w:num>
  <w:num w:numId="358">
    <w:abstractNumId w:val="532"/>
  </w:num>
  <w:num w:numId="359">
    <w:abstractNumId w:val="422"/>
  </w:num>
  <w:num w:numId="360">
    <w:abstractNumId w:val="342"/>
  </w:num>
  <w:num w:numId="361">
    <w:abstractNumId w:val="328"/>
  </w:num>
  <w:num w:numId="362">
    <w:abstractNumId w:val="321"/>
  </w:num>
  <w:num w:numId="363">
    <w:abstractNumId w:val="498"/>
  </w:num>
  <w:num w:numId="364">
    <w:abstractNumId w:val="310"/>
  </w:num>
  <w:num w:numId="365">
    <w:abstractNumId w:val="565"/>
  </w:num>
  <w:num w:numId="366">
    <w:abstractNumId w:val="507"/>
  </w:num>
  <w:num w:numId="367">
    <w:abstractNumId w:val="502"/>
  </w:num>
  <w:num w:numId="368">
    <w:abstractNumId w:val="436"/>
  </w:num>
  <w:num w:numId="369">
    <w:abstractNumId w:val="627"/>
  </w:num>
  <w:num w:numId="370">
    <w:abstractNumId w:val="199"/>
  </w:num>
  <w:num w:numId="371">
    <w:abstractNumId w:val="454"/>
  </w:num>
  <w:num w:numId="372">
    <w:abstractNumId w:val="550"/>
  </w:num>
  <w:num w:numId="373">
    <w:abstractNumId w:val="163"/>
  </w:num>
  <w:num w:numId="374">
    <w:abstractNumId w:val="559"/>
  </w:num>
  <w:num w:numId="375">
    <w:abstractNumId w:val="118"/>
  </w:num>
  <w:num w:numId="376">
    <w:abstractNumId w:val="180"/>
  </w:num>
  <w:num w:numId="377">
    <w:abstractNumId w:val="76"/>
  </w:num>
  <w:num w:numId="378">
    <w:abstractNumId w:val="430"/>
  </w:num>
  <w:num w:numId="379">
    <w:abstractNumId w:val="411"/>
  </w:num>
  <w:num w:numId="380">
    <w:abstractNumId w:val="47"/>
  </w:num>
  <w:num w:numId="381">
    <w:abstractNumId w:val="217"/>
  </w:num>
  <w:num w:numId="382">
    <w:abstractNumId w:val="537"/>
  </w:num>
  <w:num w:numId="383">
    <w:abstractNumId w:val="344"/>
  </w:num>
  <w:num w:numId="384">
    <w:abstractNumId w:val="14"/>
  </w:num>
  <w:num w:numId="385">
    <w:abstractNumId w:val="490"/>
  </w:num>
  <w:num w:numId="386">
    <w:abstractNumId w:val="197"/>
  </w:num>
  <w:num w:numId="387">
    <w:abstractNumId w:val="295"/>
  </w:num>
  <w:num w:numId="388">
    <w:abstractNumId w:val="323"/>
  </w:num>
  <w:num w:numId="389">
    <w:abstractNumId w:val="160"/>
  </w:num>
  <w:num w:numId="390">
    <w:abstractNumId w:val="156"/>
  </w:num>
  <w:num w:numId="391">
    <w:abstractNumId w:val="5"/>
  </w:num>
  <w:num w:numId="392">
    <w:abstractNumId w:val="600"/>
  </w:num>
  <w:num w:numId="393">
    <w:abstractNumId w:val="184"/>
  </w:num>
  <w:num w:numId="394">
    <w:abstractNumId w:val="148"/>
  </w:num>
  <w:num w:numId="395">
    <w:abstractNumId w:val="287"/>
  </w:num>
  <w:num w:numId="396">
    <w:abstractNumId w:val="395"/>
  </w:num>
  <w:num w:numId="397">
    <w:abstractNumId w:val="553"/>
  </w:num>
  <w:num w:numId="398">
    <w:abstractNumId w:val="134"/>
  </w:num>
  <w:num w:numId="399">
    <w:abstractNumId w:val="195"/>
  </w:num>
  <w:num w:numId="400">
    <w:abstractNumId w:val="123"/>
  </w:num>
  <w:num w:numId="401">
    <w:abstractNumId w:val="517"/>
  </w:num>
  <w:num w:numId="402">
    <w:abstractNumId w:val="266"/>
  </w:num>
  <w:num w:numId="403">
    <w:abstractNumId w:val="80"/>
  </w:num>
  <w:num w:numId="404">
    <w:abstractNumId w:val="649"/>
  </w:num>
  <w:num w:numId="405">
    <w:abstractNumId w:val="104"/>
  </w:num>
  <w:num w:numId="406">
    <w:abstractNumId w:val="165"/>
  </w:num>
  <w:num w:numId="407">
    <w:abstractNumId w:val="130"/>
  </w:num>
  <w:num w:numId="408">
    <w:abstractNumId w:val="303"/>
  </w:num>
  <w:num w:numId="409">
    <w:abstractNumId w:val="91"/>
  </w:num>
  <w:num w:numId="410">
    <w:abstractNumId w:val="239"/>
  </w:num>
  <w:num w:numId="411">
    <w:abstractNumId w:val="240"/>
  </w:num>
  <w:num w:numId="412">
    <w:abstractNumId w:val="145"/>
  </w:num>
  <w:num w:numId="413">
    <w:abstractNumId w:val="114"/>
  </w:num>
  <w:num w:numId="414">
    <w:abstractNumId w:val="176"/>
  </w:num>
  <w:num w:numId="415">
    <w:abstractNumId w:val="206"/>
  </w:num>
  <w:num w:numId="416">
    <w:abstractNumId w:val="642"/>
  </w:num>
  <w:num w:numId="417">
    <w:abstractNumId w:val="418"/>
  </w:num>
  <w:num w:numId="418">
    <w:abstractNumId w:val="29"/>
  </w:num>
  <w:num w:numId="419">
    <w:abstractNumId w:val="449"/>
  </w:num>
  <w:num w:numId="420">
    <w:abstractNumId w:val="572"/>
  </w:num>
  <w:num w:numId="421">
    <w:abstractNumId w:val="207"/>
  </w:num>
  <w:num w:numId="422">
    <w:abstractNumId w:val="549"/>
  </w:num>
  <w:num w:numId="423">
    <w:abstractNumId w:val="193"/>
  </w:num>
  <w:num w:numId="424">
    <w:abstractNumId w:val="574"/>
  </w:num>
  <w:num w:numId="425">
    <w:abstractNumId w:val="417"/>
  </w:num>
  <w:num w:numId="426">
    <w:abstractNumId w:val="13"/>
  </w:num>
  <w:num w:numId="427">
    <w:abstractNumId w:val="22"/>
  </w:num>
  <w:num w:numId="428">
    <w:abstractNumId w:val="460"/>
  </w:num>
  <w:num w:numId="429">
    <w:abstractNumId w:val="209"/>
  </w:num>
  <w:num w:numId="430">
    <w:abstractNumId w:val="413"/>
  </w:num>
  <w:num w:numId="431">
    <w:abstractNumId w:val="234"/>
  </w:num>
  <w:num w:numId="432">
    <w:abstractNumId w:val="334"/>
  </w:num>
  <w:num w:numId="433">
    <w:abstractNumId w:val="414"/>
  </w:num>
  <w:num w:numId="434">
    <w:abstractNumId w:val="568"/>
  </w:num>
  <w:num w:numId="435">
    <w:abstractNumId w:val="472"/>
  </w:num>
  <w:num w:numId="436">
    <w:abstractNumId w:val="637"/>
  </w:num>
  <w:num w:numId="437">
    <w:abstractNumId w:val="349"/>
  </w:num>
  <w:num w:numId="438">
    <w:abstractNumId w:val="326"/>
  </w:num>
  <w:num w:numId="439">
    <w:abstractNumId w:val="187"/>
  </w:num>
  <w:num w:numId="440">
    <w:abstractNumId w:val="624"/>
  </w:num>
  <w:num w:numId="441">
    <w:abstractNumId w:val="69"/>
  </w:num>
  <w:num w:numId="442">
    <w:abstractNumId w:val="580"/>
  </w:num>
  <w:num w:numId="443">
    <w:abstractNumId w:val="136"/>
  </w:num>
  <w:num w:numId="444">
    <w:abstractNumId w:val="256"/>
  </w:num>
  <w:num w:numId="445">
    <w:abstractNumId w:val="155"/>
  </w:num>
  <w:num w:numId="446">
    <w:abstractNumId w:val="174"/>
  </w:num>
  <w:num w:numId="447">
    <w:abstractNumId w:val="254"/>
  </w:num>
  <w:num w:numId="448">
    <w:abstractNumId w:val="631"/>
  </w:num>
  <w:num w:numId="449">
    <w:abstractNumId w:val="493"/>
  </w:num>
  <w:num w:numId="450">
    <w:abstractNumId w:val="383"/>
  </w:num>
  <w:num w:numId="451">
    <w:abstractNumId w:val="112"/>
  </w:num>
  <w:num w:numId="452">
    <w:abstractNumId w:val="612"/>
  </w:num>
  <w:num w:numId="453">
    <w:abstractNumId w:val="73"/>
  </w:num>
  <w:num w:numId="454">
    <w:abstractNumId w:val="646"/>
  </w:num>
  <w:num w:numId="455">
    <w:abstractNumId w:val="338"/>
  </w:num>
  <w:num w:numId="456">
    <w:abstractNumId w:val="426"/>
  </w:num>
  <w:num w:numId="457">
    <w:abstractNumId w:val="10"/>
  </w:num>
  <w:num w:numId="458">
    <w:abstractNumId w:val="364"/>
  </w:num>
  <w:num w:numId="459">
    <w:abstractNumId w:val="143"/>
  </w:num>
  <w:num w:numId="460">
    <w:abstractNumId w:val="77"/>
  </w:num>
  <w:num w:numId="461">
    <w:abstractNumId w:val="643"/>
  </w:num>
  <w:num w:numId="462">
    <w:abstractNumId w:val="379"/>
  </w:num>
  <w:num w:numId="463">
    <w:abstractNumId w:val="227"/>
  </w:num>
  <w:num w:numId="464">
    <w:abstractNumId w:val="639"/>
  </w:num>
  <w:num w:numId="465">
    <w:abstractNumId w:val="7"/>
  </w:num>
  <w:num w:numId="466">
    <w:abstractNumId w:val="607"/>
  </w:num>
  <w:num w:numId="467">
    <w:abstractNumId w:val="21"/>
  </w:num>
  <w:num w:numId="468">
    <w:abstractNumId w:val="633"/>
  </w:num>
  <w:num w:numId="469">
    <w:abstractNumId w:val="108"/>
  </w:num>
  <w:num w:numId="470">
    <w:abstractNumId w:val="115"/>
  </w:num>
  <w:num w:numId="471">
    <w:abstractNumId w:val="521"/>
  </w:num>
  <w:num w:numId="472">
    <w:abstractNumId w:val="605"/>
  </w:num>
  <w:num w:numId="473">
    <w:abstractNumId w:val="544"/>
  </w:num>
  <w:num w:numId="474">
    <w:abstractNumId w:val="59"/>
  </w:num>
  <w:num w:numId="475">
    <w:abstractNumId w:val="503"/>
  </w:num>
  <w:num w:numId="476">
    <w:abstractNumId w:val="15"/>
  </w:num>
  <w:num w:numId="477">
    <w:abstractNumId w:val="281"/>
  </w:num>
  <w:num w:numId="478">
    <w:abstractNumId w:val="149"/>
  </w:num>
  <w:num w:numId="479">
    <w:abstractNumId w:val="282"/>
  </w:num>
  <w:num w:numId="480">
    <w:abstractNumId w:val="132"/>
  </w:num>
  <w:num w:numId="481">
    <w:abstractNumId w:val="515"/>
  </w:num>
  <w:num w:numId="482">
    <w:abstractNumId w:val="119"/>
  </w:num>
  <w:num w:numId="483">
    <w:abstractNumId w:val="410"/>
  </w:num>
  <w:num w:numId="484">
    <w:abstractNumId w:val="513"/>
  </w:num>
  <w:num w:numId="485">
    <w:abstractNumId w:val="440"/>
  </w:num>
  <w:num w:numId="486">
    <w:abstractNumId w:val="547"/>
  </w:num>
  <w:num w:numId="487">
    <w:abstractNumId w:val="546"/>
  </w:num>
  <w:num w:numId="488">
    <w:abstractNumId w:val="377"/>
  </w:num>
  <w:num w:numId="489">
    <w:abstractNumId w:val="332"/>
  </w:num>
  <w:num w:numId="490">
    <w:abstractNumId w:val="291"/>
  </w:num>
  <w:num w:numId="491">
    <w:abstractNumId w:val="548"/>
  </w:num>
  <w:num w:numId="492">
    <w:abstractNumId w:val="60"/>
  </w:num>
  <w:num w:numId="493">
    <w:abstractNumId w:val="348"/>
  </w:num>
  <w:num w:numId="494">
    <w:abstractNumId w:val="258"/>
  </w:num>
  <w:num w:numId="495">
    <w:abstractNumId w:val="508"/>
  </w:num>
  <w:num w:numId="496">
    <w:abstractNumId w:val="439"/>
  </w:num>
  <w:num w:numId="497">
    <w:abstractNumId w:val="378"/>
  </w:num>
  <w:num w:numId="498">
    <w:abstractNumId w:val="228"/>
  </w:num>
  <w:num w:numId="499">
    <w:abstractNumId w:val="527"/>
  </w:num>
  <w:num w:numId="500">
    <w:abstractNumId w:val="221"/>
  </w:num>
  <w:num w:numId="501">
    <w:abstractNumId w:val="142"/>
  </w:num>
  <w:num w:numId="502">
    <w:abstractNumId w:val="46"/>
  </w:num>
  <w:num w:numId="503">
    <w:abstractNumId w:val="122"/>
  </w:num>
  <w:num w:numId="504">
    <w:abstractNumId w:val="246"/>
  </w:num>
  <w:num w:numId="505">
    <w:abstractNumId w:val="116"/>
  </w:num>
  <w:num w:numId="506">
    <w:abstractNumId w:val="284"/>
  </w:num>
  <w:num w:numId="507">
    <w:abstractNumId w:val="8"/>
  </w:num>
  <w:num w:numId="508">
    <w:abstractNumId w:val="311"/>
  </w:num>
  <w:num w:numId="509">
    <w:abstractNumId w:val="431"/>
  </w:num>
  <w:num w:numId="510">
    <w:abstractNumId w:val="215"/>
  </w:num>
  <w:num w:numId="511">
    <w:abstractNumId w:val="196"/>
  </w:num>
  <w:num w:numId="512">
    <w:abstractNumId w:val="372"/>
  </w:num>
  <w:num w:numId="513">
    <w:abstractNumId w:val="483"/>
  </w:num>
  <w:num w:numId="514">
    <w:abstractNumId w:val="264"/>
  </w:num>
  <w:num w:numId="515">
    <w:abstractNumId w:val="433"/>
  </w:num>
  <w:num w:numId="516">
    <w:abstractNumId w:val="6"/>
  </w:num>
  <w:num w:numId="517">
    <w:abstractNumId w:val="478"/>
  </w:num>
  <w:num w:numId="518">
    <w:abstractNumId w:val="534"/>
  </w:num>
  <w:num w:numId="519">
    <w:abstractNumId w:val="274"/>
  </w:num>
  <w:num w:numId="520">
    <w:abstractNumId w:val="457"/>
  </w:num>
  <w:num w:numId="521">
    <w:abstractNumId w:val="211"/>
  </w:num>
  <w:num w:numId="522">
    <w:abstractNumId w:val="524"/>
  </w:num>
  <w:num w:numId="523">
    <w:abstractNumId w:val="592"/>
  </w:num>
  <w:num w:numId="524">
    <w:abstractNumId w:val="570"/>
  </w:num>
  <w:num w:numId="525">
    <w:abstractNumId w:val="389"/>
  </w:num>
  <w:num w:numId="526">
    <w:abstractNumId w:val="555"/>
  </w:num>
  <w:num w:numId="527">
    <w:abstractNumId w:val="67"/>
  </w:num>
  <w:num w:numId="528">
    <w:abstractNumId w:val="573"/>
  </w:num>
  <w:num w:numId="529">
    <w:abstractNumId w:val="608"/>
  </w:num>
  <w:num w:numId="530">
    <w:abstractNumId w:val="644"/>
  </w:num>
  <w:num w:numId="531">
    <w:abstractNumId w:val="314"/>
  </w:num>
  <w:num w:numId="532">
    <w:abstractNumId w:val="504"/>
  </w:num>
  <w:num w:numId="533">
    <w:abstractNumId w:val="42"/>
  </w:num>
  <w:num w:numId="534">
    <w:abstractNumId w:val="28"/>
  </w:num>
  <w:num w:numId="535">
    <w:abstractNumId w:val="92"/>
  </w:num>
  <w:num w:numId="536">
    <w:abstractNumId w:val="569"/>
  </w:num>
  <w:num w:numId="537">
    <w:abstractNumId w:val="120"/>
  </w:num>
  <w:num w:numId="538">
    <w:abstractNumId w:val="178"/>
  </w:num>
  <w:num w:numId="539">
    <w:abstractNumId w:val="355"/>
  </w:num>
  <w:num w:numId="540">
    <w:abstractNumId w:val="220"/>
  </w:num>
  <w:num w:numId="541">
    <w:abstractNumId w:val="407"/>
  </w:num>
  <w:num w:numId="542">
    <w:abstractNumId w:val="17"/>
  </w:num>
  <w:num w:numId="543">
    <w:abstractNumId w:val="391"/>
  </w:num>
  <w:num w:numId="544">
    <w:abstractNumId w:val="44"/>
  </w:num>
  <w:num w:numId="545">
    <w:abstractNumId w:val="525"/>
  </w:num>
  <w:num w:numId="546">
    <w:abstractNumId w:val="270"/>
  </w:num>
  <w:num w:numId="547">
    <w:abstractNumId w:val="319"/>
  </w:num>
  <w:num w:numId="548">
    <w:abstractNumId w:val="587"/>
  </w:num>
  <w:num w:numId="549">
    <w:abstractNumId w:val="581"/>
  </w:num>
  <w:num w:numId="550">
    <w:abstractNumId w:val="577"/>
  </w:num>
  <w:num w:numId="551">
    <w:abstractNumId w:val="474"/>
  </w:num>
  <w:num w:numId="552">
    <w:abstractNumId w:val="34"/>
  </w:num>
  <w:num w:numId="553">
    <w:abstractNumId w:val="583"/>
  </w:num>
  <w:num w:numId="554">
    <w:abstractNumId w:val="26"/>
  </w:num>
  <w:num w:numId="555">
    <w:abstractNumId w:val="64"/>
  </w:num>
  <w:num w:numId="556">
    <w:abstractNumId w:val="230"/>
  </w:num>
  <w:num w:numId="557">
    <w:abstractNumId w:val="175"/>
  </w:num>
  <w:num w:numId="558">
    <w:abstractNumId w:val="135"/>
  </w:num>
  <w:num w:numId="559">
    <w:abstractNumId w:val="265"/>
  </w:num>
  <w:num w:numId="560">
    <w:abstractNumId w:val="283"/>
  </w:num>
  <w:num w:numId="561">
    <w:abstractNumId w:val="402"/>
  </w:num>
  <w:num w:numId="562">
    <w:abstractNumId w:val="62"/>
  </w:num>
  <w:num w:numId="563">
    <w:abstractNumId w:val="219"/>
  </w:num>
  <w:num w:numId="564">
    <w:abstractNumId w:val="25"/>
  </w:num>
  <w:num w:numId="565">
    <w:abstractNumId w:val="421"/>
  </w:num>
  <w:num w:numId="566">
    <w:abstractNumId w:val="269"/>
  </w:num>
  <w:num w:numId="567">
    <w:abstractNumId w:val="167"/>
  </w:num>
  <w:num w:numId="568">
    <w:abstractNumId w:val="242"/>
  </w:num>
  <w:num w:numId="569">
    <w:abstractNumId w:val="613"/>
  </w:num>
  <w:num w:numId="570">
    <w:abstractNumId w:val="588"/>
  </w:num>
  <w:num w:numId="571">
    <w:abstractNumId w:val="469"/>
  </w:num>
  <w:num w:numId="572">
    <w:abstractNumId w:val="1"/>
  </w:num>
  <w:num w:numId="573">
    <w:abstractNumId w:val="571"/>
  </w:num>
  <w:num w:numId="574">
    <w:abstractNumId w:val="505"/>
  </w:num>
  <w:num w:numId="575">
    <w:abstractNumId w:val="415"/>
  </w:num>
  <w:num w:numId="576">
    <w:abstractNumId w:val="63"/>
  </w:num>
  <w:num w:numId="577">
    <w:abstractNumId w:val="446"/>
  </w:num>
  <w:num w:numId="578">
    <w:abstractNumId w:val="335"/>
  </w:num>
  <w:num w:numId="579">
    <w:abstractNumId w:val="650"/>
  </w:num>
  <w:num w:numId="580">
    <w:abstractNumId w:val="308"/>
  </w:num>
  <w:num w:numId="581">
    <w:abstractNumId w:val="509"/>
  </w:num>
  <w:num w:numId="582">
    <w:abstractNumId w:val="494"/>
  </w:num>
  <w:num w:numId="583">
    <w:abstractNumId w:val="554"/>
  </w:num>
  <w:num w:numId="584">
    <w:abstractNumId w:val="121"/>
  </w:num>
  <w:num w:numId="585">
    <w:abstractNumId w:val="190"/>
  </w:num>
  <w:num w:numId="586">
    <w:abstractNumId w:val="159"/>
  </w:num>
  <w:num w:numId="587">
    <w:abstractNumId w:val="97"/>
  </w:num>
  <w:num w:numId="588">
    <w:abstractNumId w:val="403"/>
  </w:num>
  <w:num w:numId="589">
    <w:abstractNumId w:val="479"/>
  </w:num>
  <w:num w:numId="590">
    <w:abstractNumId w:val="638"/>
  </w:num>
  <w:num w:numId="591">
    <w:abstractNumId w:val="604"/>
  </w:num>
  <w:num w:numId="592">
    <w:abstractNumId w:val="280"/>
  </w:num>
  <w:num w:numId="593">
    <w:abstractNumId w:val="290"/>
  </w:num>
  <w:num w:numId="594">
    <w:abstractNumId w:val="424"/>
  </w:num>
  <w:num w:numId="595">
    <w:abstractNumId w:val="307"/>
  </w:num>
  <w:num w:numId="596">
    <w:abstractNumId w:val="566"/>
  </w:num>
  <w:num w:numId="597">
    <w:abstractNumId w:val="492"/>
  </w:num>
  <w:num w:numId="598">
    <w:abstractNumId w:val="54"/>
  </w:num>
  <w:num w:numId="599">
    <w:abstractNumId w:val="84"/>
  </w:num>
  <w:num w:numId="600">
    <w:abstractNumId w:val="88"/>
  </w:num>
  <w:num w:numId="601">
    <w:abstractNumId w:val="70"/>
  </w:num>
  <w:num w:numId="602">
    <w:abstractNumId w:val="32"/>
  </w:num>
  <w:num w:numId="603">
    <w:abstractNumId w:val="445"/>
  </w:num>
  <w:num w:numId="604">
    <w:abstractNumId w:val="285"/>
  </w:num>
  <w:num w:numId="605">
    <w:abstractNumId w:val="37"/>
  </w:num>
  <w:num w:numId="606">
    <w:abstractNumId w:val="66"/>
  </w:num>
  <w:num w:numId="607">
    <w:abstractNumId w:val="419"/>
  </w:num>
  <w:num w:numId="608">
    <w:abstractNumId w:val="352"/>
  </w:num>
  <w:num w:numId="609">
    <w:abstractNumId w:val="249"/>
  </w:num>
  <w:num w:numId="610">
    <w:abstractNumId w:val="404"/>
  </w:num>
  <w:num w:numId="611">
    <w:abstractNumId w:val="394"/>
  </w:num>
  <w:num w:numId="612">
    <w:abstractNumId w:val="339"/>
  </w:num>
  <w:num w:numId="613">
    <w:abstractNumId w:val="168"/>
  </w:num>
  <w:num w:numId="614">
    <w:abstractNumId w:val="113"/>
  </w:num>
  <w:num w:numId="615">
    <w:abstractNumId w:val="214"/>
  </w:num>
  <w:num w:numId="616">
    <w:abstractNumId w:val="297"/>
  </w:num>
  <w:num w:numId="617">
    <w:abstractNumId w:val="444"/>
  </w:num>
  <w:num w:numId="618">
    <w:abstractNumId w:val="617"/>
  </w:num>
  <w:num w:numId="619">
    <w:abstractNumId w:val="50"/>
  </w:num>
  <w:num w:numId="620">
    <w:abstractNumId w:val="170"/>
  </w:num>
  <w:num w:numId="621">
    <w:abstractNumId w:val="401"/>
  </w:num>
  <w:num w:numId="622">
    <w:abstractNumId w:val="351"/>
  </w:num>
  <w:num w:numId="623">
    <w:abstractNumId w:val="406"/>
  </w:num>
  <w:num w:numId="624">
    <w:abstractNumId w:val="610"/>
  </w:num>
  <w:num w:numId="625">
    <w:abstractNumId w:val="224"/>
  </w:num>
  <w:num w:numId="626">
    <w:abstractNumId w:val="192"/>
  </w:num>
  <w:num w:numId="627">
    <w:abstractNumId w:val="519"/>
  </w:num>
  <w:num w:numId="628">
    <w:abstractNumId w:val="38"/>
  </w:num>
  <w:num w:numId="629">
    <w:abstractNumId w:val="533"/>
  </w:num>
  <w:num w:numId="630">
    <w:abstractNumId w:val="205"/>
  </w:num>
  <w:num w:numId="631">
    <w:abstractNumId w:val="448"/>
  </w:num>
  <w:num w:numId="632">
    <w:abstractNumId w:val="388"/>
  </w:num>
  <w:num w:numId="633">
    <w:abstractNumId w:val="648"/>
  </w:num>
  <w:num w:numId="634">
    <w:abstractNumId w:val="584"/>
  </w:num>
  <w:num w:numId="635">
    <w:abstractNumId w:val="250"/>
  </w:num>
  <w:num w:numId="636">
    <w:abstractNumId w:val="384"/>
  </w:num>
  <w:num w:numId="637">
    <w:abstractNumId w:val="102"/>
  </w:num>
  <w:num w:numId="638">
    <w:abstractNumId w:val="11"/>
  </w:num>
  <w:num w:numId="639">
    <w:abstractNumId w:val="382"/>
  </w:num>
  <w:num w:numId="640">
    <w:abstractNumId w:val="450"/>
  </w:num>
  <w:num w:numId="641">
    <w:abstractNumId w:val="626"/>
  </w:num>
  <w:num w:numId="642">
    <w:abstractNumId w:val="19"/>
  </w:num>
  <w:num w:numId="643">
    <w:abstractNumId w:val="55"/>
  </w:num>
  <w:num w:numId="644">
    <w:abstractNumId w:val="618"/>
  </w:num>
  <w:num w:numId="645">
    <w:abstractNumId w:val="640"/>
  </w:num>
  <w:num w:numId="646">
    <w:abstractNumId w:val="420"/>
  </w:num>
  <w:num w:numId="647">
    <w:abstractNumId w:val="429"/>
  </w:num>
  <w:num w:numId="648">
    <w:abstractNumId w:val="315"/>
  </w:num>
  <w:num w:numId="649">
    <w:abstractNumId w:val="4"/>
  </w:num>
  <w:num w:numId="650">
    <w:abstractNumId w:val="218"/>
  </w:num>
  <w:num w:numId="651">
    <w:abstractNumId w:val="491"/>
  </w:num>
  <w:num w:numId="652">
    <w:abstractNumId w:val="435"/>
  </w:num>
  <w:num w:numId="653">
    <w:abstractNumId w:val="500"/>
  </w:num>
  <w:numIdMacAtCleanup w:val="6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15157"/>
    <w:rsid w:val="000155B1"/>
    <w:rsid w:val="00021D31"/>
    <w:rsid w:val="00030A95"/>
    <w:rsid w:val="00063E1F"/>
    <w:rsid w:val="000D2204"/>
    <w:rsid w:val="000D5993"/>
    <w:rsid w:val="001319DA"/>
    <w:rsid w:val="00134E2C"/>
    <w:rsid w:val="001622FA"/>
    <w:rsid w:val="001B04B3"/>
    <w:rsid w:val="001B7CCE"/>
    <w:rsid w:val="001D2366"/>
    <w:rsid w:val="001F7699"/>
    <w:rsid w:val="00202D46"/>
    <w:rsid w:val="002502F6"/>
    <w:rsid w:val="00255D6F"/>
    <w:rsid w:val="00296BAD"/>
    <w:rsid w:val="00310298"/>
    <w:rsid w:val="003117CD"/>
    <w:rsid w:val="003227BA"/>
    <w:rsid w:val="00326C0A"/>
    <w:rsid w:val="00351C2C"/>
    <w:rsid w:val="00355D0A"/>
    <w:rsid w:val="00362D1B"/>
    <w:rsid w:val="003805BF"/>
    <w:rsid w:val="00391E0E"/>
    <w:rsid w:val="003A64AF"/>
    <w:rsid w:val="003F49D2"/>
    <w:rsid w:val="00457E7D"/>
    <w:rsid w:val="00464AA8"/>
    <w:rsid w:val="004B7D09"/>
    <w:rsid w:val="004F1832"/>
    <w:rsid w:val="004F33E5"/>
    <w:rsid w:val="005239C8"/>
    <w:rsid w:val="00597501"/>
    <w:rsid w:val="005A5565"/>
    <w:rsid w:val="005E3191"/>
    <w:rsid w:val="005F5050"/>
    <w:rsid w:val="00622FB3"/>
    <w:rsid w:val="00654310"/>
    <w:rsid w:val="006635A4"/>
    <w:rsid w:val="00667EDA"/>
    <w:rsid w:val="006B75A7"/>
    <w:rsid w:val="006C2AD5"/>
    <w:rsid w:val="006C49FE"/>
    <w:rsid w:val="006D3B9F"/>
    <w:rsid w:val="006F6A02"/>
    <w:rsid w:val="0071743C"/>
    <w:rsid w:val="007732D5"/>
    <w:rsid w:val="007B1142"/>
    <w:rsid w:val="007C5469"/>
    <w:rsid w:val="007E0CF0"/>
    <w:rsid w:val="007E4CB2"/>
    <w:rsid w:val="007F636F"/>
    <w:rsid w:val="00811AED"/>
    <w:rsid w:val="00825806"/>
    <w:rsid w:val="00834068"/>
    <w:rsid w:val="00837044"/>
    <w:rsid w:val="00865F86"/>
    <w:rsid w:val="00902511"/>
    <w:rsid w:val="00906111"/>
    <w:rsid w:val="00924E7D"/>
    <w:rsid w:val="009622AC"/>
    <w:rsid w:val="00975557"/>
    <w:rsid w:val="00976446"/>
    <w:rsid w:val="009778F8"/>
    <w:rsid w:val="0098650F"/>
    <w:rsid w:val="009E6B2C"/>
    <w:rsid w:val="009E7D28"/>
    <w:rsid w:val="00A04F2F"/>
    <w:rsid w:val="00A07D0B"/>
    <w:rsid w:val="00A26991"/>
    <w:rsid w:val="00A526A2"/>
    <w:rsid w:val="00A65AB8"/>
    <w:rsid w:val="00AA1F30"/>
    <w:rsid w:val="00AE4FB9"/>
    <w:rsid w:val="00AF3908"/>
    <w:rsid w:val="00B33FB1"/>
    <w:rsid w:val="00B866D4"/>
    <w:rsid w:val="00BC07B8"/>
    <w:rsid w:val="00BF66A7"/>
    <w:rsid w:val="00C066AC"/>
    <w:rsid w:val="00C6145C"/>
    <w:rsid w:val="00C948E8"/>
    <w:rsid w:val="00CD266D"/>
    <w:rsid w:val="00D022F6"/>
    <w:rsid w:val="00D1543E"/>
    <w:rsid w:val="00D17734"/>
    <w:rsid w:val="00D20B6A"/>
    <w:rsid w:val="00D27E8E"/>
    <w:rsid w:val="00D61BB9"/>
    <w:rsid w:val="00D729E8"/>
    <w:rsid w:val="00D775D1"/>
    <w:rsid w:val="00D8485B"/>
    <w:rsid w:val="00D917C6"/>
    <w:rsid w:val="00DE0C45"/>
    <w:rsid w:val="00DE7D00"/>
    <w:rsid w:val="00E000F4"/>
    <w:rsid w:val="00E71F7A"/>
    <w:rsid w:val="00E83A17"/>
    <w:rsid w:val="00EB26F8"/>
    <w:rsid w:val="00EB58BD"/>
    <w:rsid w:val="00EC100C"/>
    <w:rsid w:val="00EF5667"/>
    <w:rsid w:val="00F13407"/>
    <w:rsid w:val="00F44222"/>
    <w:rsid w:val="00F61C3B"/>
    <w:rsid w:val="00F73A30"/>
    <w:rsid w:val="00F96E51"/>
    <w:rsid w:val="00FB08CE"/>
    <w:rsid w:val="00FC3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character" w:customStyle="1" w:styleId="BezodstpwZnak">
    <w:name w:val="Bez odstępów Znak"/>
    <w:basedOn w:val="Domylnaczcionkaakapitu"/>
    <w:link w:val="Bezodstpw"/>
    <w:uiPriority w:val="1"/>
    <w:rsid w:val="00063E1F"/>
    <w:rPr>
      <w:rFonts w:ascii="Arial" w:eastAsia="Times New Roman" w:hAnsi="Arial" w:cs="Times New Roman"/>
      <w:sz w:val="24"/>
      <w:szCs w:val="20"/>
      <w:lang w:eastAsia="pl-PL"/>
    </w:rPr>
  </w:style>
  <w:style w:type="character" w:styleId="Odwoanieintensywne">
    <w:name w:val="Intense Reference"/>
    <w:uiPriority w:val="32"/>
    <w:qFormat/>
    <w:rsid w:val="009E7D28"/>
    <w:rPr>
      <w:b/>
      <w:bCs/>
      <w:smallCaps/>
      <w:color w:val="C0504D"/>
      <w:spacing w:val="5"/>
      <w:u w:val="single"/>
    </w:rPr>
  </w:style>
  <w:style w:type="table" w:styleId="Tabela-Siatka">
    <w:name w:val="Table Grid"/>
    <w:basedOn w:val="Standardowy"/>
    <w:uiPriority w:val="59"/>
    <w:rsid w:val="009778F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character" w:customStyle="1" w:styleId="BezodstpwZnak">
    <w:name w:val="Bez odstępów Znak"/>
    <w:basedOn w:val="Domylnaczcionkaakapitu"/>
    <w:link w:val="Bezodstpw"/>
    <w:uiPriority w:val="1"/>
    <w:rsid w:val="00063E1F"/>
    <w:rPr>
      <w:rFonts w:ascii="Arial" w:eastAsia="Times New Roman" w:hAnsi="Arial" w:cs="Times New Roman"/>
      <w:sz w:val="24"/>
      <w:szCs w:val="20"/>
      <w:lang w:eastAsia="pl-PL"/>
    </w:rPr>
  </w:style>
  <w:style w:type="character" w:styleId="Odwoanieintensywne">
    <w:name w:val="Intense Reference"/>
    <w:uiPriority w:val="32"/>
    <w:qFormat/>
    <w:rsid w:val="009E7D28"/>
    <w:rPr>
      <w:b/>
      <w:bCs/>
      <w:smallCaps/>
      <w:color w:val="C0504D"/>
      <w:spacing w:val="5"/>
      <w:u w:val="single"/>
    </w:rPr>
  </w:style>
  <w:style w:type="table" w:styleId="Tabela-Siatka">
    <w:name w:val="Table Grid"/>
    <w:basedOn w:val="Standardowy"/>
    <w:uiPriority w:val="59"/>
    <w:rsid w:val="009778F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91699517">
      <w:bodyDiv w:val="1"/>
      <w:marLeft w:val="0"/>
      <w:marRight w:val="0"/>
      <w:marTop w:val="0"/>
      <w:marBottom w:val="0"/>
      <w:divBdr>
        <w:top w:val="none" w:sz="0" w:space="0" w:color="auto"/>
        <w:left w:val="none" w:sz="0" w:space="0" w:color="auto"/>
        <w:bottom w:val="none" w:sz="0" w:space="0" w:color="auto"/>
        <w:right w:val="none" w:sz="0" w:space="0" w:color="auto"/>
      </w:divBdr>
    </w:div>
    <w:div w:id="938563725">
      <w:bodyDiv w:val="1"/>
      <w:marLeft w:val="0"/>
      <w:marRight w:val="0"/>
      <w:marTop w:val="0"/>
      <w:marBottom w:val="0"/>
      <w:divBdr>
        <w:top w:val="none" w:sz="0" w:space="0" w:color="auto"/>
        <w:left w:val="none" w:sz="0" w:space="0" w:color="auto"/>
        <w:bottom w:val="none" w:sz="0" w:space="0" w:color="auto"/>
        <w:right w:val="none" w:sz="0" w:space="0" w:color="auto"/>
      </w:divBdr>
    </w:div>
    <w:div w:id="2028215184">
      <w:bodyDiv w:val="1"/>
      <w:marLeft w:val="0"/>
      <w:marRight w:val="0"/>
      <w:marTop w:val="0"/>
      <w:marBottom w:val="0"/>
      <w:divBdr>
        <w:top w:val="none" w:sz="0" w:space="0" w:color="auto"/>
        <w:left w:val="none" w:sz="0" w:space="0" w:color="auto"/>
        <w:bottom w:val="none" w:sz="0" w:space="0" w:color="auto"/>
        <w:right w:val="none" w:sz="0" w:space="0" w:color="auto"/>
      </w:divBdr>
    </w:div>
    <w:div w:id="21075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23339</Words>
  <Characters>140036</Characters>
  <Application>Microsoft Office Word</Application>
  <DocSecurity>0</DocSecurity>
  <Lines>1166</Lines>
  <Paragraphs>326</Paragraphs>
  <ScaleCrop>false</ScaleCrop>
  <HeadingPairs>
    <vt:vector size="2" baseType="variant">
      <vt:variant>
        <vt:lpstr>Tytuł</vt:lpstr>
      </vt:variant>
      <vt:variant>
        <vt:i4>1</vt:i4>
      </vt:variant>
    </vt:vector>
  </HeadingPairs>
  <TitlesOfParts>
    <vt:vector size="1" baseType="lpstr">
      <vt:lpstr>29_Puszczykowo</vt:lpstr>
    </vt:vector>
  </TitlesOfParts>
  <Company>Microsoft</Company>
  <LinksUpToDate>false</LinksUpToDate>
  <CharactersWithSpaces>163049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29_Puszczykowo</dc:title>
  <dc:creator>Tomasz Marzęta</dc:creator>
  <cp:lastModifiedBy>Tomek</cp:lastModifiedBy>
  <cp:revision>7</cp:revision>
  <cp:lastPrinted>2019-04-01T09:32:00Z</cp:lastPrinted>
  <dcterms:created xsi:type="dcterms:W3CDTF">2020-12-02T22:16:00Z</dcterms:created>
  <dcterms:modified xsi:type="dcterms:W3CDTF">2020-12-23T07:20:00Z</dcterms:modified>
</cp:coreProperties>
</file>