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08" w:rsidRDefault="00AF3908" w:rsidP="00AF3908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20 do OPZ</w:t>
      </w:r>
    </w:p>
    <w:p w:rsidR="00AF3908" w:rsidRDefault="00AF390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Pr="00067E42" w:rsidRDefault="009E7D28" w:rsidP="009E7D28">
      <w:pPr>
        <w:jc w:val="both"/>
        <w:rPr>
          <w:rFonts w:cstheme="minorHAnsi"/>
          <w:b/>
          <w:sz w:val="24"/>
          <w:szCs w:val="24"/>
        </w:rPr>
      </w:pPr>
      <w:r w:rsidRPr="00FA6A03">
        <w:rPr>
          <w:rFonts w:cstheme="minorHAnsi"/>
          <w:b/>
          <w:sz w:val="24"/>
          <w:szCs w:val="24"/>
        </w:rPr>
        <w:t>1.</w:t>
      </w:r>
      <w:r w:rsidRPr="00067E42">
        <w:rPr>
          <w:rFonts w:cstheme="minorHAnsi"/>
          <w:b/>
          <w:sz w:val="24"/>
          <w:szCs w:val="24"/>
        </w:rPr>
        <w:tab/>
        <w:t>Wymagania ogólne dotyczące cech oprogramowania oraz wdrażania oprogramowania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>Dostawa i instalacja oprogramowania</w:t>
      </w:r>
      <w:r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 jest zadaniem mającym na celu dostarczenie licencji, instalację i wdrożenie modułów oprogramowania, które będą uzupełnieniem i poszerzeniem posiadanego przez Zamawiającego systemu ESKULAP </w:t>
      </w:r>
      <w:r>
        <w:rPr>
          <w:rFonts w:cstheme="minorHAnsi"/>
          <w:sz w:val="24"/>
          <w:szCs w:val="24"/>
        </w:rPr>
        <w:t>o dodatkowe funkcjonalności.</w:t>
      </w:r>
    </w:p>
    <w:p w:rsidR="009E7D28" w:rsidRPr="00067E42" w:rsidRDefault="009E7D28" w:rsidP="009E7D28">
      <w:pPr>
        <w:jc w:val="both"/>
        <w:rPr>
          <w:rStyle w:val="Odwoaniedokomentarza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.2.</w:t>
      </w:r>
      <w:r w:rsidRPr="00067E42">
        <w:rPr>
          <w:rFonts w:cstheme="minorHAnsi"/>
          <w:sz w:val="24"/>
          <w:szCs w:val="24"/>
        </w:rPr>
        <w:tab/>
        <w:t xml:space="preserve">Zamawiający wymaga pełnej wzajemnej interoperacyjności nowo wdrażanych modułów HIS oraz zachowania pełnej interoperacyjności z modułami oprogramowania już funkcjonującymi u Zamawiającego. </w:t>
      </w:r>
      <w:r w:rsidRPr="007471C5">
        <w:rPr>
          <w:rFonts w:cstheme="minorHAnsi"/>
          <w:sz w:val="24"/>
          <w:szCs w:val="24"/>
        </w:rPr>
        <w:t xml:space="preserve">Wymaga się żeby wszystkie nowo dostarczane funkcjonalności </w:t>
      </w:r>
      <w:r w:rsidRPr="006C42FB">
        <w:rPr>
          <w:rFonts w:cstheme="minorHAnsi"/>
          <w:sz w:val="24"/>
          <w:szCs w:val="24"/>
        </w:rPr>
        <w:t>były w</w:t>
      </w:r>
      <w:r>
        <w:rPr>
          <w:rFonts w:cstheme="minorHAnsi"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pełni kompatybilne z obecnie funkcjonującym Systemem HIS</w:t>
      </w:r>
      <w:r w:rsidR="00310298">
        <w:rPr>
          <w:rFonts w:cstheme="minorHAnsi"/>
          <w:sz w:val="24"/>
          <w:szCs w:val="24"/>
        </w:rPr>
        <w:t xml:space="preserve"> (</w:t>
      </w:r>
      <w:del w:id="0" w:author="Przemysław Smolij" w:date="2020-09-04T16:37:00Z">
        <w:r w:rsidRPr="007471C5" w:rsidDel="00310298">
          <w:rPr>
            <w:rFonts w:cstheme="minorHAnsi"/>
            <w:sz w:val="24"/>
            <w:szCs w:val="24"/>
          </w:rPr>
          <w:delText xml:space="preserve"> </w:delText>
        </w:r>
      </w:del>
      <w:r w:rsidRPr="007471C5">
        <w:rPr>
          <w:rFonts w:cstheme="minorHAnsi"/>
          <w:sz w:val="24"/>
          <w:szCs w:val="24"/>
        </w:rPr>
        <w:t xml:space="preserve">obecnie eksploatowany przez Zamawiającego system informatyczny Eskulap produkcji </w:t>
      </w:r>
      <w:proofErr w:type="spellStart"/>
      <w:r w:rsidRPr="007471C5">
        <w:rPr>
          <w:rFonts w:cstheme="minorHAnsi"/>
          <w:sz w:val="24"/>
          <w:szCs w:val="24"/>
        </w:rPr>
        <w:t>Nexus</w:t>
      </w:r>
      <w:proofErr w:type="spellEnd"/>
      <w:r w:rsidRPr="007471C5">
        <w:rPr>
          <w:rFonts w:cstheme="minorHAnsi"/>
          <w:sz w:val="24"/>
          <w:szCs w:val="24"/>
        </w:rPr>
        <w:t xml:space="preserve"> Polska Sp. z o.o</w:t>
      </w:r>
      <w:r w:rsidR="00310298">
        <w:rPr>
          <w:rFonts w:cstheme="minorHAnsi"/>
          <w:sz w:val="24"/>
          <w:szCs w:val="24"/>
        </w:rPr>
        <w:t>.)</w:t>
      </w:r>
      <w:r w:rsidRPr="007471C5">
        <w:rPr>
          <w:rFonts w:cstheme="minorHAnsi"/>
          <w:sz w:val="24"/>
          <w:szCs w:val="24"/>
        </w:rPr>
        <w:t>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 xml:space="preserve">.3 Zamawiający oczekuje pełnej wzajemnej interoperacyjności </w:t>
      </w:r>
      <w:r w:rsidRPr="006C42FB">
        <w:rPr>
          <w:rFonts w:cstheme="minorHAnsi"/>
          <w:sz w:val="24"/>
          <w:szCs w:val="24"/>
        </w:rPr>
        <w:t>dostarczanych modułów oprogramowania z obecnie funkcjonującym Systemem HIS oraz</w:t>
      </w:r>
      <w:r>
        <w:rPr>
          <w:rFonts w:cstheme="minorHAnsi"/>
          <w:i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z Platformą Regionalną budowaną w wyniku rozstrzygnięcia postępowania Znak sprawy </w:t>
      </w:r>
      <w:proofErr w:type="spellStart"/>
      <w:r w:rsidRPr="00067E42">
        <w:rPr>
          <w:rFonts w:cstheme="minorHAnsi"/>
          <w:sz w:val="24"/>
          <w:szCs w:val="24"/>
        </w:rPr>
        <w:t>SzW</w:t>
      </w:r>
      <w:proofErr w:type="spellEnd"/>
      <w:r w:rsidRPr="00067E42">
        <w:rPr>
          <w:rFonts w:cstheme="minorHAnsi"/>
          <w:sz w:val="24"/>
          <w:szCs w:val="24"/>
        </w:rPr>
        <w:t xml:space="preserve">/1/2019. </w:t>
      </w:r>
      <w:r w:rsidRPr="00067E42">
        <w:rPr>
          <w:rStyle w:val="Odwoaniedokomentarza"/>
          <w:rFonts w:cstheme="minorHAnsi"/>
          <w:sz w:val="24"/>
          <w:szCs w:val="24"/>
        </w:rPr>
        <w:t xml:space="preserve">Pod pojęciem wzajemnej interoperacyjności z Platformą Regionalną </w:t>
      </w:r>
      <w:r w:rsidRPr="00067E42">
        <w:rPr>
          <w:rFonts w:cstheme="minorHAnsi"/>
          <w:sz w:val="24"/>
          <w:szCs w:val="24"/>
        </w:rPr>
        <w:t>Zamawiający rozumie:</w:t>
      </w:r>
    </w:p>
    <w:p w:rsidR="009E7D28" w:rsidRPr="00067E42" w:rsidRDefault="009E7D28" w:rsidP="009E7D28">
      <w:pPr>
        <w:pStyle w:val="Tekstkomentarza"/>
        <w:numPr>
          <w:ilvl w:val="0"/>
          <w:numId w:val="54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musi komunikować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się z repozytorium lokalnym Platformy Regionalnej tj. ma możliwość wysyłania i pobierania dokumentów EDM z wykorzystaniem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Lokalnego Interfejsu Komunikacyjnego</w:t>
      </w:r>
      <w:r w:rsidR="00391E0E">
        <w:rPr>
          <w:rStyle w:val="Odwoaniedokomentarza"/>
          <w:rFonts w:asciiTheme="minorHAnsi" w:hAnsiTheme="minorHAnsi" w:cstheme="minorHAnsi"/>
          <w:sz w:val="24"/>
          <w:szCs w:val="24"/>
        </w:rPr>
        <w:t xml:space="preserve"> zgodnego z IHE </w:t>
      </w:r>
      <w:proofErr w:type="spellStart"/>
      <w:r w:rsidR="00391E0E">
        <w:rPr>
          <w:rStyle w:val="Odwoaniedokomentarza"/>
          <w:rFonts w:asciiTheme="minorHAnsi" w:hAnsiTheme="minorHAnsi" w:cstheme="minorHAnsi"/>
          <w:sz w:val="24"/>
          <w:szCs w:val="24"/>
        </w:rPr>
        <w:t>XDS.b</w:t>
      </w:r>
      <w:proofErr w:type="spellEnd"/>
      <w:r w:rsidR="00391E0E">
        <w:rPr>
          <w:rStyle w:val="Odwoaniedokomentarza"/>
          <w:rFonts w:asciiTheme="minorHAnsi" w:hAnsiTheme="minorHAnsi" w:cstheme="minorHAnsi"/>
          <w:sz w:val="24"/>
          <w:szCs w:val="24"/>
        </w:rPr>
        <w:t>.</w:t>
      </w:r>
    </w:p>
    <w:p w:rsidR="009E7D28" w:rsidRPr="00067E42" w:rsidRDefault="009E7D28" w:rsidP="009E7D28">
      <w:pPr>
        <w:pStyle w:val="Tekstkomentarza"/>
        <w:numPr>
          <w:ilvl w:val="0"/>
          <w:numId w:val="548"/>
        </w:numPr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 xml:space="preserve">System HIS po rozbudowie 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>musi komunikować</w:t>
      </w:r>
      <w:r w:rsidRPr="00067E42">
        <w:rPr>
          <w:rStyle w:val="Odwoaniedokomentarza"/>
          <w:rFonts w:asciiTheme="minorHAnsi" w:hAnsiTheme="minorHAnsi" w:cstheme="minorHAnsi"/>
          <w:sz w:val="24"/>
          <w:szCs w:val="24"/>
        </w:rPr>
        <w:t xml:space="preserve"> się z portalem pacjenta działającym w Platformie Regionalnej tj. ma możliwość wysyłania i odbierania komunikatów dotyczących zajętości terminów świadczeń udzielanych w ramach lecznictwa ambulatoryjnego z wykorzystani</w:t>
      </w:r>
      <w:r w:rsidR="00391E0E">
        <w:rPr>
          <w:rStyle w:val="Odwoaniedokomentarza"/>
          <w:rFonts w:asciiTheme="minorHAnsi" w:hAnsiTheme="minorHAnsi" w:cstheme="minorHAnsi"/>
          <w:sz w:val="24"/>
          <w:szCs w:val="24"/>
        </w:rPr>
        <w:t>em HL7 FHIR.</w:t>
      </w:r>
    </w:p>
    <w:p w:rsidR="009E7D28" w:rsidRPr="00067E42" w:rsidRDefault="009E7D28" w:rsidP="009E7D28">
      <w:pPr>
        <w:pStyle w:val="Tekstkomentarza"/>
        <w:ind w:left="720"/>
        <w:jc w:val="both"/>
        <w:rPr>
          <w:rStyle w:val="Odwoaniedokomentarza"/>
          <w:rFonts w:asciiTheme="minorHAnsi" w:hAnsiTheme="minorHAnsi" w:cstheme="minorHAnsi"/>
          <w:sz w:val="24"/>
          <w:szCs w:val="24"/>
        </w:rPr>
      </w:pP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.4.</w:t>
      </w:r>
      <w:r w:rsidRPr="00067E42">
        <w:rPr>
          <w:rFonts w:cstheme="minorHAnsi"/>
          <w:sz w:val="24"/>
          <w:szCs w:val="24"/>
        </w:rPr>
        <w:tab/>
        <w:t>Wykonawca zobowiązany jest do dostarczenia dokumentacji dla administratora wraz z opisem procedury instalacji i aktualizacji modułów.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.5.</w:t>
      </w:r>
      <w:r w:rsidRPr="00067E42">
        <w:rPr>
          <w:rFonts w:cstheme="minorHAnsi"/>
          <w:sz w:val="24"/>
          <w:szCs w:val="24"/>
        </w:rPr>
        <w:tab/>
        <w:t>Wykonawca musi zagwarantować dostarczenie dokumentacji użytkowej, systemowej i instalacyjnej zgodnej ze stanem faktycznym.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.6.</w:t>
      </w:r>
      <w:r w:rsidRPr="00067E42">
        <w:rPr>
          <w:rFonts w:cstheme="minorHAnsi"/>
          <w:sz w:val="24"/>
          <w:szCs w:val="24"/>
        </w:rPr>
        <w:tab/>
        <w:t>Zamawiający wymaga, aby wszystkie moduły oferowanego oprogramowania miały interfejs graficzny.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.7.</w:t>
      </w:r>
      <w:r w:rsidRPr="00067E42">
        <w:rPr>
          <w:rFonts w:cstheme="minorHAnsi"/>
          <w:sz w:val="24"/>
          <w:szCs w:val="24"/>
        </w:rPr>
        <w:tab/>
        <w:t>Wszystkie dostarczone produkty i komponenty podlegają usłudze instalacji, konfiguracji i wdrożenia.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.8.</w:t>
      </w:r>
      <w:r w:rsidRPr="00067E42">
        <w:rPr>
          <w:rFonts w:cstheme="minorHAnsi"/>
          <w:sz w:val="24"/>
          <w:szCs w:val="24"/>
        </w:rPr>
        <w:tab/>
        <w:t>Usługę instalacji, konfiguracji i wdrożenia Wykonawca przeprowadzi zgodnie z zapisami niniejszego Opisu Przedmiotu Zamówienia w uzgodnieniu z Zamawiającym oraz najlepszymi praktykami w projektach informatycznych.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.9.</w:t>
      </w:r>
      <w:r w:rsidRPr="00067E42">
        <w:rPr>
          <w:rFonts w:cstheme="minorHAnsi"/>
          <w:sz w:val="24"/>
          <w:szCs w:val="24"/>
        </w:rPr>
        <w:tab/>
        <w:t>Wszystkie nazwy własne oprogramowania i sprzętu użyte w opisie przedmiotu zamówienia należy traktować, jako określenie standardów parametrów technicznych, użytkowych, funkcjonalnych i jakościowych oczekiwanych przez Zamawiającego i należy odczytywać wraz z wyrazami „lub równoważne”.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Zamówienie będzie realizowane w oparciu o zdefiniowany uprzednio przez Wykonawcę </w:t>
      </w:r>
      <w:r w:rsidRPr="007471C5">
        <w:rPr>
          <w:rFonts w:cstheme="minorHAnsi"/>
          <w:sz w:val="24"/>
          <w:szCs w:val="24"/>
        </w:rPr>
        <w:t>harmonogram,</w:t>
      </w:r>
      <w:r w:rsidRPr="00067E42">
        <w:rPr>
          <w:rFonts w:cstheme="minorHAnsi"/>
          <w:sz w:val="24"/>
          <w:szCs w:val="24"/>
        </w:rPr>
        <w:t xml:space="preserve"> który powinien być uzgodniony i zaakceptowany przez Zamawiającego. Uzgodnieni</w:t>
      </w:r>
      <w:r w:rsidR="007B1142">
        <w:rPr>
          <w:rFonts w:cstheme="minorHAnsi"/>
          <w:sz w:val="24"/>
          <w:szCs w:val="24"/>
        </w:rPr>
        <w:t>e</w:t>
      </w:r>
      <w:r w:rsidRPr="00067E42">
        <w:rPr>
          <w:rFonts w:cstheme="minorHAnsi"/>
          <w:sz w:val="24"/>
          <w:szCs w:val="24"/>
        </w:rPr>
        <w:t xml:space="preserve"> harmonogramu musi nastąpić w terminie </w:t>
      </w:r>
      <w:r w:rsidR="00A16E8F">
        <w:rPr>
          <w:rFonts w:cstheme="minorHAnsi"/>
          <w:sz w:val="24"/>
          <w:szCs w:val="24"/>
        </w:rPr>
        <w:t>25</w:t>
      </w:r>
      <w:r w:rsidRPr="00067E42">
        <w:rPr>
          <w:rFonts w:cstheme="minorHAnsi"/>
          <w:sz w:val="24"/>
          <w:szCs w:val="24"/>
        </w:rPr>
        <w:t xml:space="preserve"> dni od daty podpisania umowy.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="00776795" w:rsidRPr="00784AA9">
        <w:rPr>
          <w:rFonts w:eastAsia="SimSun" w:cs="Times New Roman"/>
          <w:sz w:val="24"/>
          <w:szCs w:val="24"/>
          <w:lang w:eastAsia="ar-SA"/>
        </w:rPr>
        <w:t>Plan Wdrożenia Oprogramowania Aplikacyjnego powinien być podzielony na etapy (minimum trzy), których realiza</w:t>
      </w:r>
      <w:r w:rsidR="00776795">
        <w:rPr>
          <w:rFonts w:eastAsia="SimSun" w:cs="Times New Roman"/>
          <w:sz w:val="24"/>
          <w:szCs w:val="24"/>
          <w:lang w:eastAsia="ar-SA"/>
        </w:rPr>
        <w:t xml:space="preserve">cję Zamawiający może kontrolować, </w:t>
      </w:r>
      <w:r w:rsidR="00776795">
        <w:rPr>
          <w:rFonts w:cstheme="minorHAnsi"/>
          <w:sz w:val="24"/>
          <w:szCs w:val="24"/>
        </w:rPr>
        <w:t>(</w:t>
      </w:r>
      <w:r w:rsidR="00776795" w:rsidRPr="00951499">
        <w:rPr>
          <w:rFonts w:cstheme="minorHAnsi"/>
          <w:sz w:val="24"/>
          <w:szCs w:val="24"/>
        </w:rPr>
        <w:t xml:space="preserve">w harmonogramie </w:t>
      </w:r>
      <w:r w:rsidR="00776795">
        <w:rPr>
          <w:rFonts w:cstheme="minorHAnsi"/>
          <w:sz w:val="24"/>
          <w:szCs w:val="24"/>
        </w:rPr>
        <w:t>powinny zostać uwzględniony</w:t>
      </w:r>
      <w:r w:rsidR="00776795" w:rsidRPr="00951499">
        <w:rPr>
          <w:rFonts w:cstheme="minorHAnsi"/>
          <w:sz w:val="24"/>
          <w:szCs w:val="24"/>
        </w:rPr>
        <w:t xml:space="preserve"> </w:t>
      </w:r>
      <w:r w:rsidR="00776795">
        <w:rPr>
          <w:rFonts w:cstheme="minorHAnsi"/>
          <w:sz w:val="24"/>
          <w:szCs w:val="24"/>
        </w:rPr>
        <w:t>z</w:t>
      </w:r>
      <w:r w:rsidR="00776795" w:rsidRPr="00951499">
        <w:rPr>
          <w:rFonts w:cstheme="minorHAnsi"/>
          <w:sz w:val="24"/>
          <w:szCs w:val="24"/>
        </w:rPr>
        <w:t>adania takie jak</w:t>
      </w:r>
      <w:r w:rsidR="00776795">
        <w:rPr>
          <w:rFonts w:cstheme="minorHAnsi"/>
          <w:sz w:val="24"/>
          <w:szCs w:val="24"/>
        </w:rPr>
        <w:t>:</w:t>
      </w:r>
      <w:r w:rsidR="00776795" w:rsidRPr="00951499">
        <w:rPr>
          <w:rFonts w:cstheme="minorHAnsi"/>
          <w:sz w:val="24"/>
          <w:szCs w:val="24"/>
        </w:rPr>
        <w:t xml:space="preserve"> dostawy, instalacja, testowanie, wdrożenie, szkolenie i odbiory</w:t>
      </w:r>
      <w:r w:rsidR="00776795">
        <w:rPr>
          <w:rFonts w:cstheme="minorHAnsi"/>
          <w:sz w:val="24"/>
          <w:szCs w:val="24"/>
        </w:rPr>
        <w:t>)</w:t>
      </w:r>
      <w:r w:rsidR="00776795" w:rsidRPr="00951499">
        <w:rPr>
          <w:rFonts w:cstheme="minorHAnsi"/>
          <w:sz w:val="24"/>
          <w:szCs w:val="24"/>
        </w:rPr>
        <w:t>.</w:t>
      </w:r>
      <w:bookmarkStart w:id="1" w:name="_GoBack"/>
      <w:bookmarkEnd w:id="1"/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536FA7">
        <w:rPr>
          <w:rFonts w:cstheme="minorHAnsi"/>
          <w:sz w:val="24"/>
          <w:szCs w:val="24"/>
        </w:rPr>
        <w:t>Wdrożenie należy rozumieć, jako szereg uporządkowanych i zorganizowanych działań mających na celu oddanie</w:t>
      </w:r>
      <w:r w:rsidRPr="00536FA7">
        <w:rPr>
          <w:rFonts w:cstheme="minorHAnsi"/>
          <w:i/>
          <w:sz w:val="24"/>
          <w:szCs w:val="24"/>
        </w:rPr>
        <w:t xml:space="preserve"> </w:t>
      </w:r>
      <w:r w:rsidRPr="00536FA7">
        <w:rPr>
          <w:rFonts w:cstheme="minorHAnsi"/>
          <w:sz w:val="24"/>
          <w:szCs w:val="24"/>
        </w:rPr>
        <w:t xml:space="preserve">do użytkowania przez Zamawiającego opisanych w niniejszym dokumencie modułów oprogramowania. 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umożliwi Zamawiającemu udział we wszystkich pracach realizowanych przez Wykonawcę w ramach realizacji przedmiotu zamówienia (m.in. w czasie instalacji, konfiguracji i wdrożenia).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przedmiotu zamówienia z należytą starannością oraz zgodnie z najlepszą praktyką i wiedzą zawodową.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wykonania w całości przedmiotu zamówienia w zakresie określonym w opisie przedmiotu zamówienia.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.1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Wykonawca zobowiązany jest do dokonania z Zamawiającym wszelkich ustaleń mogących wpłynąć na przedmiot zamówienia i sposób jego realizacji oraz ciągłą współpracę z Zamawiającym na każdym etapie wykonania przedmiotu zamówienia.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.1</w:t>
      </w:r>
      <w:r>
        <w:rPr>
          <w:rFonts w:asciiTheme="minorHAnsi" w:hAnsiTheme="minorHAnsi" w:cstheme="minorHAnsi"/>
          <w:color w:val="auto"/>
        </w:rPr>
        <w:t>7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Zaoferowane rozwiązanie jest zgodne z obowiązującymi przepisami prawa na dzień złożenia oferty jak i finalnego odbioru systemu. Wymagania dotyczące zgodności z poszczególnymi aktami prawnymi określa </w:t>
      </w:r>
      <w:r w:rsidRPr="00C76318">
        <w:rPr>
          <w:rFonts w:asciiTheme="minorHAnsi" w:hAnsiTheme="minorHAnsi" w:cstheme="minorHAnsi"/>
          <w:color w:val="auto"/>
        </w:rPr>
        <w:t>punkt 4.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1.18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Dostawa wszelkiej dokumentacji oraz certyfikatów odbędzie się bezpośrednio do siedziby Zamawiającego. Zamawiający oczekuje również dostarczenia dokumentacji konfiguracji ogólnej dostarczonego systemu (w szczególności gdzie zainstalowano </w:t>
      </w:r>
      <w:r w:rsidRPr="00067E42">
        <w:rPr>
          <w:rFonts w:asciiTheme="minorHAnsi" w:hAnsiTheme="minorHAnsi" w:cstheme="minorHAnsi"/>
          <w:color w:val="auto"/>
        </w:rPr>
        <w:lastRenderedPageBreak/>
        <w:t>poszczególne elementy rozwiązania), sposobu aktualizacji, instalacji, deinstalacji poszczególnych komponentów</w:t>
      </w:r>
      <w:r w:rsidRPr="00C76318">
        <w:rPr>
          <w:rFonts w:asciiTheme="minorHAnsi" w:hAnsiTheme="minorHAnsi" w:cstheme="minorHAnsi"/>
          <w:color w:val="auto"/>
        </w:rPr>
        <w:t xml:space="preserve">, a także specyfikacji interfejsów HL7 posiadanych przez </w:t>
      </w:r>
      <w:r w:rsidRPr="00C76318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C76318">
        <w:rPr>
          <w:rFonts w:asciiTheme="minorHAnsi" w:hAnsiTheme="minorHAnsi" w:cstheme="minorHAnsi"/>
          <w:color w:val="auto"/>
        </w:rPr>
        <w:t xml:space="preserve"> z oprogramowaniem specjalistycznym.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19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>Za</w:t>
      </w:r>
      <w:r>
        <w:rPr>
          <w:rFonts w:asciiTheme="minorHAnsi" w:hAnsiTheme="minorHAnsi" w:cstheme="minorHAnsi"/>
          <w:color w:val="auto"/>
        </w:rPr>
        <w:t xml:space="preserve">mawiający wymaga, aby dostarczane moduły </w:t>
      </w:r>
      <w:r w:rsidRPr="00067E42">
        <w:rPr>
          <w:rFonts w:asciiTheme="minorHAnsi" w:hAnsiTheme="minorHAnsi" w:cstheme="minorHAnsi"/>
          <w:color w:val="auto"/>
        </w:rPr>
        <w:t>był</w:t>
      </w:r>
      <w:ins w:id="2" w:author="Przemysław Smolij" w:date="2020-08-28T08:28:00Z">
        <w:r w:rsidR="007B1142">
          <w:rPr>
            <w:rFonts w:asciiTheme="minorHAnsi" w:hAnsiTheme="minorHAnsi" w:cstheme="minorHAnsi"/>
            <w:color w:val="auto"/>
          </w:rPr>
          <w:t>y</w:t>
        </w:r>
      </w:ins>
      <w:r w:rsidRPr="00067E42">
        <w:rPr>
          <w:rFonts w:asciiTheme="minorHAnsi" w:hAnsiTheme="minorHAnsi" w:cstheme="minorHAnsi"/>
          <w:color w:val="auto"/>
        </w:rPr>
        <w:t xml:space="preserve"> w postaci zestawów instalacyjnych wraz z dokumentacją stanowiskową dla użytkowników.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0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  <w:t xml:space="preserve">Komunikacja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 w:rsidRPr="00067E42">
        <w:rPr>
          <w:rFonts w:asciiTheme="minorHAnsi" w:hAnsiTheme="minorHAnsi" w:cstheme="minorHAnsi"/>
          <w:color w:val="auto"/>
        </w:rPr>
        <w:t xml:space="preserve"> odbywa</w:t>
      </w:r>
      <w:r>
        <w:rPr>
          <w:rFonts w:asciiTheme="minorHAnsi" w:hAnsiTheme="minorHAnsi" w:cstheme="minorHAnsi"/>
          <w:color w:val="auto"/>
        </w:rPr>
        <w:t>ć się</w:t>
      </w:r>
      <w:r w:rsidRPr="00067E42">
        <w:rPr>
          <w:rFonts w:asciiTheme="minorHAnsi" w:hAnsiTheme="minorHAnsi" w:cstheme="minorHAnsi"/>
          <w:color w:val="auto"/>
        </w:rPr>
        <w:t xml:space="preserve"> z użytkownikiem w języku polskim z uwzględnieniem polskich znaków diakrytycznych (dopuszczalnym wyjątkiem jest administrowanie systemami baz danych). Dostępność polskich znaków diakrytycznych wymagana jest w każdym miejscu i dla każdej funkcji w systemie.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362D1B">
        <w:rPr>
          <w:rFonts w:asciiTheme="minorHAnsi" w:hAnsiTheme="minorHAnsi" w:cstheme="minorHAnsi"/>
          <w:color w:val="auto"/>
        </w:rPr>
        <w:t xml:space="preserve">Zamawiający wymaga, aby zaoferowany </w:t>
      </w:r>
      <w:r w:rsidRPr="00362D1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362D1B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362D1B">
        <w:rPr>
          <w:rFonts w:asciiTheme="minorHAnsi" w:hAnsiTheme="minorHAnsi" w:cstheme="minorHAnsi"/>
          <w:color w:val="auto"/>
        </w:rPr>
        <w:t>był wytworzony w tej samej, spójnej technologii zapewniającej wykorzystanie jako interfejsu użytkownika przeglądarki internetowej.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Pr="00067E42">
        <w:rPr>
          <w:rFonts w:asciiTheme="minorHAnsi" w:hAnsiTheme="minorHAnsi" w:cstheme="minorHAnsi"/>
          <w:bCs/>
          <w:color w:val="auto"/>
        </w:rPr>
        <w:t>.2</w:t>
      </w:r>
      <w:r>
        <w:rPr>
          <w:rFonts w:asciiTheme="minorHAnsi" w:hAnsiTheme="minorHAnsi" w:cstheme="minorHAnsi"/>
          <w:bCs/>
          <w:color w:val="auto"/>
        </w:rPr>
        <w:t>2</w:t>
      </w:r>
      <w:r w:rsidRPr="00067E42">
        <w:rPr>
          <w:rFonts w:asciiTheme="minorHAnsi" w:hAnsiTheme="minorHAnsi" w:cstheme="minorHAnsi"/>
          <w:bCs/>
          <w:color w:val="auto"/>
        </w:rPr>
        <w:t>.</w:t>
      </w:r>
      <w:r w:rsidRPr="00067E42">
        <w:rPr>
          <w:rFonts w:asciiTheme="minorHAnsi" w:hAnsiTheme="minorHAnsi" w:cstheme="minorHAnsi"/>
          <w:bCs/>
          <w:color w:val="auto"/>
        </w:rPr>
        <w:tab/>
        <w:t xml:space="preserve">W funkcjach systemu związanych z wprowadzaniem danych </w:t>
      </w:r>
      <w:r>
        <w:rPr>
          <w:rFonts w:asciiTheme="minorHAnsi" w:hAnsiTheme="minorHAnsi" w:cstheme="minorHAnsi"/>
          <w:bCs/>
          <w:color w:val="auto"/>
        </w:rPr>
        <w:t xml:space="preserve">do nowych modułów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</w:rPr>
        <w:t xml:space="preserve">musi </w:t>
      </w:r>
      <w:r w:rsidRPr="00067E42">
        <w:rPr>
          <w:rFonts w:asciiTheme="minorHAnsi" w:hAnsiTheme="minorHAnsi" w:cstheme="minorHAnsi"/>
          <w:bCs/>
          <w:color w:val="auto"/>
        </w:rPr>
        <w:t>ofer</w:t>
      </w:r>
      <w:r>
        <w:rPr>
          <w:rFonts w:asciiTheme="minorHAnsi" w:hAnsiTheme="minorHAnsi" w:cstheme="minorHAnsi"/>
          <w:bCs/>
          <w:color w:val="auto"/>
        </w:rPr>
        <w:t>ować</w:t>
      </w:r>
      <w:r w:rsidRPr="00067E42">
        <w:rPr>
          <w:rFonts w:asciiTheme="minorHAnsi" w:hAnsiTheme="minorHAnsi" w:cstheme="minorHAnsi"/>
          <w:bCs/>
          <w:color w:val="auto"/>
        </w:rPr>
        <w:t xml:space="preserve"> udostępnienie podpowiedzi, automatyczne wypełnianie pól, słowniki grup danych (takich jak katalogi leków, procedur medycznych, danych osobowych, terytorialnych).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  <w:highlight w:val="yellow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3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</w:t>
      </w:r>
      <w:r w:rsidRPr="006C42FB">
        <w:rPr>
          <w:rFonts w:asciiTheme="minorHAnsi" w:hAnsiTheme="minorHAnsi" w:cstheme="minorHAnsi"/>
          <w:color w:val="auto"/>
        </w:rPr>
        <w:t>ożliwiać</w:t>
      </w:r>
      <w:r>
        <w:rPr>
          <w:rFonts w:asciiTheme="minorHAnsi" w:hAnsiTheme="minorHAnsi" w:cstheme="minorHAnsi"/>
          <w:color w:val="auto"/>
        </w:rPr>
        <w:t xml:space="preserve"> sporządzanie, drukowanie oraz eksport</w:t>
      </w:r>
      <w:r w:rsidRPr="00067E42">
        <w:rPr>
          <w:rFonts w:asciiTheme="minorHAnsi" w:hAnsiTheme="minorHAnsi" w:cstheme="minorHAnsi"/>
          <w:color w:val="auto"/>
        </w:rPr>
        <w:t xml:space="preserve"> do arkusza kalkulacyjnego i plików tekstowych (m.in. txt, </w:t>
      </w:r>
      <w:proofErr w:type="spellStart"/>
      <w:r w:rsidRPr="00067E42">
        <w:rPr>
          <w:rFonts w:asciiTheme="minorHAnsi" w:hAnsiTheme="minorHAnsi" w:cstheme="minorHAnsi"/>
          <w:color w:val="auto"/>
        </w:rPr>
        <w:t>csv</w:t>
      </w:r>
      <w:proofErr w:type="spellEnd"/>
      <w:r w:rsidRPr="00067E42">
        <w:rPr>
          <w:rFonts w:asciiTheme="minorHAnsi" w:hAnsiTheme="minorHAnsi" w:cstheme="minorHAnsi"/>
          <w:color w:val="auto"/>
        </w:rPr>
        <w:t xml:space="preserve">, rtf, </w:t>
      </w:r>
      <w:proofErr w:type="spellStart"/>
      <w:r w:rsidRPr="00067E42">
        <w:rPr>
          <w:rFonts w:asciiTheme="minorHAnsi" w:hAnsiTheme="minorHAnsi" w:cstheme="minorHAnsi"/>
          <w:color w:val="auto"/>
        </w:rPr>
        <w:t>doc</w:t>
      </w:r>
      <w:proofErr w:type="spellEnd"/>
      <w:r w:rsidRPr="00067E42">
        <w:rPr>
          <w:rFonts w:asciiTheme="minorHAnsi" w:hAnsiTheme="minorHAnsi" w:cstheme="minorHAnsi"/>
          <w:color w:val="auto"/>
        </w:rPr>
        <w:t>, xls, pdf).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4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w</w:t>
      </w:r>
      <w:r w:rsidRPr="00067E42">
        <w:rPr>
          <w:rFonts w:asciiTheme="minorHAnsi" w:hAnsiTheme="minorHAnsi" w:cstheme="minorHAnsi"/>
          <w:color w:val="auto"/>
        </w:rPr>
        <w:t xml:space="preserve"> każdym module dostęp do danych pacjenta poprzez zeskanowanie kodu kreskowego identyfikującego danego pacjenta. </w:t>
      </w:r>
      <w:r>
        <w:rPr>
          <w:rFonts w:asciiTheme="minorHAnsi" w:hAnsiTheme="minorHAnsi" w:cstheme="minorHAnsi"/>
          <w:color w:val="auto"/>
        </w:rPr>
        <w:t xml:space="preserve">Musi również istnieć </w:t>
      </w:r>
      <w:r w:rsidRPr="00067E42">
        <w:rPr>
          <w:rFonts w:asciiTheme="minorHAnsi" w:hAnsiTheme="minorHAnsi" w:cstheme="minorHAnsi"/>
          <w:color w:val="auto"/>
        </w:rPr>
        <w:t xml:space="preserve">możliwość ręcznego wprowadzenia tego kodu. 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.2</w:t>
      </w:r>
      <w:r>
        <w:rPr>
          <w:rFonts w:asciiTheme="minorHAnsi" w:hAnsiTheme="minorHAnsi" w:cstheme="minorHAnsi"/>
          <w:color w:val="auto"/>
        </w:rPr>
        <w:t>5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 xml:space="preserve">Moduły </w:t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</w:rPr>
        <w:t>muszą</w:t>
      </w:r>
      <w:r w:rsidRPr="00067E42">
        <w:rPr>
          <w:rFonts w:asciiTheme="minorHAnsi" w:hAnsiTheme="minorHAnsi" w:cstheme="minorHAnsi"/>
          <w:color w:val="auto"/>
        </w:rPr>
        <w:t xml:space="preserve"> być wyposażony w system umożliwiający tworzenie i podpisywanie elektronicznej dokumentacji medycznej. Podpisywanie musi być możliwe za pomocą tzw. certyfikatów wewnętrznych oraz mieć możliwość wykorzystania podpisów kwalifikowanych, </w:t>
      </w:r>
      <w:proofErr w:type="spellStart"/>
      <w:r w:rsidRPr="00067E42">
        <w:rPr>
          <w:rFonts w:asciiTheme="minorHAnsi" w:hAnsiTheme="minorHAnsi" w:cstheme="minorHAnsi"/>
          <w:color w:val="auto"/>
        </w:rPr>
        <w:t>ePUAP</w:t>
      </w:r>
      <w:proofErr w:type="spellEnd"/>
      <w:r w:rsidRPr="00067E42">
        <w:rPr>
          <w:rFonts w:asciiTheme="minorHAnsi" w:hAnsiTheme="minorHAnsi" w:cstheme="minorHAnsi"/>
          <w:color w:val="auto"/>
        </w:rPr>
        <w:t xml:space="preserve"> oraz ZUS.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1</w:t>
      </w:r>
      <w:r w:rsidRPr="00067E42">
        <w:rPr>
          <w:rFonts w:asciiTheme="minorHAnsi" w:hAnsiTheme="minorHAnsi" w:cstheme="minorHAnsi"/>
          <w:bCs/>
          <w:color w:val="auto"/>
        </w:rPr>
        <w:t>.2</w:t>
      </w:r>
      <w:r>
        <w:rPr>
          <w:rFonts w:asciiTheme="minorHAnsi" w:hAnsiTheme="minorHAnsi" w:cstheme="minorHAnsi"/>
          <w:bCs/>
          <w:color w:val="auto"/>
        </w:rPr>
        <w:t>6</w:t>
      </w:r>
      <w:r w:rsidRPr="00067E42">
        <w:rPr>
          <w:rFonts w:asciiTheme="minorHAnsi" w:hAnsiTheme="minorHAnsi" w:cstheme="minorHAnsi"/>
          <w:bCs/>
          <w:color w:val="auto"/>
        </w:rPr>
        <w:t>.</w:t>
      </w:r>
      <w:r w:rsidRPr="00067E42">
        <w:rPr>
          <w:rFonts w:asciiTheme="minorHAnsi" w:hAnsiTheme="minorHAnsi" w:cstheme="minorHAnsi"/>
          <w:bCs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umożliwiać o</w:t>
      </w:r>
      <w:r w:rsidRPr="006C42FB">
        <w:rPr>
          <w:rFonts w:asciiTheme="minorHAnsi" w:hAnsiTheme="minorHAnsi" w:cstheme="minorHAnsi"/>
          <w:bCs/>
          <w:color w:val="auto"/>
        </w:rPr>
        <w:t>znaczanie</w:t>
      </w:r>
      <w:r w:rsidRPr="00067E42">
        <w:rPr>
          <w:rFonts w:asciiTheme="minorHAnsi" w:hAnsiTheme="minorHAnsi" w:cstheme="minorHAnsi"/>
          <w:bCs/>
          <w:color w:val="auto"/>
        </w:rPr>
        <w:t xml:space="preserve"> podmiotu na podstawie następujących danych:</w:t>
      </w:r>
    </w:p>
    <w:p w:rsidR="009E7D28" w:rsidRPr="00067E42" w:rsidRDefault="009E7D28" w:rsidP="009E7D28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podmiotu,</w:t>
      </w:r>
    </w:p>
    <w:p w:rsidR="009E7D28" w:rsidRPr="00067E42" w:rsidRDefault="009E7D28" w:rsidP="009E7D28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adres podmiotu, wraz z numerem telefonu,</w:t>
      </w:r>
    </w:p>
    <w:p w:rsidR="009E7D28" w:rsidRPr="00067E42" w:rsidRDefault="009E7D28" w:rsidP="009E7D28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kod identyfikacyjny, o którym mowa w przepisach wydanych na podstawie art. 105 ust. 1 pkt. 4a ustawy z dnia 15.04.2011r. o działalności leczniczej, zwany dalej „kodem resortowym”, stanowiący I część systemu resortowych kodów identyfikacyjnych - w przypadku zakładu opieki zdrowotnej,</w:t>
      </w:r>
    </w:p>
    <w:p w:rsidR="009E7D28" w:rsidRPr="00067E42" w:rsidRDefault="009E7D28" w:rsidP="009E7D28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lastRenderedPageBreak/>
        <w:t>nazwę jednostki organizacyjnej oraz jej kod resortowy stanowiący V część systemu resortowych kodów identyfikacyjnych - w przypadku podmiotu leczniczego,</w:t>
      </w:r>
    </w:p>
    <w:p w:rsidR="009E7D28" w:rsidRPr="00067E42" w:rsidRDefault="009E7D28" w:rsidP="009E7D28">
      <w:pPr>
        <w:pStyle w:val="Akapitzlist"/>
        <w:widowControl/>
        <w:numPr>
          <w:ilvl w:val="0"/>
          <w:numId w:val="545"/>
        </w:numPr>
        <w:suppressAutoHyphens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67E42">
        <w:rPr>
          <w:rFonts w:asciiTheme="minorHAnsi" w:hAnsiTheme="minorHAnsi" w:cstheme="minorHAnsi"/>
          <w:sz w:val="24"/>
          <w:szCs w:val="24"/>
        </w:rPr>
        <w:t>nazwę komórki organizacyjnej, w której udzielono świadczeń zdrowotnych, oraz jej kod resortowy - w przypadku zakładu opieki zdrowotnej,</w:t>
      </w:r>
    </w:p>
    <w:p w:rsidR="009E7D28" w:rsidRPr="00067E42" w:rsidRDefault="009E7D28" w:rsidP="009E7D28">
      <w:pPr>
        <w:pStyle w:val="DefaultZnakZnak"/>
        <w:numPr>
          <w:ilvl w:val="0"/>
          <w:numId w:val="54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</w:rPr>
        <w:t>numer wpisu do rejestru prowadzonego przez okręgową izbę lekarską - w przypadku indywidualnej praktyki lekarskiej, indywidualnej specjalistycznej praktyki lekarskiej i grupowej praktyki lekarskiej.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Zaoferowane rozwiązanie wykorzystuje bazę danych </w:t>
      </w:r>
      <w:r>
        <w:rPr>
          <w:rFonts w:cstheme="minorHAnsi"/>
          <w:sz w:val="24"/>
          <w:szCs w:val="24"/>
        </w:rPr>
        <w:t xml:space="preserve">musi umożliwiać </w:t>
      </w:r>
      <w:r w:rsidRPr="00067E42">
        <w:rPr>
          <w:rFonts w:cstheme="minorHAnsi"/>
          <w:sz w:val="24"/>
          <w:szCs w:val="24"/>
        </w:rPr>
        <w:t>wykonywani</w:t>
      </w:r>
      <w:r>
        <w:rPr>
          <w:rFonts w:cstheme="minorHAnsi"/>
          <w:sz w:val="24"/>
          <w:szCs w:val="24"/>
        </w:rPr>
        <w:t>e</w:t>
      </w:r>
      <w:r w:rsidRPr="00067E42">
        <w:rPr>
          <w:rFonts w:cstheme="minorHAnsi"/>
          <w:sz w:val="24"/>
          <w:szCs w:val="24"/>
        </w:rPr>
        <w:t xml:space="preserve"> kopii bezpieczeństwa w trybie online (hot backup).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28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 udostępniać</w:t>
      </w:r>
      <w:r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067E42">
        <w:rPr>
          <w:rFonts w:asciiTheme="minorHAnsi" w:hAnsiTheme="minorHAnsi" w:cstheme="minorHAnsi"/>
          <w:color w:val="auto"/>
        </w:rPr>
        <w:t>pełn</w:t>
      </w:r>
      <w:r>
        <w:rPr>
          <w:rFonts w:asciiTheme="minorHAnsi" w:hAnsiTheme="minorHAnsi" w:cstheme="minorHAnsi"/>
          <w:color w:val="auto"/>
        </w:rPr>
        <w:t>ą,</w:t>
      </w:r>
      <w:r w:rsidRPr="00067E42">
        <w:rPr>
          <w:rFonts w:asciiTheme="minorHAnsi" w:hAnsiTheme="minorHAnsi" w:cstheme="minorHAnsi"/>
          <w:color w:val="auto"/>
        </w:rPr>
        <w:t xml:space="preserve"> aktualn</w:t>
      </w:r>
      <w:r>
        <w:rPr>
          <w:rFonts w:asciiTheme="minorHAnsi" w:hAnsiTheme="minorHAnsi" w:cstheme="minorHAnsi"/>
          <w:color w:val="auto"/>
        </w:rPr>
        <w:t>ą</w:t>
      </w:r>
      <w:r w:rsidRPr="00067E42">
        <w:rPr>
          <w:rFonts w:asciiTheme="minorHAnsi" w:hAnsiTheme="minorHAnsi" w:cstheme="minorHAnsi"/>
          <w:color w:val="auto"/>
        </w:rPr>
        <w:t xml:space="preserve"> baz</w:t>
      </w:r>
      <w:r>
        <w:rPr>
          <w:rFonts w:asciiTheme="minorHAnsi" w:hAnsiTheme="minorHAnsi" w:cstheme="minorHAnsi"/>
          <w:color w:val="auto"/>
        </w:rPr>
        <w:t>ę</w:t>
      </w:r>
      <w:r w:rsidRPr="00067E42">
        <w:rPr>
          <w:rFonts w:asciiTheme="minorHAnsi" w:hAnsiTheme="minorHAnsi" w:cstheme="minorHAnsi"/>
          <w:color w:val="auto"/>
        </w:rPr>
        <w:t xml:space="preserve"> leków (lekospis) z opisem, w tym charakterystyka produktu leczniczego oraz aktualny poziom refundacji. </w:t>
      </w:r>
      <w:r w:rsidRPr="00067E42">
        <w:rPr>
          <w:rFonts w:asciiTheme="minorHAnsi" w:hAnsiTheme="minorHAnsi" w:cstheme="minorHAnsi"/>
        </w:rPr>
        <w:t>Baza leków musi aktualizować się automatycznie w cyklu przewidzianym przez podmiot, któremu przynależą prawa autorskie.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29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pracować</w:t>
      </w:r>
      <w:r w:rsidRPr="00067E42">
        <w:rPr>
          <w:rFonts w:cstheme="minorHAnsi"/>
          <w:sz w:val="24"/>
          <w:szCs w:val="24"/>
        </w:rPr>
        <w:t xml:space="preserve"> w trybie 24/7/365 (czyli przez 24 godziny na dobę 7 dni w tygodniu przez 365 dni w roku).  Dopuszczalne są okienka serwisowe zgodne z technologicznymi potrzebami Wykonawcy oraz konieczne z powodu uaktualnień systemu stanowiących w szczególności wynik nowelizowanych uwarunkowań prawnych.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>
        <w:rPr>
          <w:rStyle w:val="Odwoaniedokomentarza"/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mieć możliwość współpracy z urządzeniami przenośnymi typu Laptop, Tablet poprzez bezprzewodową sieć lokalną. Dostępne jest dedykowane rozwiązania na tablety realizujące funkcje dedykowane dla obchodu lekarskiego i obchodu pielęgniarskiego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Bezpieczeństwo przesyłu danych w sieci komputerowej – przesył danych między urządzeniem dostępowym a serwerem musi być szyfrowany.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.3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Style w:val="Odwoaniedokomentarza"/>
          <w:sz w:val="24"/>
          <w:szCs w:val="24"/>
        </w:rPr>
        <w:t>zapewni</w:t>
      </w:r>
      <w:r w:rsidR="00C948E8">
        <w:rPr>
          <w:rStyle w:val="Odwoaniedokomentarza"/>
          <w:sz w:val="24"/>
          <w:szCs w:val="24"/>
        </w:rPr>
        <w:t>ać</w:t>
      </w:r>
      <w:r>
        <w:rPr>
          <w:rFonts w:cstheme="minorHAnsi"/>
          <w:sz w:val="24"/>
          <w:szCs w:val="24"/>
        </w:rPr>
        <w:t xml:space="preserve"> niezakłóconą i</w:t>
      </w:r>
      <w:r w:rsidRPr="00067E42">
        <w:rPr>
          <w:rFonts w:cstheme="minorHAnsi"/>
          <w:sz w:val="24"/>
          <w:szCs w:val="24"/>
        </w:rPr>
        <w:t xml:space="preserve"> jednoczesną pracę użytkowników bez spadku wydajności.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067E42">
        <w:rPr>
          <w:rFonts w:asciiTheme="minorHAnsi" w:hAnsiTheme="minorHAnsi" w:cstheme="minorHAnsi"/>
        </w:rPr>
        <w:t>.3</w:t>
      </w:r>
      <w:r>
        <w:rPr>
          <w:rFonts w:asciiTheme="minorHAnsi" w:hAnsiTheme="minorHAnsi" w:cstheme="minorHAnsi"/>
        </w:rPr>
        <w:t>3</w:t>
      </w:r>
      <w:r w:rsidRPr="00067E42">
        <w:rPr>
          <w:rFonts w:asciiTheme="minorHAnsi" w:hAnsiTheme="minorHAnsi" w:cstheme="minorHAnsi"/>
        </w:rPr>
        <w:t>.</w:t>
      </w:r>
      <w:r w:rsidRPr="00067E42">
        <w:rPr>
          <w:rFonts w:asciiTheme="minorHAnsi" w:hAnsiTheme="minorHAnsi" w:cstheme="minorHAnsi"/>
        </w:rPr>
        <w:tab/>
        <w:t>Oprogramowanie umożliwia pracę z wykorzystaniem protokołu TCP/IP.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4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  <w:t>Administrator może wysyłać komunikaty do wszystkich użytkowników lub grup użytkowników (np. ostrzeżenie o odłączeniu sieci w ciągu określonego czasu).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5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 xml:space="preserve">System HIS po rozbudowie </w:t>
      </w:r>
      <w:r w:rsidRPr="00C76318">
        <w:rPr>
          <w:rStyle w:val="Odwoaniedokomentarza"/>
          <w:rFonts w:cstheme="minorHAnsi"/>
          <w:sz w:val="24"/>
          <w:szCs w:val="24"/>
        </w:rPr>
        <w:t>musi</w:t>
      </w:r>
      <w:r w:rsidRPr="00C76318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C76318">
        <w:rPr>
          <w:rFonts w:cstheme="minorHAnsi"/>
          <w:bCs/>
          <w:sz w:val="24"/>
          <w:szCs w:val="24"/>
        </w:rPr>
        <w:t xml:space="preserve">zapewnić odporność struktur danych (baz danych) na uszkodzenia oraz pozwalać na odtworzenie ich zawartości i właściwego stanu, jak również posiadać łatwość wykonania ich kopii bieżących oraz łatwość odtwarzania z kopii. </w:t>
      </w:r>
      <w:r w:rsidRPr="00C76318">
        <w:rPr>
          <w:rStyle w:val="Odwoaniedokomentarza"/>
          <w:rFonts w:cstheme="minorHAnsi"/>
          <w:sz w:val="24"/>
          <w:szCs w:val="24"/>
        </w:rPr>
        <w:t xml:space="preserve">System HIS po rozbudowie musi być </w:t>
      </w:r>
      <w:r w:rsidRPr="00C76318">
        <w:rPr>
          <w:rFonts w:cstheme="minorHAnsi"/>
          <w:bCs/>
          <w:sz w:val="24"/>
          <w:szCs w:val="24"/>
        </w:rPr>
        <w:t xml:space="preserve"> wyposażony w zabezpieczenia przed nieautoryzowanym dostępem.</w:t>
      </w:r>
      <w:r w:rsidRPr="00067E42">
        <w:rPr>
          <w:rFonts w:cstheme="minorHAnsi"/>
          <w:bCs/>
          <w:sz w:val="24"/>
          <w:szCs w:val="24"/>
        </w:rPr>
        <w:t xml:space="preserve"> 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1</w:t>
      </w:r>
      <w:r w:rsidRPr="00067E42">
        <w:rPr>
          <w:rFonts w:cstheme="minorHAnsi"/>
          <w:bCs/>
          <w:sz w:val="24"/>
          <w:szCs w:val="24"/>
        </w:rPr>
        <w:t>.3</w:t>
      </w:r>
      <w:r>
        <w:rPr>
          <w:rFonts w:cstheme="minorHAnsi"/>
          <w:bCs/>
          <w:sz w:val="24"/>
          <w:szCs w:val="24"/>
        </w:rPr>
        <w:t>6</w:t>
      </w:r>
      <w:r w:rsidRPr="00067E42">
        <w:rPr>
          <w:rFonts w:cstheme="minorHAnsi"/>
          <w:bCs/>
          <w:sz w:val="24"/>
          <w:szCs w:val="24"/>
        </w:rPr>
        <w:t>.</w:t>
      </w:r>
      <w:r w:rsidRPr="00067E42">
        <w:rPr>
          <w:rFonts w:cstheme="minorHAnsi"/>
          <w:bCs/>
          <w:sz w:val="24"/>
          <w:szCs w:val="24"/>
        </w:rPr>
        <w:tab/>
        <w:t>Zabezpieczenia funkcjonują na poziomie klienta (aplikacja) i serwera (serwer baz danych).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Każda nowa wersja </w:t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zawierać i uwzględnić</w:t>
      </w:r>
      <w:r w:rsidRPr="00067E42">
        <w:rPr>
          <w:rFonts w:cstheme="minorHAnsi"/>
          <w:sz w:val="24"/>
          <w:szCs w:val="24"/>
        </w:rPr>
        <w:t xml:space="preserve"> zmiany z wszystkich poprzednich </w:t>
      </w:r>
      <w:proofErr w:type="spellStart"/>
      <w:r w:rsidRPr="00067E42">
        <w:rPr>
          <w:rFonts w:cstheme="minorHAnsi"/>
          <w:sz w:val="24"/>
          <w:szCs w:val="24"/>
        </w:rPr>
        <w:t>upgradów</w:t>
      </w:r>
      <w:proofErr w:type="spellEnd"/>
      <w:r w:rsidRPr="00067E42">
        <w:rPr>
          <w:rFonts w:cstheme="minorHAnsi"/>
          <w:sz w:val="24"/>
          <w:szCs w:val="24"/>
        </w:rPr>
        <w:t xml:space="preserve">. Dostępna </w:t>
      </w:r>
      <w:r>
        <w:rPr>
          <w:rFonts w:cstheme="minorHAnsi"/>
          <w:sz w:val="24"/>
          <w:szCs w:val="24"/>
        </w:rPr>
        <w:t>musi być</w:t>
      </w:r>
      <w:r w:rsidRPr="00067E42">
        <w:rPr>
          <w:rFonts w:cstheme="minorHAnsi"/>
          <w:sz w:val="24"/>
          <w:szCs w:val="24"/>
        </w:rPr>
        <w:t xml:space="preserve"> historia zmian (</w:t>
      </w:r>
      <w:proofErr w:type="spellStart"/>
      <w:r w:rsidRPr="00067E42">
        <w:rPr>
          <w:rFonts w:cstheme="minorHAnsi"/>
          <w:sz w:val="24"/>
          <w:szCs w:val="24"/>
        </w:rPr>
        <w:t>updatów</w:t>
      </w:r>
      <w:proofErr w:type="spellEnd"/>
      <w:r w:rsidRPr="00067E42">
        <w:rPr>
          <w:rFonts w:cstheme="minorHAnsi"/>
          <w:sz w:val="24"/>
          <w:szCs w:val="24"/>
        </w:rPr>
        <w:t xml:space="preserve"> i </w:t>
      </w:r>
      <w:proofErr w:type="spellStart"/>
      <w:r w:rsidRPr="00067E42">
        <w:rPr>
          <w:rFonts w:cstheme="minorHAnsi"/>
          <w:sz w:val="24"/>
          <w:szCs w:val="24"/>
        </w:rPr>
        <w:t>upgardów</w:t>
      </w:r>
      <w:proofErr w:type="spellEnd"/>
      <w:r w:rsidRPr="00067E42">
        <w:rPr>
          <w:rFonts w:cstheme="minorHAnsi"/>
          <w:sz w:val="24"/>
          <w:szCs w:val="24"/>
        </w:rPr>
        <w:t>) z opisem, co zostało zmienione w każdej wersji.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>38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C76318">
        <w:rPr>
          <w:rFonts w:asciiTheme="minorHAnsi" w:hAnsiTheme="minorHAnsi" w:cstheme="minorHAnsi"/>
          <w:color w:val="auto"/>
        </w:rPr>
        <w:t>umożliwiać administratorowi z poziomu oprogramowania wprowadzanie i zmianę parametrów pracy aplikacji, w szczególności dotyczących:</w:t>
      </w:r>
    </w:p>
    <w:p w:rsidR="009E7D28" w:rsidRPr="00067E42" w:rsidRDefault="009E7D28" w:rsidP="009E7D28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danych identyfikacyjnych Szpitala, </w:t>
      </w:r>
    </w:p>
    <w:p w:rsidR="009E7D28" w:rsidRPr="00067E42" w:rsidRDefault="009E7D28" w:rsidP="009E7D28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komórek organizacyjnych, </w:t>
      </w:r>
    </w:p>
    <w:p w:rsidR="009E7D28" w:rsidRPr="00067E42" w:rsidRDefault="009E7D28" w:rsidP="009E7D28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sprzętowych i systemowych, </w:t>
      </w:r>
    </w:p>
    <w:p w:rsidR="009E7D28" w:rsidRPr="00067E42" w:rsidRDefault="009E7D28" w:rsidP="009E7D28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 xml:space="preserve">zasobów słownikowych, </w:t>
      </w:r>
    </w:p>
    <w:p w:rsidR="009E7D28" w:rsidRPr="00067E42" w:rsidRDefault="009E7D28" w:rsidP="009E7D28">
      <w:pPr>
        <w:pStyle w:val="DefaultZnakZnak"/>
        <w:numPr>
          <w:ilvl w:val="0"/>
          <w:numId w:val="546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struktury użytkowników z podziałem na grupy.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39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umożliwiać</w:t>
      </w:r>
      <w:r w:rsidRPr="00067E42">
        <w:rPr>
          <w:rFonts w:cstheme="minorHAnsi"/>
          <w:sz w:val="24"/>
          <w:szCs w:val="24"/>
        </w:rPr>
        <w:t xml:space="preserve"> administratorowi z poziomu </w:t>
      </w:r>
      <w:r>
        <w:rPr>
          <w:rFonts w:cstheme="minorHAnsi"/>
          <w:sz w:val="24"/>
          <w:szCs w:val="24"/>
        </w:rPr>
        <w:t>oprogramowania</w:t>
      </w:r>
      <w:r w:rsidRPr="00067E42">
        <w:rPr>
          <w:rFonts w:cstheme="minorHAnsi"/>
          <w:sz w:val="24"/>
          <w:szCs w:val="24"/>
        </w:rPr>
        <w:t xml:space="preserve"> definiowanie i zmianę praw dostępu dla poszczególnych użytkowników i grup użytkowników z możliwością rozróżnienia praw.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Administrator </w:t>
      </w:r>
      <w:r>
        <w:rPr>
          <w:rFonts w:cstheme="minorHAnsi"/>
          <w:sz w:val="24"/>
          <w:szCs w:val="24"/>
        </w:rPr>
        <w:t xml:space="preserve">musi mieć możliwość </w:t>
      </w:r>
      <w:r w:rsidRPr="00067E42">
        <w:rPr>
          <w:rFonts w:cstheme="minorHAnsi"/>
          <w:sz w:val="24"/>
          <w:szCs w:val="24"/>
        </w:rPr>
        <w:t>zarządza</w:t>
      </w:r>
      <w:r>
        <w:rPr>
          <w:rFonts w:cstheme="minorHAnsi"/>
          <w:sz w:val="24"/>
          <w:szCs w:val="24"/>
        </w:rPr>
        <w:t>nia</w:t>
      </w:r>
      <w:r w:rsidRPr="00067E42">
        <w:rPr>
          <w:rFonts w:cstheme="minorHAnsi"/>
          <w:sz w:val="24"/>
          <w:szCs w:val="24"/>
        </w:rPr>
        <w:t xml:space="preserve"> słownikiem jednostek struktury organizacyjnej Zamawiającego na poziomie całego </w:t>
      </w:r>
      <w:r w:rsidRPr="006C42FB">
        <w:rPr>
          <w:rStyle w:val="Odwoaniedokomentarza"/>
          <w:rFonts w:cstheme="minorHAnsi"/>
          <w:sz w:val="24"/>
          <w:szCs w:val="24"/>
        </w:rPr>
        <w:t>Systemu HIS po rozbudowie</w:t>
      </w:r>
      <w:r w:rsidRPr="00067E42">
        <w:rPr>
          <w:rFonts w:cstheme="minorHAnsi"/>
          <w:sz w:val="24"/>
          <w:szCs w:val="24"/>
        </w:rPr>
        <w:t>: w tym tworzenie i modyfikacja listy jednostek organizacyjnych ( gabinety, pracownie, oddziały, izby przyjęć, bloki operacyjne, sale, łóżka itp.).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Fonts w:cstheme="minorHAnsi"/>
          <w:sz w:val="24"/>
          <w:szCs w:val="24"/>
        </w:rPr>
        <w:t xml:space="preserve">W </w:t>
      </w:r>
      <w:r w:rsidRPr="006C42FB">
        <w:rPr>
          <w:rStyle w:val="Odwoaniedokomentarza"/>
          <w:rFonts w:cstheme="minorHAnsi"/>
          <w:sz w:val="24"/>
          <w:szCs w:val="24"/>
        </w:rPr>
        <w:t>Systemie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każdy użytkownik może być</w:t>
      </w:r>
      <w:r w:rsidRPr="00067E42">
        <w:rPr>
          <w:rFonts w:cstheme="minorHAnsi"/>
          <w:sz w:val="24"/>
          <w:szCs w:val="24"/>
        </w:rPr>
        <w:t xml:space="preserve"> przypisany do jednej lub wielu jednostek organizacyjnych z rozróżnieniem innych uprawnień w każdej z nich, co determinuje dostęp do danych pacjentów przebywających wyłącznie w tych jednostkach.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  <w:r w:rsidRPr="00067E4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ma</w:t>
      </w:r>
      <w:r>
        <w:rPr>
          <w:rStyle w:val="Odwoaniedokomentarza"/>
          <w:rFonts w:cstheme="minorHAnsi"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umożliwiać administratorowi</w:t>
      </w:r>
      <w:r w:rsidRPr="00067E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zarządzanie</w:t>
      </w:r>
      <w:r w:rsidRPr="00067E42">
        <w:rPr>
          <w:rFonts w:cstheme="minorHAnsi"/>
          <w:sz w:val="24"/>
          <w:szCs w:val="24"/>
        </w:rPr>
        <w:t xml:space="preserve"> zbior</w:t>
      </w:r>
      <w:r>
        <w:rPr>
          <w:rFonts w:cstheme="minorHAnsi"/>
          <w:sz w:val="24"/>
          <w:szCs w:val="24"/>
        </w:rPr>
        <w:t>em</w:t>
      </w:r>
      <w:r w:rsidRPr="00067E42">
        <w:rPr>
          <w:rFonts w:cstheme="minorHAnsi"/>
          <w:sz w:val="24"/>
          <w:szCs w:val="24"/>
        </w:rPr>
        <w:t xml:space="preserve"> standardowych raportów </w:t>
      </w:r>
      <w:r>
        <w:rPr>
          <w:rFonts w:cstheme="minorHAnsi"/>
          <w:sz w:val="24"/>
          <w:szCs w:val="24"/>
        </w:rPr>
        <w:t xml:space="preserve">oraz </w:t>
      </w:r>
      <w:r w:rsidRPr="00067E42">
        <w:rPr>
          <w:rFonts w:cstheme="minorHAnsi"/>
          <w:sz w:val="24"/>
          <w:szCs w:val="24"/>
        </w:rPr>
        <w:t>dodawanie, mod</w:t>
      </w:r>
      <w:r>
        <w:rPr>
          <w:rFonts w:cstheme="minorHAnsi"/>
          <w:sz w:val="24"/>
          <w:szCs w:val="24"/>
        </w:rPr>
        <w:t>yfikowanie, usuwanie raportów</w:t>
      </w:r>
      <w:r w:rsidRPr="00067E42">
        <w:rPr>
          <w:rFonts w:cstheme="minorHAnsi"/>
          <w:sz w:val="24"/>
          <w:szCs w:val="24"/>
        </w:rPr>
        <w:t>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definiowanie wartości domyślnych parametrów w kontekście użytkownika i jednostki organizacyjnej. Lista parametrów zostanie ustalona na etapie analizy przedwdrożeniowej.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.4</w:t>
      </w:r>
      <w:r>
        <w:rPr>
          <w:rFonts w:asciiTheme="minorHAnsi" w:hAnsiTheme="minorHAnsi" w:cstheme="minorHAnsi"/>
          <w:color w:val="auto"/>
        </w:rPr>
        <w:t>4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 </w:t>
      </w:r>
      <w:r w:rsidRPr="00C76318">
        <w:rPr>
          <w:rFonts w:asciiTheme="minorHAnsi" w:hAnsiTheme="minorHAnsi" w:cstheme="minorHAnsi"/>
          <w:color w:val="auto"/>
        </w:rPr>
        <w:t xml:space="preserve">musi umożliwiać wyszukiwanie użytkowników według następujących kryteriów: </w:t>
      </w:r>
      <w:r w:rsidRPr="00C76318">
        <w:rPr>
          <w:rFonts w:asciiTheme="minorHAnsi" w:hAnsiTheme="minorHAnsi" w:cstheme="minorHAnsi"/>
        </w:rPr>
        <w:t>nazwisko oraz częśc</w:t>
      </w:r>
      <w:r>
        <w:rPr>
          <w:rFonts w:asciiTheme="minorHAnsi" w:hAnsiTheme="minorHAnsi" w:cstheme="minorHAnsi"/>
        </w:rPr>
        <w:t>i nazwiska (początkowej frazie).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5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dodawanie użytkowników.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.4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edytowanie użytkowników.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usuwanie (zmiana statusu na nieaktywny) użytkowników.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dostęp administratora do listy uprawnień.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49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dodawanie / odbieranie uprawnień użytkownikowi.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umożliwiać wgląd do listy personelu oraz edycja danych wybranego pracownika.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musi zapewniać obsługę drukarek w ramach systemu operacyjnego.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2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Skróty klawiszowe </w:t>
      </w:r>
      <w:r>
        <w:rPr>
          <w:rFonts w:cstheme="minorHAnsi"/>
          <w:sz w:val="24"/>
          <w:szCs w:val="24"/>
        </w:rPr>
        <w:t xml:space="preserve">muszą być </w:t>
      </w:r>
      <w:r w:rsidRPr="00067E42">
        <w:rPr>
          <w:rFonts w:cstheme="minorHAnsi"/>
          <w:sz w:val="24"/>
          <w:szCs w:val="24"/>
        </w:rPr>
        <w:t xml:space="preserve">przypisane do wybranych przycisków widocznych w oknie programu. 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Podstawowe funkcje nawigacji po strukturze menu </w:t>
      </w:r>
      <w:r>
        <w:rPr>
          <w:rFonts w:cstheme="minorHAnsi"/>
          <w:sz w:val="24"/>
          <w:szCs w:val="24"/>
        </w:rPr>
        <w:t>muszą być</w:t>
      </w:r>
      <w:r w:rsidRPr="00067E42">
        <w:rPr>
          <w:rFonts w:cstheme="minorHAnsi"/>
          <w:sz w:val="24"/>
          <w:szCs w:val="24"/>
        </w:rPr>
        <w:t xml:space="preserve"> logiczne dla całego </w:t>
      </w:r>
      <w:r w:rsidRPr="006C42FB">
        <w:rPr>
          <w:rStyle w:val="Odwoaniedokomentarza"/>
          <w:rFonts w:cstheme="minorHAnsi"/>
          <w:sz w:val="24"/>
          <w:szCs w:val="24"/>
        </w:rPr>
        <w:t>System HIS po rozbudowie</w:t>
      </w:r>
      <w:r w:rsidRPr="006C42FB">
        <w:rPr>
          <w:rFonts w:cstheme="minorHAnsi"/>
          <w:sz w:val="24"/>
          <w:szCs w:val="24"/>
        </w:rPr>
        <w:t>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>Interfejs powinien pozwalać na obsługę klawiszami.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1</w:t>
      </w:r>
      <w:r w:rsidRPr="00067E42">
        <w:rPr>
          <w:rFonts w:asciiTheme="minorHAnsi" w:hAnsiTheme="minorHAnsi" w:cstheme="minorHAnsi"/>
          <w:color w:val="auto"/>
        </w:rPr>
        <w:t>.5</w:t>
      </w:r>
      <w:r>
        <w:rPr>
          <w:rFonts w:asciiTheme="minorHAnsi" w:hAnsiTheme="minorHAnsi" w:cstheme="minorHAnsi"/>
          <w:color w:val="auto"/>
        </w:rPr>
        <w:t>5</w:t>
      </w:r>
      <w:r w:rsidRPr="00067E42">
        <w:rPr>
          <w:rFonts w:asciiTheme="minorHAnsi" w:hAnsiTheme="minorHAnsi" w:cstheme="minorHAnsi"/>
          <w:color w:val="auto"/>
        </w:rPr>
        <w:t>.</w:t>
      </w:r>
      <w:r w:rsidRPr="00067E42">
        <w:rPr>
          <w:rFonts w:asciiTheme="minorHAnsi" w:hAnsiTheme="minorHAnsi" w:cstheme="minorHAnsi"/>
          <w:color w:val="auto"/>
        </w:rPr>
        <w:tab/>
      </w:r>
      <w:r w:rsidRPr="006C42FB">
        <w:rPr>
          <w:rStyle w:val="Odwoaniedokomentarza"/>
          <w:rFonts w:asciiTheme="minorHAnsi" w:hAnsiTheme="minorHAnsi" w:cstheme="minorHAnsi"/>
          <w:sz w:val="24"/>
          <w:szCs w:val="24"/>
        </w:rPr>
        <w:t>System HIS po rozbudowie musi</w:t>
      </w:r>
      <w:r>
        <w:rPr>
          <w:rStyle w:val="Odwoaniedokomentarza"/>
          <w:rFonts w:asciiTheme="minorHAnsi" w:hAnsiTheme="minorHAnsi" w:cstheme="minorHAnsi"/>
          <w:sz w:val="24"/>
          <w:szCs w:val="24"/>
        </w:rPr>
        <w:t xml:space="preserve"> </w:t>
      </w:r>
      <w:r w:rsidRPr="006C42FB">
        <w:rPr>
          <w:rFonts w:asciiTheme="minorHAnsi" w:hAnsiTheme="minorHAnsi" w:cstheme="minorHAnsi"/>
          <w:color w:val="auto"/>
        </w:rPr>
        <w:t>zapewnić</w:t>
      </w:r>
      <w:r w:rsidRPr="00067E42">
        <w:rPr>
          <w:rFonts w:asciiTheme="minorHAnsi" w:hAnsiTheme="minorHAnsi" w:cstheme="minorHAnsi"/>
          <w:color w:val="auto"/>
        </w:rPr>
        <w:t xml:space="preserve"> integralność danych, w szczególności:</w:t>
      </w:r>
    </w:p>
    <w:p w:rsidR="009E7D28" w:rsidRPr="00067E42" w:rsidRDefault="009E7D28" w:rsidP="009E7D28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integralność danych i transakcji na poziomie bazy danych i aplikacji,</w:t>
      </w:r>
    </w:p>
    <w:p w:rsidR="009E7D28" w:rsidRPr="00067E42" w:rsidRDefault="009E7D28" w:rsidP="009E7D28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067E42">
        <w:rPr>
          <w:rFonts w:asciiTheme="minorHAnsi" w:hAnsiTheme="minorHAnsi" w:cstheme="minorHAnsi"/>
          <w:color w:val="auto"/>
        </w:rPr>
        <w:t>efektywny i bezbłędny dostęp użytkowników i procesów do wspólnych danych,</w:t>
      </w:r>
    </w:p>
    <w:p w:rsidR="009E7D28" w:rsidRPr="00067E42" w:rsidRDefault="009E7D28" w:rsidP="009E7D28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  <w:color w:val="auto"/>
        </w:rPr>
        <w:t>pełną identyfikację ewidencjonowanych podmiotów,</w:t>
      </w:r>
    </w:p>
    <w:p w:rsidR="009E7D28" w:rsidRPr="00067E42" w:rsidRDefault="009E7D28" w:rsidP="009E7D28">
      <w:pPr>
        <w:pStyle w:val="DefaultZnakZnak"/>
        <w:numPr>
          <w:ilvl w:val="0"/>
          <w:numId w:val="547"/>
        </w:numPr>
        <w:tabs>
          <w:tab w:val="clear" w:pos="170"/>
          <w:tab w:val="num" w:pos="709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067E42">
        <w:rPr>
          <w:rFonts w:asciiTheme="minorHAnsi" w:hAnsiTheme="minorHAnsi" w:cstheme="minorHAnsi"/>
        </w:rPr>
        <w:t>bieżącą kontrolę poprawności wprowadzanych danych zgodną z zasadami ogólnymi (formaty danych, chronologia zdarzeń).</w:t>
      </w:r>
    </w:p>
    <w:p w:rsidR="009E7D28" w:rsidRPr="00067E42" w:rsidRDefault="009E7D28" w:rsidP="009E7D28">
      <w:pPr>
        <w:pStyle w:val="DefaultZnakZnak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.5</w:t>
      </w:r>
      <w:r>
        <w:rPr>
          <w:rFonts w:cstheme="minorHAnsi"/>
          <w:sz w:val="24"/>
          <w:szCs w:val="24"/>
        </w:rPr>
        <w:t>6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6C42FB">
        <w:rPr>
          <w:rFonts w:cstheme="minorHAnsi"/>
          <w:sz w:val="24"/>
          <w:szCs w:val="24"/>
        </w:rPr>
        <w:t>generować</w:t>
      </w:r>
      <w:r>
        <w:rPr>
          <w:rFonts w:cstheme="minorHAnsi"/>
          <w:sz w:val="24"/>
          <w:szCs w:val="24"/>
        </w:rPr>
        <w:t xml:space="preserve"> kopię</w:t>
      </w:r>
      <w:r w:rsidRPr="00067E42">
        <w:rPr>
          <w:rFonts w:cstheme="minorHAnsi"/>
          <w:sz w:val="24"/>
          <w:szCs w:val="24"/>
        </w:rPr>
        <w:t xml:space="preserve"> bezpieczeństwa automatycznie (o określonej porze) i na żądanie administratora oraz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odtwarzanie bazy danych z kopii archiwalnej, w tym sprzed awarii. 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57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6C42FB">
        <w:rPr>
          <w:rStyle w:val="Odwoaniedokomentarza"/>
          <w:rFonts w:cstheme="minorHAnsi"/>
          <w:sz w:val="24"/>
          <w:szCs w:val="24"/>
        </w:rPr>
        <w:t>System HIS po rozbudowie musi posiadać</w:t>
      </w:r>
      <w:r w:rsidRPr="00067E42">
        <w:rPr>
          <w:rFonts w:cstheme="minorHAnsi"/>
          <w:sz w:val="24"/>
          <w:szCs w:val="24"/>
        </w:rPr>
        <w:t xml:space="preserve"> wspóln</w:t>
      </w:r>
      <w:r>
        <w:rPr>
          <w:rFonts w:cstheme="minorHAnsi"/>
          <w:sz w:val="24"/>
          <w:szCs w:val="24"/>
        </w:rPr>
        <w:t>ą</w:t>
      </w:r>
      <w:r w:rsidRPr="00067E42">
        <w:rPr>
          <w:rFonts w:cstheme="minorHAnsi"/>
          <w:sz w:val="24"/>
          <w:szCs w:val="24"/>
        </w:rPr>
        <w:t xml:space="preserve"> baz</w:t>
      </w:r>
      <w:r>
        <w:rPr>
          <w:rFonts w:cstheme="minorHAnsi"/>
          <w:sz w:val="24"/>
          <w:szCs w:val="24"/>
        </w:rPr>
        <w:t>ę</w:t>
      </w:r>
      <w:r w:rsidRPr="00067E42">
        <w:rPr>
          <w:rFonts w:cstheme="minorHAnsi"/>
          <w:sz w:val="24"/>
          <w:szCs w:val="24"/>
        </w:rPr>
        <w:t xml:space="preserve"> danych pacjenta dla wszystkich jednostek i komórek Szpitala, dotyczy zarówno lecznictwa otwartego jak i zamkniętego.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58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  <w:t xml:space="preserve">W trosce o bezpieczeństwo gromadzonych danych </w:t>
      </w:r>
      <w:r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działa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w oparciu o motor bazy dany</w:t>
      </w:r>
      <w:r>
        <w:rPr>
          <w:rFonts w:cstheme="minorHAnsi"/>
          <w:sz w:val="24"/>
          <w:szCs w:val="24"/>
        </w:rPr>
        <w:t>ch, na który Wykonawca dostarczy</w:t>
      </w:r>
      <w:r w:rsidRPr="00067E42">
        <w:rPr>
          <w:rFonts w:cstheme="minorHAnsi"/>
          <w:sz w:val="24"/>
          <w:szCs w:val="24"/>
        </w:rPr>
        <w:t xml:space="preserve"> gwarancję, usługę wsparcia producenta oraz certyfikowane szkolenia dla administratorów systemu ze strony Zamawiającego.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59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0C4359">
        <w:rPr>
          <w:rStyle w:val="Odwoaniedokomentarza"/>
          <w:rFonts w:cstheme="minorHAnsi"/>
          <w:sz w:val="24"/>
          <w:szCs w:val="24"/>
        </w:rPr>
        <w:t>System HIS po rozbudowie musi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C4359">
        <w:rPr>
          <w:rFonts w:cstheme="minorHAnsi"/>
          <w:sz w:val="24"/>
          <w:szCs w:val="24"/>
        </w:rPr>
        <w:t>pozwalać</w:t>
      </w:r>
      <w:r w:rsidRPr="00067E42">
        <w:rPr>
          <w:rFonts w:cstheme="minorHAnsi"/>
          <w:sz w:val="24"/>
          <w:szCs w:val="24"/>
        </w:rPr>
        <w:t xml:space="preserve"> na pełną obsługę pacjentów od momentu ich zarejestrowania, do momentu zakończenia procesu leczenia oraz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lastRenderedPageBreak/>
        <w:t>udostępnianie zgromadzonych danych zgod</w:t>
      </w:r>
      <w:r>
        <w:rPr>
          <w:rFonts w:cstheme="minorHAnsi"/>
          <w:sz w:val="24"/>
          <w:szCs w:val="24"/>
        </w:rPr>
        <w:t>nie z przepisami prawa. Obejmować</w:t>
      </w:r>
      <w:r w:rsidRPr="00067E42">
        <w:rPr>
          <w:rFonts w:cstheme="minorHAnsi"/>
          <w:sz w:val="24"/>
          <w:szCs w:val="24"/>
        </w:rPr>
        <w:t xml:space="preserve"> prowadzenie dokumentacji medycznej, administracyjnej i statystycznej oraz zarządzanie gospodarką lekami. Wskaz</w:t>
      </w:r>
      <w:r>
        <w:rPr>
          <w:rFonts w:cstheme="minorHAnsi"/>
          <w:sz w:val="24"/>
          <w:szCs w:val="24"/>
        </w:rPr>
        <w:t>ywać</w:t>
      </w:r>
      <w:r w:rsidRPr="00067E42">
        <w:rPr>
          <w:rFonts w:cstheme="minorHAnsi"/>
          <w:sz w:val="24"/>
          <w:szCs w:val="24"/>
        </w:rPr>
        <w:t xml:space="preserve"> miejsca powstawania kosztów i ich wielkość. Umożliwia</w:t>
      </w:r>
      <w:r>
        <w:rPr>
          <w:rFonts w:cstheme="minorHAnsi"/>
          <w:sz w:val="24"/>
          <w:szCs w:val="24"/>
        </w:rPr>
        <w:t>ć</w:t>
      </w:r>
      <w:r w:rsidRPr="00067E42">
        <w:rPr>
          <w:rFonts w:cstheme="minorHAnsi"/>
          <w:sz w:val="24"/>
          <w:szCs w:val="24"/>
        </w:rPr>
        <w:t xml:space="preserve"> generowanie raportów do NFZ oraz innych płatników (Fundusze, Firmy Ubezpieczeniowe) jak i do organów państwowych i samorządowych w zakresie, w jakim jest zobowiązany przepisami prawa Zamawiający.</w:t>
      </w:r>
    </w:p>
    <w:p w:rsidR="001319DA" w:rsidRPr="00063E1F" w:rsidRDefault="009E7D28" w:rsidP="009E7D28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067E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60</w:t>
      </w:r>
      <w:r w:rsidRPr="00067E42">
        <w:rPr>
          <w:rFonts w:cstheme="minorHAnsi"/>
          <w:sz w:val="24"/>
          <w:szCs w:val="24"/>
        </w:rPr>
        <w:t>.</w:t>
      </w:r>
      <w:r w:rsidRPr="00067E42">
        <w:rPr>
          <w:rFonts w:cstheme="minorHAnsi"/>
          <w:sz w:val="24"/>
          <w:szCs w:val="24"/>
        </w:rPr>
        <w:tab/>
      </w:r>
      <w:r w:rsidRPr="0032751C">
        <w:rPr>
          <w:rStyle w:val="Odwoaniedokomentarza"/>
          <w:rFonts w:cstheme="minorHAnsi"/>
          <w:sz w:val="24"/>
          <w:szCs w:val="24"/>
        </w:rPr>
        <w:t>System HIS po rozbudowie musi umożliwiać</w:t>
      </w:r>
      <w:r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(otwarte komunikaty XML: wszelkiego rodzaju raporty do NFZ i innych płatników i raporty zwrotne z NFZ i innych płatników, w tym kolejki oczekujących i inne zgodnie z aktualnymi wymogami prawnymi).</w:t>
      </w:r>
    </w:p>
    <w:p w:rsidR="001319DA" w:rsidRPr="00063E1F" w:rsidRDefault="001319DA" w:rsidP="00063E1F">
      <w:pPr>
        <w:pStyle w:val="DefaultZnakZnak"/>
        <w:jc w:val="both"/>
        <w:rPr>
          <w:rFonts w:asciiTheme="minorHAnsi" w:hAnsiTheme="minorHAnsi"/>
          <w:color w:val="auto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E83A17" w:rsidRPr="00063E1F" w:rsidRDefault="009E7D28" w:rsidP="00063E1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E83A17" w:rsidRPr="00063E1F">
        <w:rPr>
          <w:rFonts w:cs="Times New Roman"/>
          <w:b/>
          <w:sz w:val="24"/>
          <w:szCs w:val="24"/>
        </w:rPr>
        <w:t>. Stan obecny posiadanego oprogramowania u Zamawiającego:</w:t>
      </w:r>
    </w:p>
    <w:tbl>
      <w:tblPr>
        <w:tblW w:w="7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1436"/>
      </w:tblGrid>
      <w:tr w:rsidR="009E7D28" w:rsidRPr="005F313E" w:rsidTr="00021D31">
        <w:trPr>
          <w:trHeight w:val="276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b/>
                <w:bCs/>
                <w:color w:val="44546A"/>
                <w:sz w:val="24"/>
                <w:szCs w:val="24"/>
              </w:rPr>
            </w:pPr>
            <w:r w:rsidRPr="005F31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Wykaz obecnie posiadanych modułów - licencji w </w:t>
            </w:r>
            <w:r w:rsidRPr="005F313E">
              <w:rPr>
                <w:rFonts w:eastAsia="Times New Roman"/>
                <w:b/>
                <w:sz w:val="24"/>
                <w:szCs w:val="24"/>
              </w:rPr>
              <w:t>Szpital</w:t>
            </w:r>
            <w:r>
              <w:rPr>
                <w:b/>
              </w:rPr>
              <w:t>u</w:t>
            </w:r>
            <w:r w:rsidRPr="005F313E">
              <w:rPr>
                <w:rFonts w:eastAsia="Times New Roman"/>
                <w:b/>
                <w:sz w:val="24"/>
                <w:szCs w:val="24"/>
              </w:rPr>
              <w:t xml:space="preserve"> w Puszczykowie im. Prof. S.T. Dąbrowskiego S.A.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b/>
                <w:bCs/>
                <w:color w:val="44546A"/>
                <w:sz w:val="24"/>
                <w:szCs w:val="24"/>
              </w:rPr>
            </w:pPr>
            <w:r w:rsidRPr="006D3B9F">
              <w:rPr>
                <w:b/>
                <w:bCs/>
                <w:sz w:val="24"/>
                <w:szCs w:val="24"/>
              </w:rPr>
              <w:t>Ilość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Ruch Chorych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otwarta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Dokumentacja Medyczna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otwarta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Zlecenia Medyczne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46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Rejestracja Poradni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Rozliczenia z Płatnikami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6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Blok Operacyjny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3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Pracownia Diagnostyczna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Bakteriologia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Apteka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Apteczka Oddziałowa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28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Rehabilitacja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362D1B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DICOM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HL7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3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 xml:space="preserve">Eskulap - </w:t>
            </w:r>
            <w:proofErr w:type="spellStart"/>
            <w:r w:rsidRPr="005F313E">
              <w:rPr>
                <w:color w:val="000000"/>
                <w:sz w:val="24"/>
                <w:szCs w:val="24"/>
              </w:rPr>
              <w:t>Gruper</w:t>
            </w:r>
            <w:proofErr w:type="spellEnd"/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Kalkulacja Kosztów Procedur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Rachunek Kosztów Leczenia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lastRenderedPageBreak/>
              <w:t xml:space="preserve">Eskulap - </w:t>
            </w:r>
            <w:proofErr w:type="spellStart"/>
            <w:r w:rsidRPr="005F313E">
              <w:rPr>
                <w:color w:val="000000"/>
                <w:sz w:val="24"/>
                <w:szCs w:val="24"/>
              </w:rPr>
              <w:t>eRejestracja</w:t>
            </w:r>
            <w:proofErr w:type="spellEnd"/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Eskulap - PACS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</w:tr>
      <w:tr w:rsidR="009E7D28" w:rsidRPr="005F313E" w:rsidTr="00021D31">
        <w:trPr>
          <w:trHeight w:val="263"/>
        </w:trPr>
        <w:tc>
          <w:tcPr>
            <w:tcW w:w="630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 xml:space="preserve">Eskulap - </w:t>
            </w:r>
            <w:proofErr w:type="spellStart"/>
            <w:r w:rsidRPr="005F313E">
              <w:rPr>
                <w:color w:val="000000"/>
                <w:sz w:val="24"/>
                <w:szCs w:val="24"/>
              </w:rPr>
              <w:t>Replikator</w:t>
            </w:r>
            <w:proofErr w:type="spellEnd"/>
            <w:r w:rsidRPr="005F313E">
              <w:rPr>
                <w:color w:val="000000"/>
                <w:sz w:val="24"/>
                <w:szCs w:val="24"/>
              </w:rPr>
              <w:t xml:space="preserve"> Danych</w:t>
            </w:r>
          </w:p>
        </w:tc>
        <w:tc>
          <w:tcPr>
            <w:tcW w:w="143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E83A17" w:rsidRPr="00063E1F" w:rsidRDefault="00E83A17" w:rsidP="00063E1F">
      <w:pPr>
        <w:pStyle w:val="Default"/>
        <w:jc w:val="both"/>
        <w:rPr>
          <w:rFonts w:asciiTheme="minorHAnsi" w:hAnsiTheme="minorHAnsi"/>
          <w:color w:val="auto"/>
        </w:rPr>
      </w:pP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r w:rsidRPr="00063E1F">
        <w:rPr>
          <w:rFonts w:asciiTheme="minorHAnsi" w:hAnsiTheme="minorHAnsi" w:cs="Times New Roman"/>
          <w:color w:val="auto"/>
        </w:rPr>
        <w:t>Integracja z Laboratorium (Marcel)</w:t>
      </w: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r w:rsidRPr="00063E1F">
        <w:rPr>
          <w:rFonts w:asciiTheme="minorHAnsi" w:hAnsiTheme="minorHAnsi" w:cs="Times New Roman"/>
          <w:color w:val="auto"/>
        </w:rPr>
        <w:t>Integracja z Endoskopia (</w:t>
      </w:r>
      <w:proofErr w:type="spellStart"/>
      <w:r w:rsidRPr="00063E1F">
        <w:rPr>
          <w:rFonts w:asciiTheme="minorHAnsi" w:hAnsiTheme="minorHAnsi" w:cs="Times New Roman"/>
          <w:color w:val="auto"/>
        </w:rPr>
        <w:t>Varimed</w:t>
      </w:r>
      <w:proofErr w:type="spellEnd"/>
      <w:r w:rsidRPr="00063E1F">
        <w:rPr>
          <w:rFonts w:asciiTheme="minorHAnsi" w:hAnsiTheme="minorHAnsi" w:cs="Times New Roman"/>
          <w:color w:val="auto"/>
        </w:rPr>
        <w:t>)</w:t>
      </w: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r w:rsidRPr="00063E1F">
        <w:rPr>
          <w:rFonts w:asciiTheme="minorHAnsi" w:hAnsiTheme="minorHAnsi" w:cs="Times New Roman"/>
          <w:color w:val="auto"/>
        </w:rPr>
        <w:t xml:space="preserve">Integracja z analizatorem ABL 90 </w:t>
      </w: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r w:rsidRPr="00063E1F">
        <w:rPr>
          <w:rFonts w:asciiTheme="minorHAnsi" w:hAnsiTheme="minorHAnsi" w:cs="Times New Roman"/>
          <w:color w:val="auto"/>
        </w:rPr>
        <w:t xml:space="preserve">Integracja z Tomografem Komputerowym (Siemens) </w:t>
      </w: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r w:rsidRPr="00063E1F">
        <w:rPr>
          <w:rFonts w:asciiTheme="minorHAnsi" w:hAnsiTheme="minorHAnsi" w:cs="Times New Roman"/>
          <w:color w:val="auto"/>
        </w:rPr>
        <w:t>Integracja z Symfonia (</w:t>
      </w:r>
      <w:proofErr w:type="spellStart"/>
      <w:r w:rsidRPr="00063E1F">
        <w:rPr>
          <w:rFonts w:asciiTheme="minorHAnsi" w:hAnsiTheme="minorHAnsi" w:cs="Times New Roman"/>
          <w:color w:val="auto"/>
        </w:rPr>
        <w:t>Sage</w:t>
      </w:r>
      <w:proofErr w:type="spellEnd"/>
      <w:r w:rsidRPr="00063E1F">
        <w:rPr>
          <w:rFonts w:asciiTheme="minorHAnsi" w:hAnsiTheme="minorHAnsi" w:cs="Times New Roman"/>
          <w:color w:val="auto"/>
        </w:rPr>
        <w:t>)</w:t>
      </w: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r w:rsidRPr="00063E1F">
        <w:rPr>
          <w:rFonts w:asciiTheme="minorHAnsi" w:hAnsiTheme="minorHAnsi" w:cs="Times New Roman"/>
          <w:color w:val="auto"/>
        </w:rPr>
        <w:t>Integracja z Fuji (RTG)</w:t>
      </w: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r w:rsidRPr="00063E1F">
        <w:rPr>
          <w:rFonts w:asciiTheme="minorHAnsi" w:hAnsiTheme="minorHAnsi" w:cs="Times New Roman"/>
          <w:color w:val="auto"/>
        </w:rPr>
        <w:t>Integracja ze stacjami opisowymi (</w:t>
      </w:r>
      <w:proofErr w:type="spellStart"/>
      <w:r w:rsidRPr="00063E1F">
        <w:rPr>
          <w:rFonts w:asciiTheme="minorHAnsi" w:hAnsiTheme="minorHAnsi" w:cs="Times New Roman"/>
          <w:color w:val="auto"/>
        </w:rPr>
        <w:t>Carestream</w:t>
      </w:r>
      <w:proofErr w:type="spellEnd"/>
      <w:r w:rsidRPr="00063E1F">
        <w:rPr>
          <w:rFonts w:asciiTheme="minorHAnsi" w:hAnsiTheme="minorHAnsi" w:cs="Times New Roman"/>
          <w:color w:val="auto"/>
        </w:rPr>
        <w:t>)</w:t>
      </w: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r w:rsidRPr="00063E1F">
        <w:rPr>
          <w:rFonts w:asciiTheme="minorHAnsi" w:hAnsiTheme="minorHAnsi" w:cs="Times New Roman"/>
          <w:color w:val="auto"/>
        </w:rPr>
        <w:t xml:space="preserve">Integracja z </w:t>
      </w:r>
      <w:proofErr w:type="spellStart"/>
      <w:r w:rsidRPr="00063E1F">
        <w:rPr>
          <w:rFonts w:asciiTheme="minorHAnsi" w:hAnsiTheme="minorHAnsi" w:cs="Times New Roman"/>
          <w:color w:val="auto"/>
        </w:rPr>
        <w:t>Teleradiologią</w:t>
      </w:r>
      <w:proofErr w:type="spellEnd"/>
      <w:r w:rsidRPr="00063E1F">
        <w:rPr>
          <w:rFonts w:asciiTheme="minorHAnsi" w:hAnsiTheme="minorHAnsi" w:cs="Times New Roman"/>
          <w:color w:val="auto"/>
        </w:rPr>
        <w:t xml:space="preserve"> (Toma)</w:t>
      </w:r>
    </w:p>
    <w:p w:rsidR="00E83A17" w:rsidRPr="00063E1F" w:rsidRDefault="00E83A17" w:rsidP="00063E1F">
      <w:pPr>
        <w:pStyle w:val="Default"/>
        <w:numPr>
          <w:ilvl w:val="0"/>
          <w:numId w:val="549"/>
        </w:numPr>
        <w:spacing w:after="137"/>
        <w:jc w:val="both"/>
        <w:rPr>
          <w:rFonts w:asciiTheme="minorHAnsi" w:hAnsiTheme="minorHAnsi" w:cs="Times New Roman"/>
          <w:color w:val="auto"/>
        </w:rPr>
      </w:pPr>
      <w:proofErr w:type="spellStart"/>
      <w:r w:rsidRPr="00063E1F">
        <w:rPr>
          <w:rFonts w:asciiTheme="minorHAnsi" w:hAnsiTheme="minorHAnsi" w:cs="Times New Roman"/>
          <w:color w:val="auto"/>
        </w:rPr>
        <w:t>Integrcja</w:t>
      </w:r>
      <w:proofErr w:type="spellEnd"/>
      <w:r w:rsidRPr="00063E1F">
        <w:rPr>
          <w:rFonts w:asciiTheme="minorHAnsi" w:hAnsiTheme="minorHAnsi" w:cs="Times New Roman"/>
          <w:color w:val="auto"/>
        </w:rPr>
        <w:t xml:space="preserve"> z </w:t>
      </w:r>
      <w:proofErr w:type="spellStart"/>
      <w:r w:rsidRPr="00063E1F">
        <w:rPr>
          <w:rFonts w:asciiTheme="minorHAnsi" w:hAnsiTheme="minorHAnsi" w:cs="Times New Roman"/>
          <w:color w:val="auto"/>
        </w:rPr>
        <w:t>Rimage</w:t>
      </w:r>
      <w:proofErr w:type="spellEnd"/>
      <w:r w:rsidRPr="00063E1F">
        <w:rPr>
          <w:rFonts w:asciiTheme="minorHAnsi" w:hAnsiTheme="minorHAnsi" w:cs="Times New Roman"/>
          <w:color w:val="auto"/>
        </w:rPr>
        <w:t xml:space="preserve"> 2000 (nagrywanie zdjęć TK/RTG) </w:t>
      </w:r>
    </w:p>
    <w:p w:rsidR="00E83A17" w:rsidRPr="00063E1F" w:rsidRDefault="00E83A17" w:rsidP="00063E1F">
      <w:pPr>
        <w:pStyle w:val="Default"/>
        <w:spacing w:after="137"/>
        <w:jc w:val="both"/>
        <w:rPr>
          <w:rFonts w:asciiTheme="minorHAnsi" w:hAnsiTheme="minorHAnsi" w:cs="Times New Roman"/>
          <w:color w:val="auto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rFonts w:cstheme="minorHAnsi"/>
          <w:b/>
          <w:sz w:val="24"/>
          <w:szCs w:val="24"/>
        </w:rPr>
      </w:pPr>
    </w:p>
    <w:p w:rsidR="009E7D28" w:rsidRDefault="009E7D28" w:rsidP="009E7D28">
      <w:pPr>
        <w:jc w:val="both"/>
        <w:rPr>
          <w:ins w:id="3" w:author="Przemysław Smolij" w:date="2020-09-04T16:39:00Z"/>
          <w:rFonts w:cstheme="minorHAnsi"/>
          <w:b/>
          <w:sz w:val="24"/>
          <w:szCs w:val="24"/>
        </w:rPr>
      </w:pPr>
    </w:p>
    <w:p w:rsidR="009E7D28" w:rsidRPr="00067E42" w:rsidRDefault="009E7D28" w:rsidP="009E7D2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Pr="00067E42">
        <w:rPr>
          <w:rFonts w:cstheme="minorHAnsi"/>
          <w:b/>
          <w:sz w:val="24"/>
          <w:szCs w:val="24"/>
        </w:rPr>
        <w:t>. Wdrożenie obejmuje: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 xml:space="preserve">Dostawę i </w:t>
      </w:r>
      <w:r>
        <w:rPr>
          <w:rFonts w:cstheme="minorHAnsi"/>
          <w:sz w:val="24"/>
          <w:szCs w:val="24"/>
        </w:rPr>
        <w:t>instalację</w:t>
      </w:r>
      <w:r w:rsidRPr="00067E42">
        <w:rPr>
          <w:rFonts w:cstheme="minorHAnsi"/>
          <w:sz w:val="24"/>
          <w:szCs w:val="24"/>
        </w:rPr>
        <w:t xml:space="preserve"> modułów oprogramowania składającego się z </w:t>
      </w:r>
      <w:r>
        <w:rPr>
          <w:rFonts w:cstheme="minorHAnsi"/>
          <w:sz w:val="24"/>
          <w:szCs w:val="24"/>
        </w:rPr>
        <w:t>komponentów</w:t>
      </w:r>
      <w:r w:rsidRPr="00067E42">
        <w:rPr>
          <w:rFonts w:cstheme="minorHAnsi"/>
          <w:sz w:val="24"/>
          <w:szCs w:val="24"/>
        </w:rPr>
        <w:t xml:space="preserve"> koniecznych do osiągniecia specyfikacji ilościowej przewidzianej w tabeli poniżej. </w:t>
      </w:r>
      <w:r w:rsidRPr="00C76318">
        <w:rPr>
          <w:rFonts w:cstheme="minorHAnsi"/>
          <w:sz w:val="24"/>
          <w:szCs w:val="24"/>
        </w:rPr>
        <w:t>Zamawiający oczekuje konwersji posiadanych licencji oraz ich odpowiednie uzupełnienia tak, żeby specyfikacja ilościowa po wykonaniu Projektu była nie mniejsza, niż określa ją tabela poniżej.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 xml:space="preserve">.2. Dostarczone przez Wykonawcę </w:t>
      </w:r>
      <w:r w:rsidRPr="00C76318">
        <w:rPr>
          <w:rFonts w:cstheme="minorHAnsi"/>
          <w:sz w:val="24"/>
          <w:szCs w:val="24"/>
        </w:rPr>
        <w:t>licencje</w:t>
      </w:r>
      <w:r>
        <w:rPr>
          <w:rFonts w:cstheme="minorHAnsi"/>
          <w:sz w:val="24"/>
          <w:szCs w:val="24"/>
        </w:rPr>
        <w:t>/moduły</w:t>
      </w:r>
      <w:r w:rsidRPr="00067E42">
        <w:rPr>
          <w:rFonts w:cstheme="minorHAnsi"/>
          <w:sz w:val="24"/>
          <w:szCs w:val="24"/>
        </w:rPr>
        <w:t xml:space="preserve"> </w:t>
      </w:r>
      <w:r w:rsidRPr="0032751C">
        <w:rPr>
          <w:rStyle w:val="Odwoaniedokomentarza"/>
          <w:rFonts w:cstheme="minorHAnsi"/>
          <w:sz w:val="24"/>
          <w:szCs w:val="24"/>
        </w:rPr>
        <w:t>Systemu HIS po rozbudowie</w:t>
      </w:r>
      <w:r w:rsidRPr="00536FA7">
        <w:rPr>
          <w:rStyle w:val="Odwoaniedokomentarza"/>
          <w:rFonts w:cstheme="minorHAnsi"/>
          <w:b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 xml:space="preserve">muszą zapewnić spełnienie wszystkich wymogów oraz cech technologicznych określonych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1</w:t>
      </w:r>
      <w:r w:rsidRPr="0070312A">
        <w:rPr>
          <w:rFonts w:cstheme="minorHAnsi"/>
          <w:sz w:val="24"/>
          <w:szCs w:val="24"/>
        </w:rPr>
        <w:t>,</w:t>
      </w:r>
      <w:r w:rsidRPr="00067E42">
        <w:rPr>
          <w:rFonts w:cstheme="minorHAnsi"/>
          <w:sz w:val="24"/>
          <w:szCs w:val="24"/>
        </w:rPr>
        <w:t xml:space="preserve"> jak również realizować specyfikację funkcjonalną przewidzianą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5</w:t>
      </w:r>
      <w:r w:rsidRPr="0070312A">
        <w:rPr>
          <w:rFonts w:cstheme="minorHAnsi"/>
          <w:sz w:val="24"/>
          <w:szCs w:val="24"/>
        </w:rPr>
        <w:t>.</w:t>
      </w:r>
    </w:p>
    <w:p w:rsidR="00E83A17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067E42">
        <w:rPr>
          <w:rFonts w:cstheme="minorHAnsi"/>
          <w:sz w:val="24"/>
          <w:szCs w:val="24"/>
        </w:rPr>
        <w:t>.3. Dostarczone przez Wykonawcę licencje</w:t>
      </w:r>
      <w:r>
        <w:rPr>
          <w:rFonts w:cstheme="minorHAnsi"/>
          <w:sz w:val="24"/>
          <w:szCs w:val="24"/>
        </w:rPr>
        <w:t>/moduły</w:t>
      </w:r>
      <w:r w:rsidRPr="00067E42">
        <w:rPr>
          <w:rFonts w:cstheme="minorHAnsi"/>
          <w:sz w:val="24"/>
          <w:szCs w:val="24"/>
        </w:rPr>
        <w:t xml:space="preserve"> muszą umożliwić podłączenie  do  LIS/RIS/PACS  urządzeń zidentyfikowanych w </w:t>
      </w:r>
      <w:r w:rsidRPr="0070312A">
        <w:rPr>
          <w:rFonts w:cstheme="minorHAnsi"/>
          <w:sz w:val="24"/>
          <w:szCs w:val="24"/>
        </w:rPr>
        <w:t xml:space="preserve">punkcie </w:t>
      </w:r>
      <w:r>
        <w:rPr>
          <w:rFonts w:cstheme="minorHAnsi"/>
          <w:sz w:val="24"/>
          <w:szCs w:val="24"/>
        </w:rPr>
        <w:t>2</w:t>
      </w:r>
      <w:r w:rsidRPr="0070312A">
        <w:rPr>
          <w:rFonts w:cstheme="minorHAnsi"/>
          <w:sz w:val="24"/>
          <w:szCs w:val="24"/>
        </w:rPr>
        <w:t xml:space="preserve">. </w:t>
      </w:r>
      <w:r w:rsidRPr="00C76318">
        <w:rPr>
          <w:rFonts w:cstheme="minorHAnsi"/>
          <w:sz w:val="24"/>
          <w:szCs w:val="24"/>
        </w:rPr>
        <w:t>Usługa podłączenia i konfiguracja urządzeń stanowi przedmiot niniejszego zamówienia.</w:t>
      </w:r>
    </w:p>
    <w:p w:rsidR="009E7D28" w:rsidRPr="00063E1F" w:rsidRDefault="009E7D28" w:rsidP="009E7D28">
      <w:pPr>
        <w:jc w:val="both"/>
        <w:rPr>
          <w:sz w:val="24"/>
          <w:szCs w:val="2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10"/>
        <w:gridCol w:w="2479"/>
      </w:tblGrid>
      <w:tr w:rsidR="009E7D28" w:rsidRPr="005F313E" w:rsidTr="009E7D28">
        <w:trPr>
          <w:trHeight w:val="276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b/>
                <w:bCs/>
                <w:color w:val="44546A"/>
                <w:sz w:val="24"/>
                <w:szCs w:val="24"/>
              </w:rPr>
            </w:pPr>
            <w:r w:rsidRPr="005F31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Brakujące licencje/moduły w </w:t>
            </w:r>
            <w:r w:rsidRPr="005F313E">
              <w:rPr>
                <w:rFonts w:eastAsia="Times New Roman"/>
                <w:b/>
                <w:sz w:val="24"/>
                <w:szCs w:val="24"/>
              </w:rPr>
              <w:t>Szpital</w:t>
            </w:r>
            <w:r w:rsidRPr="005F313E">
              <w:rPr>
                <w:b/>
                <w:sz w:val="24"/>
                <w:szCs w:val="24"/>
              </w:rPr>
              <w:t>u</w:t>
            </w:r>
            <w:r w:rsidRPr="005F313E">
              <w:rPr>
                <w:rFonts w:eastAsia="Times New Roman"/>
                <w:b/>
                <w:sz w:val="24"/>
                <w:szCs w:val="24"/>
              </w:rPr>
              <w:t xml:space="preserve"> w Puszczykowie im. Prof. S.T. Dąbrowskiego S.A.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021D31">
            <w:pPr>
              <w:jc w:val="center"/>
              <w:rPr>
                <w:rFonts w:eastAsia="Calibri"/>
                <w:b/>
                <w:bCs/>
                <w:color w:val="44546A"/>
                <w:sz w:val="24"/>
                <w:szCs w:val="24"/>
              </w:rPr>
            </w:pPr>
            <w:r w:rsidRPr="005F313E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Ilość licencji/modułów  </w:t>
            </w:r>
            <w:r w:rsidR="00D022F6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do </w:t>
            </w:r>
            <w:r w:rsidRPr="005F313E">
              <w:rPr>
                <w:rStyle w:val="Odwoaniedokomentarza"/>
                <w:rFonts w:cstheme="minorHAnsi"/>
                <w:b/>
                <w:sz w:val="24"/>
                <w:szCs w:val="24"/>
              </w:rPr>
              <w:t>rozbudow</w:t>
            </w:r>
            <w:r w:rsidR="00D022F6">
              <w:rPr>
                <w:rStyle w:val="Odwoaniedokomentarza"/>
                <w:rFonts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2479" w:type="dxa"/>
            <w:vAlign w:val="center"/>
          </w:tcPr>
          <w:p w:rsidR="009E7D28" w:rsidRPr="005F313E" w:rsidRDefault="009E7D28" w:rsidP="00021D31">
            <w:pPr>
              <w:jc w:val="center"/>
              <w:rPr>
                <w:b/>
                <w:bCs/>
                <w:color w:val="44546A"/>
                <w:sz w:val="24"/>
                <w:szCs w:val="24"/>
              </w:rPr>
            </w:pPr>
            <w:r w:rsidRPr="005F313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Sposób licencjonowania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ind w:right="-49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Baza danych I - 1xOSET na serwerze zamawiającego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5F313E" w:rsidRDefault="00B0690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serwer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Ordynacja Lekarska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otwarta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Zlecenia Medyczne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otwarta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5F313E" w:rsidRDefault="00865F8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serwer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71743C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Pulpit</w:t>
            </w:r>
            <w:r w:rsidR="009E7D28" w:rsidRPr="00620F50">
              <w:rPr>
                <w:color w:val="000000"/>
                <w:sz w:val="24"/>
                <w:szCs w:val="24"/>
              </w:rPr>
              <w:t xml:space="preserve"> Lekarski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otwarta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44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Podpis elektroniczny z archiwum dokumentów cyfrowych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9E7D28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9E7D28">
              <w:rPr>
                <w:rFonts w:cstheme="minorHAnsi"/>
                <w:color w:val="000000"/>
                <w:sz w:val="24"/>
                <w:szCs w:val="24"/>
              </w:rPr>
              <w:t>Lokalne Oprogramowanie Komunikacyjne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5F86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F86" w:rsidRPr="009E7D28" w:rsidRDefault="00865F86" w:rsidP="009E7D28">
            <w:pPr>
              <w:spacing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Kolejki oczekujących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F86" w:rsidRPr="005F313E" w:rsidRDefault="00865F8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865F86" w:rsidRPr="005F313E" w:rsidRDefault="00865F8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serwer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Gabinet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D022F6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4F33E5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3E5" w:rsidRPr="00620F50" w:rsidRDefault="004F33E5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Poradnia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33E5" w:rsidRDefault="004F33E5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9" w:type="dxa"/>
            <w:vAlign w:val="center"/>
          </w:tcPr>
          <w:p w:rsidR="004F33E5" w:rsidRPr="007C5172" w:rsidRDefault="004F33E5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1B7CCE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CCE" w:rsidRPr="00620F50" w:rsidRDefault="001B7CCE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Apteka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B7CCE" w:rsidRDefault="00D022F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1B7CCE" w:rsidRPr="007C5172" w:rsidRDefault="001B7CCE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Blok Operacyjny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D022F6" w:rsidP="00D022F6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F33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865F86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F86" w:rsidRPr="00620F50" w:rsidRDefault="00865F8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KOLCE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F86" w:rsidRDefault="00865F86" w:rsidP="00D022F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865F86" w:rsidRPr="007C5172" w:rsidRDefault="00E000F4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Bank Krwi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Zakażenia Szpitalne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Rehabilitacja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865F86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F86" w:rsidRPr="00620F50" w:rsidRDefault="00865F8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Transport medyczny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F86" w:rsidRPr="005F313E" w:rsidRDefault="00865F8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865F86" w:rsidRPr="007C5172" w:rsidRDefault="00E000F4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Administrator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865F86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F86" w:rsidRPr="00620F50" w:rsidRDefault="00865F8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eWyniki</w:t>
            </w:r>
            <w:proofErr w:type="spellEnd"/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5F86" w:rsidRPr="005F313E" w:rsidRDefault="00865F86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865F86" w:rsidRPr="007C5172" w:rsidRDefault="00E000F4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6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20F50">
              <w:rPr>
                <w:color w:val="000000"/>
                <w:sz w:val="24"/>
                <w:szCs w:val="24"/>
              </w:rPr>
              <w:t>eZLA</w:t>
            </w:r>
            <w:proofErr w:type="spellEnd"/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333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20F50">
              <w:rPr>
                <w:color w:val="000000"/>
                <w:sz w:val="24"/>
                <w:szCs w:val="24"/>
              </w:rPr>
              <w:t>mObchód</w:t>
            </w:r>
            <w:proofErr w:type="spellEnd"/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  <w:tr w:rsidR="009E7D28" w:rsidRPr="005F313E" w:rsidTr="009E7D28">
        <w:trPr>
          <w:trHeight w:val="255"/>
        </w:trPr>
        <w:tc>
          <w:tcPr>
            <w:tcW w:w="4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620F50" w:rsidRDefault="009E7D28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0F50">
              <w:rPr>
                <w:color w:val="000000"/>
                <w:sz w:val="24"/>
                <w:szCs w:val="24"/>
              </w:rPr>
              <w:t>Żywienie</w:t>
            </w:r>
          </w:p>
        </w:tc>
        <w:tc>
          <w:tcPr>
            <w:tcW w:w="24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7D28" w:rsidRPr="005F313E" w:rsidRDefault="009E7D28" w:rsidP="009E7D2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31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E7D28" w:rsidRPr="007C5172" w:rsidRDefault="009E7D28" w:rsidP="009E7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7C5172">
              <w:rPr>
                <w:rFonts w:cstheme="minorHAnsi"/>
                <w:color w:val="000000"/>
              </w:rPr>
              <w:t>równoczesny użytkownik</w:t>
            </w:r>
          </w:p>
        </w:tc>
      </w:tr>
    </w:tbl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sz w:val="24"/>
          <w:szCs w:val="24"/>
        </w:rPr>
      </w:pPr>
    </w:p>
    <w:p w:rsidR="009E7D28" w:rsidRDefault="009E7D28" w:rsidP="00063E1F">
      <w:pPr>
        <w:jc w:val="both"/>
        <w:rPr>
          <w:rFonts w:cs="Times New Roman"/>
          <w:b/>
          <w:sz w:val="24"/>
          <w:szCs w:val="24"/>
        </w:rPr>
      </w:pPr>
    </w:p>
    <w:p w:rsidR="009E7D28" w:rsidRPr="007C517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Pr="00067E42">
        <w:rPr>
          <w:rFonts w:cstheme="minorHAnsi"/>
          <w:b/>
          <w:sz w:val="24"/>
          <w:szCs w:val="24"/>
        </w:rPr>
        <w:t>. Wymagania prawne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.1.</w:t>
      </w:r>
      <w:r w:rsidRPr="00067E42">
        <w:rPr>
          <w:rFonts w:cstheme="minorHAnsi"/>
          <w:sz w:val="24"/>
          <w:szCs w:val="24"/>
        </w:rPr>
        <w:tab/>
        <w:t>Oferowane oprogramowanie winno być zgodne z aktualnymi aktami prawnymi regulującymi organizację i działalność sektora usług medycznych i opieki zdrowotnej (przez cały okres realizacji umowy), w tym m.in.: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.2.</w:t>
      </w:r>
      <w:r w:rsidRPr="00067E42">
        <w:rPr>
          <w:rFonts w:cstheme="minorHAnsi"/>
          <w:sz w:val="24"/>
          <w:szCs w:val="24"/>
        </w:rPr>
        <w:tab/>
        <w:t>Ustawa z dnia 16 kwietnia 2011r. o działalności leczniczej (j.t. Dz.U. z 2016r. poz. 1638 ze zm.).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.3.</w:t>
      </w:r>
      <w:r w:rsidRPr="00067E42">
        <w:rPr>
          <w:rFonts w:cstheme="minorHAnsi"/>
          <w:sz w:val="24"/>
          <w:szCs w:val="24"/>
        </w:rPr>
        <w:tab/>
        <w:t>Ustawa z dnia 29 września 1994 r. o rachunkowości (j.t. Dz.U. z 2016r. poz. 1047 ze zm.).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.4.</w:t>
      </w:r>
      <w:r w:rsidRPr="00067E42">
        <w:rPr>
          <w:rFonts w:cstheme="minorHAnsi"/>
          <w:sz w:val="24"/>
          <w:szCs w:val="24"/>
        </w:rPr>
        <w:tab/>
        <w:t>Ustawa z dnia 27 sierpnia 2004r. o świadczeniach opieki zdrowotnej finansowanych ze środków publicznych (j.t. Dz.U. z 2017r. poz. 1938).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.5.</w:t>
      </w:r>
      <w:r w:rsidRPr="00067E42">
        <w:rPr>
          <w:rFonts w:cstheme="minorHAnsi"/>
          <w:sz w:val="24"/>
          <w:szCs w:val="24"/>
        </w:rPr>
        <w:tab/>
        <w:t>Ustawa z dnia 12 maja 2011r. o refundacji leków, środków spożywczych specjalnego przeznaczenia żywieniowego oraz wyrobów medycznych (j.t. Dz.U. z 2017r. poz. 1844).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.6.</w:t>
      </w:r>
      <w:r w:rsidRPr="00067E42">
        <w:rPr>
          <w:rFonts w:cstheme="minorHAnsi"/>
          <w:sz w:val="24"/>
          <w:szCs w:val="24"/>
        </w:rPr>
        <w:tab/>
        <w:t>Ustawa z dnia 6 września 2001 r. Prawo farmaceutyczne (j.t. Dz.U. z 2016r. poz. 2142 ze zm.).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.7.</w:t>
      </w:r>
      <w:r w:rsidRPr="00067E42">
        <w:rPr>
          <w:rFonts w:cstheme="minorHAnsi"/>
          <w:sz w:val="24"/>
          <w:szCs w:val="24"/>
        </w:rPr>
        <w:tab/>
        <w:t>Ustawa z dnia 11 marca 2004r. o podatku od towarów i usług (j.t. Dz.U. z 2017r. poz. 1221 ze zm.),wraz z rozporządzeniami.).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.8.</w:t>
      </w:r>
      <w:r w:rsidRPr="00067E42">
        <w:rPr>
          <w:rFonts w:cstheme="minorHAnsi"/>
          <w:sz w:val="24"/>
          <w:szCs w:val="24"/>
        </w:rPr>
        <w:tab/>
        <w:t>Ustawa z dnia 26 lipca 1991 r. o podatku dochodowym od osób fizycznych (j.t. Dz.U. z 2016r. poz. 2032 ze zm.).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.9.</w:t>
      </w:r>
      <w:r w:rsidRPr="00067E42">
        <w:rPr>
          <w:rFonts w:cstheme="minorHAnsi"/>
          <w:sz w:val="24"/>
          <w:szCs w:val="24"/>
        </w:rPr>
        <w:tab/>
        <w:t>Ustawa z dnia 17 lutego 2005 r. o informatyzacji działalności podmiotów realizujących zadania publiczne (j.t. Dz.U. z 2017r. poz. 570) ze szczególnym uwzględnieniem przepisów wykonawczych do ww. ustawy.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.10.</w:t>
      </w:r>
      <w:r w:rsidRPr="00067E42">
        <w:rPr>
          <w:rFonts w:cstheme="minorHAnsi"/>
          <w:sz w:val="24"/>
          <w:szCs w:val="24"/>
        </w:rPr>
        <w:tab/>
        <w:t>Ustawa z dnia 20 maja 2010 o wyrobach medycznych (j.t. Dz.U. z 2017r. poz. 211).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.11.</w:t>
      </w:r>
      <w:r w:rsidRPr="00067E42">
        <w:rPr>
          <w:rFonts w:cstheme="minorHAnsi"/>
          <w:sz w:val="24"/>
          <w:szCs w:val="24"/>
        </w:rPr>
        <w:tab/>
        <w:t>Ustawa z dnia 26 czerwca 1974 r. Kodeks pracy (j.t. Dz.U. z 2016r. poz. 1666 ze zm.).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067E42">
        <w:rPr>
          <w:rFonts w:cstheme="minorHAnsi"/>
          <w:sz w:val="24"/>
          <w:szCs w:val="24"/>
        </w:rPr>
        <w:t>.12.</w:t>
      </w:r>
      <w:r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(j.t. Dz.U. z 2017r. poz. 1368).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.13.</w:t>
      </w:r>
      <w:r w:rsidRPr="00067E42">
        <w:rPr>
          <w:rFonts w:cstheme="minorHAnsi"/>
          <w:sz w:val="24"/>
          <w:szCs w:val="24"/>
        </w:rPr>
        <w:tab/>
        <w:t>Ustawa z dnia 13 października 1998 r. o systemie ubezpieczeń społecznych (j.t. Dz.U. z 2017r. poz. 1778),  System bezwzględnie musi spełniać wymogi wynikające z Rozporządzenia MSWiA z 29 kwietnia 2004 roku w sprawie przetwarzania danych osobowych (…), w szczególności system musi przechowywać informacje o: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a)</w:t>
      </w:r>
      <w:r w:rsidRPr="00067E42">
        <w:rPr>
          <w:rFonts w:cstheme="minorHAnsi"/>
          <w:sz w:val="24"/>
          <w:szCs w:val="24"/>
        </w:rPr>
        <w:tab/>
        <w:t>dacie wprowadzenia danych osobowych,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b)</w:t>
      </w:r>
      <w:r w:rsidRPr="00067E42">
        <w:rPr>
          <w:rFonts w:cstheme="minorHAnsi"/>
          <w:sz w:val="24"/>
          <w:szCs w:val="24"/>
        </w:rPr>
        <w:tab/>
        <w:t>identyfikatorze użytkownika wprowadzającego dane osobowe,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c)</w:t>
      </w:r>
      <w:r w:rsidRPr="00067E42">
        <w:rPr>
          <w:rFonts w:cstheme="minorHAnsi"/>
          <w:sz w:val="24"/>
          <w:szCs w:val="24"/>
        </w:rPr>
        <w:tab/>
        <w:t>źródle danych (o ile dane nie pochodzą od osoby, której te dane dotyczą),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d)</w:t>
      </w:r>
      <w:r w:rsidRPr="00067E42">
        <w:rPr>
          <w:rFonts w:cstheme="minorHAnsi"/>
          <w:sz w:val="24"/>
          <w:szCs w:val="24"/>
        </w:rPr>
        <w:tab/>
        <w:t>odbiorcach danych, którym dane osobowe zostały udostępnione,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e)</w:t>
      </w:r>
      <w:r w:rsidRPr="00067E42">
        <w:rPr>
          <w:rFonts w:cstheme="minorHAnsi"/>
          <w:sz w:val="24"/>
          <w:szCs w:val="24"/>
        </w:rPr>
        <w:tab/>
        <w:t>dacie i zakresie tego udostępnienia,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f)</w:t>
      </w:r>
      <w:r w:rsidRPr="00067E42">
        <w:rPr>
          <w:rFonts w:cstheme="minorHAnsi"/>
          <w:sz w:val="24"/>
          <w:szCs w:val="24"/>
        </w:rPr>
        <w:tab/>
        <w:t>dacie modyfikacji danych osobowych,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 w:rsidRPr="00067E42">
        <w:rPr>
          <w:rFonts w:cstheme="minorHAnsi"/>
          <w:sz w:val="24"/>
          <w:szCs w:val="24"/>
        </w:rPr>
        <w:t>g)</w:t>
      </w:r>
      <w:r w:rsidRPr="00067E42">
        <w:rPr>
          <w:rFonts w:cstheme="minorHAnsi"/>
          <w:sz w:val="24"/>
          <w:szCs w:val="24"/>
        </w:rPr>
        <w:tab/>
        <w:t>identyfikatorze operatora modyfikującego dane.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.14.</w:t>
      </w:r>
      <w:r w:rsidRPr="00067E42">
        <w:rPr>
          <w:rFonts w:cstheme="minorHAnsi"/>
          <w:sz w:val="24"/>
          <w:szCs w:val="24"/>
        </w:rPr>
        <w:tab/>
        <w:t xml:space="preserve">Ustawa z dnia 26 lipca 1991 r. o podatku dochodowym od osób fizycznych (Dz. U. z 2016 r., poz. 2032 z </w:t>
      </w:r>
      <w:proofErr w:type="spellStart"/>
      <w:r w:rsidRPr="00067E42">
        <w:rPr>
          <w:rFonts w:cstheme="minorHAnsi"/>
          <w:sz w:val="24"/>
          <w:szCs w:val="24"/>
        </w:rPr>
        <w:t>późn</w:t>
      </w:r>
      <w:proofErr w:type="spellEnd"/>
      <w:r w:rsidRPr="00067E42">
        <w:rPr>
          <w:rFonts w:cstheme="minorHAnsi"/>
          <w:sz w:val="24"/>
          <w:szCs w:val="24"/>
        </w:rPr>
        <w:t>. zm.).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.15.</w:t>
      </w:r>
      <w:r w:rsidRPr="00067E42">
        <w:rPr>
          <w:rFonts w:cstheme="minorHAnsi"/>
          <w:sz w:val="24"/>
          <w:szCs w:val="24"/>
        </w:rPr>
        <w:tab/>
        <w:t>Ustawa z dnia 15 lutego 1992 r. o podatku dochodowym od osób prawnych (Dz.U. 2016 poz. 1888).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.16.</w:t>
      </w:r>
      <w:r w:rsidRPr="00067E42">
        <w:rPr>
          <w:rFonts w:cstheme="minorHAnsi"/>
          <w:sz w:val="24"/>
          <w:szCs w:val="24"/>
        </w:rPr>
        <w:tab/>
        <w:t>Ustawa z dnia 25 czerwca 1999 r. o świadczeniach pieniężnych z ubezpieczenia społecznego w razie choroby i macierzyństwa (Dz.U. z 2017 r., poz. 1368).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.17.</w:t>
      </w:r>
      <w:r w:rsidRPr="00067E42">
        <w:rPr>
          <w:rFonts w:cstheme="minorHAnsi"/>
          <w:sz w:val="24"/>
          <w:szCs w:val="24"/>
        </w:rPr>
        <w:tab/>
        <w:t>Ustawa z dnia 15 kwietnia 2011 r. o działalności leczniczej (Dz.U. z 2016 r., poz. 1638).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.18.</w:t>
      </w:r>
      <w:r w:rsidRPr="00067E42">
        <w:rPr>
          <w:rFonts w:cstheme="minorHAnsi"/>
          <w:sz w:val="24"/>
          <w:szCs w:val="24"/>
        </w:rPr>
        <w:tab/>
        <w:t>Ustawa z dnia 23 kwietnia 1964 r. Kodeks cywilny (Dz.U. z 2017 r. poz. 459).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.19.</w:t>
      </w:r>
      <w:r w:rsidRPr="00067E42">
        <w:rPr>
          <w:rFonts w:cstheme="minorHAnsi"/>
          <w:sz w:val="24"/>
          <w:szCs w:val="24"/>
        </w:rPr>
        <w:tab/>
        <w:t>Ustawa o minimalnym wynagrodzeniu z dnia 10 października 2002 r. (Dz.U. z 2017 r. poz. 847).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.20.</w:t>
      </w:r>
      <w:r w:rsidRPr="00067E42">
        <w:rPr>
          <w:rFonts w:cstheme="minorHAnsi"/>
          <w:sz w:val="24"/>
          <w:szCs w:val="24"/>
        </w:rPr>
        <w:tab/>
        <w:t>Ustawa z dnia 13 marca 2003 r. o szczególnych zasadach rozwiązywania z pracownikami stosunków pracy.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.21.</w:t>
      </w:r>
      <w:r w:rsidRPr="00067E42">
        <w:rPr>
          <w:rFonts w:cstheme="minorHAnsi"/>
          <w:sz w:val="24"/>
          <w:szCs w:val="24"/>
        </w:rPr>
        <w:tab/>
        <w:t>Rozporządzenie Ministra Zdrowia w sprawie ogólnych warunków umów o udzielanie świadczeń opieki zdrowotnej.</w:t>
      </w:r>
    </w:p>
    <w:p w:rsidR="009E7D28" w:rsidRPr="00067E42" w:rsidRDefault="009E7D28" w:rsidP="009E7D2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067E42">
        <w:rPr>
          <w:rFonts w:cstheme="minorHAnsi"/>
          <w:sz w:val="24"/>
          <w:szCs w:val="24"/>
        </w:rPr>
        <w:t>.22.</w:t>
      </w:r>
      <w:r w:rsidRPr="00067E42">
        <w:rPr>
          <w:rFonts w:cstheme="minorHAnsi"/>
          <w:sz w:val="24"/>
          <w:szCs w:val="24"/>
        </w:rPr>
        <w:tab/>
        <w:t>Ustawa z dnia 6 listopada 2008 r. o akredytacji w ochronie zdrowia - Standardy akredytacyjne w zakresie udzielania świadczeń zdrowotnych oraz funkcjonowania szpitali.</w:t>
      </w:r>
    </w:p>
    <w:p w:rsidR="000D5993" w:rsidRPr="00063E1F" w:rsidRDefault="009E7D28" w:rsidP="009E7D28">
      <w:pPr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 w:rsidRPr="00067E42">
        <w:rPr>
          <w:rFonts w:cstheme="minorHAnsi"/>
          <w:sz w:val="24"/>
          <w:szCs w:val="24"/>
        </w:rPr>
        <w:t>.23.</w:t>
      </w:r>
      <w:r w:rsidRPr="00067E42">
        <w:rPr>
          <w:rFonts w:cstheme="minorHAnsi"/>
          <w:sz w:val="24"/>
          <w:szCs w:val="24"/>
        </w:rPr>
        <w:tab/>
        <w:t>Zaoferowane rozwiązanie spełnia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67E42" w:rsidDel="00457E7D">
        <w:rPr>
          <w:rFonts w:cstheme="minorHAnsi"/>
          <w:sz w:val="24"/>
          <w:szCs w:val="24"/>
        </w:rPr>
        <w:t xml:space="preserve"> </w:t>
      </w:r>
      <w:r w:rsidRPr="00067E42">
        <w:rPr>
          <w:rFonts w:cstheme="minorHAnsi"/>
          <w:sz w:val="24"/>
          <w:szCs w:val="24"/>
        </w:rPr>
        <w:t>(RODO).</w:t>
      </w:r>
    </w:p>
    <w:p w:rsidR="00063E1F" w:rsidRPr="00063E1F" w:rsidRDefault="00063E1F" w:rsidP="00063E1F">
      <w:pPr>
        <w:jc w:val="both"/>
        <w:rPr>
          <w:rFonts w:cs="Times New Roman"/>
          <w:sz w:val="24"/>
          <w:szCs w:val="24"/>
        </w:rPr>
      </w:pPr>
    </w:p>
    <w:p w:rsidR="00063E1F" w:rsidRPr="00063E1F" w:rsidRDefault="00063E1F" w:rsidP="00063E1F">
      <w:pPr>
        <w:jc w:val="both"/>
        <w:rPr>
          <w:rFonts w:cs="Times New Roman"/>
          <w:sz w:val="24"/>
          <w:szCs w:val="24"/>
        </w:rPr>
      </w:pPr>
    </w:p>
    <w:p w:rsidR="00063E1F" w:rsidRPr="00063E1F" w:rsidRDefault="00063E1F" w:rsidP="00063E1F">
      <w:pPr>
        <w:jc w:val="both"/>
        <w:rPr>
          <w:rFonts w:cs="Times New Roman"/>
          <w:sz w:val="24"/>
          <w:szCs w:val="24"/>
        </w:rPr>
      </w:pPr>
    </w:p>
    <w:p w:rsidR="00F61C3B" w:rsidRPr="00063E1F" w:rsidRDefault="009E7D28" w:rsidP="00063E1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</w:t>
      </w:r>
      <w:r w:rsidR="005A5565" w:rsidRPr="00063E1F">
        <w:rPr>
          <w:rFonts w:cs="Times New Roman"/>
          <w:b/>
          <w:sz w:val="24"/>
          <w:szCs w:val="24"/>
        </w:rPr>
        <w:t xml:space="preserve">. Specyfikacja Funkcjonalna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7938"/>
      </w:tblGrid>
      <w:tr w:rsidR="009E7D28" w:rsidRPr="00067E42" w:rsidTr="00021D31">
        <w:trPr>
          <w:trHeight w:val="20"/>
        </w:trPr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napToGrid w:val="0"/>
              <w:ind w:left="113"/>
              <w:jc w:val="both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067E42">
              <w:rPr>
                <w:rFonts w:cstheme="minorHAnsi"/>
                <w:b/>
                <w:bCs/>
                <w:sz w:val="24"/>
                <w:szCs w:val="24"/>
              </w:rPr>
              <w:t xml:space="preserve">Wymagania ogólne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Architektura HIS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 działać działa w architekturze trójwarstwowej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rozumianej jako sytuacja, w której baza danych znajduje się na serwerze centralnym obsługującym zarządzanie i przetwarzanie danych, natomiast klientem jest przeglądarka internetowa (co najmniej: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Mozilla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Firefox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Chrome, EDGE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komunikująca się z użytkownikiem za pośrednictwem serwera aplikacji.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 podstawowej pracy z systemem nie jest wymagane żadne inne oprogramowanie (z zastrzeżeniem dwóch punktów poniżej).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Raporty są tworzone przynajmniej w formacie PDF (w przypadku występowania raportów, dopuszcza się wymaganie instalacji na stacjach klienckich wskazanej przez dostawcę systemu przeglądarki PDF).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szczególnych przypadkach (np. komunikacja ze sprzętem, operacje na systemie plików na stacji klienckiej) dopuszcza się instalowanie i uruchamianie aplikacji zewnętrznych ze stacji klienckiej. System sam uruchamia takie aplikacje, kiedy operacje użytkownika tego wymagają. W przypadku występowania takich zastosowań, dostawca systemu może wymagać instalacji dodatkowego oprogramowania (np. rozszerzeń lub wtyczek do przeglądarek) umożliwiającego wykonanie takich operacji.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</w:t>
            </w:r>
            <w:r>
              <w:rPr>
                <w:rStyle w:val="Odwoaniedokomentarza"/>
                <w:rFonts w:cstheme="minorHAnsi"/>
                <w:b/>
                <w:sz w:val="24"/>
                <w:szCs w:val="24"/>
              </w:rPr>
              <w:t>si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architekturę modułową i </w:t>
            </w:r>
            <w:r>
              <w:rPr>
                <w:rFonts w:cstheme="minorHAnsi"/>
                <w:spacing w:val="-2"/>
                <w:sz w:val="24"/>
                <w:szCs w:val="24"/>
              </w:rPr>
              <w:t>być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zintegrowany pod względem przepływu informacji oraz użyteczności danych. Wszystkie modułu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Systemu HIS po rozbudowie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muszą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>prac</w:t>
            </w:r>
            <w:r>
              <w:rPr>
                <w:rFonts w:cstheme="minorHAnsi"/>
                <w:spacing w:val="-2"/>
                <w:sz w:val="24"/>
                <w:szCs w:val="24"/>
              </w:rPr>
              <w:t>ować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w oparciu o tą samą strukturę danych w wyniku czego informacja raz wprowadzona do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Systemu 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>HIS w jakimkolwiek z modułów jest wykorzystywana we wszystkich innych.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Rozliczenia z NFZ są realizowane z obszaru całego systemu z jednej aplikacji. Nie dopuszcza się sprawozdawania świadczeń z jakichkolwiek dziedzin medycznych  (POZ, diagnostyka, transport </w:t>
            </w:r>
            <w:proofErr w:type="spellStart"/>
            <w:r w:rsidRPr="00067E42">
              <w:rPr>
                <w:rFonts w:cstheme="minorHAnsi"/>
                <w:spacing w:val="-2"/>
                <w:sz w:val="24"/>
                <w:szCs w:val="24"/>
              </w:rPr>
              <w:t>med</w:t>
            </w:r>
            <w:proofErr w:type="spellEnd"/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….) z innych modułów.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Moduły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5239C8">
            <w:pPr>
              <w:suppressAutoHyphens/>
              <w:autoSpaceDN w:val="0"/>
              <w:spacing w:after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96297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i/>
                <w:spacing w:val="-2"/>
                <w:sz w:val="24"/>
                <w:szCs w:val="24"/>
              </w:rPr>
            </w:pP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Wszystkie </w:t>
            </w:r>
            <w:r>
              <w:rPr>
                <w:rFonts w:cstheme="minorHAnsi"/>
                <w:spacing w:val="-2"/>
                <w:sz w:val="24"/>
                <w:szCs w:val="24"/>
              </w:rPr>
              <w:t>moduły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muszą być dostarczone w najnowszych dostępnych na rynku wersjach, a w zakresie funkcjonalnym zgodnie z Dokumentacją Systemu. Zamawiający wymaga, aby funkcjonalność była nie mniejsza niż zadeklarowana w niniejszym załączniku.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zapewnia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dwa mechanizmy spójności danych tego samego rekordu edytowanych w równoległych sesjach: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wyłącznie w jednej sesji: rozpoczęcie edycji w jednej sesji blokuje edycję w pozostałych sesjach, które mogą jednak uzyskać dostęp do danych w trybie odczytu. Przed rozpoczęciem edycji w kolejnej sesji pierwsza sesja musi zatwierdzić zmiany, a druga odświeżyć dane przed rozpoczęciem ich edycji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edycja równoległa (minimum dla karty pacjenta, pozycji wypisu, opisu wizyty w poradni, opisu zabiegu operacyjnego): ten sam rekord może być edytowany równolegle w wielu sesjach. Zmiany niekonfliktowe (różnych atrybutów) wykonane w innej sesji są automatycznie odświeżane w momencie zapisania zmian w bieżącej sesji. Zmiany konfliktowe (dwie sesje równolegle zmodyfikowały ten sam atrybut) są obsługiwane wg różnych zasad: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nadpisanie (np. data ostatniej edycji rekordu)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pytanie użytkownika: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1"/>
                <w:numId w:val="539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które dane mają być ostatecznie zapisane w bazie: te, które zostały wpisane w innej sesji (i aktualnie znajdują się w bazie), czy nowe dane z jego sesji (np. dane lekarza kwalifikującego do zabiegu); dodatkową opcją w tym przypadku jest przerwanie całej operacji zatwierdzenia danych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1"/>
                <w:numId w:val="539"/>
              </w:numPr>
              <w:ind w:left="1195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scalenia modyfikacji z różnych sesji (np. opis zabiegu - to samo pole mogą edytować równolegle różni użytkownicy, ostatecznie wszystkie zmiany są scalane w jeden tekst)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1"/>
                <w:numId w:val="539"/>
              </w:numPr>
              <w:ind w:left="769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blokada zatwierdzenia danych w przypadku wykrycia równoległej edycji kluczowych danych w różnych sesjach (np. status zabiegu)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narzędzie prezentujące ścieżkę zagłębienia użytkownika w danym momencie w aplikacji (np.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breadcrumb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 Funkcja umożliwia śledzenie jego aktualnej lokalizacji w aplikacji oraz przyspieszoną nawigację dzięki umożliwieniu powrotu do dowolnego miejsca ścieżki.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 funkcjonalność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która automatycznie zapamiętuje w polach przewidzianych do wprowadzania treści opisowych bieżące zmiany zalogowanego użytkownika. Treści zapamiętywane są na czas edycji i można z nich skorzystać (na zasadzie schowka) w przypadku utraty sesji użytkownika do czasu trwałego zapisu w systemie bazodanowym.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 musi</w:t>
            </w:r>
            <w:r w:rsidRPr="000948ED">
              <w:rPr>
                <w:rFonts w:cstheme="minorHAnsi"/>
                <w:spacing w:val="-2"/>
                <w:sz w:val="24"/>
                <w:szCs w:val="24"/>
              </w:rPr>
              <w:t xml:space="preserve"> posiada</w:t>
            </w:r>
            <w:r>
              <w:rPr>
                <w:rFonts w:cstheme="minorHAnsi"/>
                <w:spacing w:val="-2"/>
                <w:sz w:val="24"/>
                <w:szCs w:val="24"/>
              </w:rPr>
              <w:t>ć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możliwość pracy na platformach systemowych Windows wspieranych przez jego producenta. W odniesieniu do aplikacji z interfejsem dedykowanym na tablety wymaga się, żeby pracowały na systemie Android.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Językiem obowiązującym w </w:t>
            </w: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Systemie HIS po rozbudowie</w:t>
            </w:r>
            <w:r w:rsidRPr="001C0353">
              <w:rPr>
                <w:rFonts w:cstheme="minorHAnsi"/>
                <w:spacing w:val="-2"/>
                <w:sz w:val="24"/>
                <w:szCs w:val="24"/>
              </w:rPr>
              <w:t xml:space="preserve"> musi być język polski.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Dotyczy to wszystkich menu, ekranów, raportów, wszelkich komunikatów, wprowadzania, wyświetlania, sortowania i drukowania. Polskie znaki diakrytyczne będą, w chwili instalacji, dostępne w każdym miejscu i dla każdej funkcji w HIS łącznie z wyszukiwaniem, sortowaniem (zgodnie z kolejnością liter w polskim alfabecie), drukowaniem i wyświetlaniem na ekranie.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widowControl w:val="0"/>
              <w:suppressAutoHyphens/>
              <w:overflowPunct w:val="0"/>
              <w:autoSpaceDE w:val="0"/>
              <w:autoSpaceDN w:val="0"/>
              <w:spacing w:before="20" w:after="20"/>
              <w:jc w:val="both"/>
              <w:textAlignment w:val="baseline"/>
              <w:rPr>
                <w:rFonts w:cstheme="minorHAnsi"/>
                <w:spacing w:val="-2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67E42">
              <w:rPr>
                <w:rFonts w:cstheme="minorHAnsi"/>
                <w:spacing w:val="-2"/>
                <w:sz w:val="24"/>
                <w:szCs w:val="24"/>
              </w:rPr>
              <w:t xml:space="preserve"> musi zapewniać proces wyszukiwania danych z zastosowaniem znaków polskich, znaków polskich diakrytycznych oraz znaków specjalnych, zastępujących co najmniej fragment wyszukiwanego tekstu lub pojedynczy znak(np. „*” - fragment tekstu, „?” – pojedynczy znak).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przypadku braku interakcji z systemem użytkownika (tj. operacji na systemie plików i komunikacji z zewnętrznymi aplikacjami), system działa na systemach operacyjnych innych niż Windows (co najmniej Linux i Android).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mieć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integracji z innymi aplikacjami działającymi na stacji klienckiej (np. oprogramowaniem innych producentów) w taki sposób, że wybrany ekran systemu można wywołać z zewnętrznej aplikacji bez konieczności logowania do systemu przez użytkownika (jeżeli użytkownik ma konto w systemie, logowanie odbywa się "w tle").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operacje na plikach na stacji klienckiej.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  <w:lang w:eastAsia="en-US"/>
              </w:rPr>
              <w:t xml:space="preserve"> funkcję/narzędzie, dzięki któremu uaktualnienia aplikacji w sposób automatyczny (uprzednio zdefiniowany) są rozpowszechniane na wszystkie stacje robocze/terminale bez konieczności wykonywania jakichkolwiek czynności poza obszarem serwerowym. 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procesach wymagających nanoszenia/prezentacji obszernej ilości danych wykorzystywana jest tzw. zakładkowa architektura okienek umożliwiająca poruszanie się pomiędzy nimi bez konieczności kolejnego ich otwierania i zamykania.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może z poziomu aplikacji zmniejszyć lub powiększyć formularz, z którym pracuje oraz wyzerować powiększenie.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 posiadać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kilka wersji kolorystycznych (minimum 3), użytkownik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mieć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wybrania zestawu kolorów dla wszystkich formularzy (zmiana zestawu kolorów nie zmienia układu formularzy).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zaimplementowana obsługa skrótów klawiaturowych (kombinacje kilku klawiszy) dla najczęściej używanych funkcji.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zaimplementowana obsługa skrótów klawiaturowych (kombinacje kilku klawiszy) dedykowanych Administratorowi oraz zaawansowanym użytkownikom (definiowane na poziomie uprawnień)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 xml:space="preserve">umożliwiająca realizację następujących funkcji: 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uzyskanie z poziomu aplikacji informacji o elemencie bazodanowym reprezentowanym przez dany obiekt interfejsu użytkownika (przyciski, pola edycyjne) wraz z prezentacją wszystkie schematów uprawnień w których wybrany obiektu można użyć do przydzielenia/modyfikacji uprawnień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 lokalizacji rekordu danych w bazie danych powiązanego z polem, w którym znajduje się kursor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stworzenia z poziomu aplikacji zapytania za pomocą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 bazy danych w celu uzyskania żądanego wykazu danych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nazwie i wersji formularza na którym obecnie użytkownik pracuje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uzyskania z poziomu aplikacji informacji o identyfikatorach zewnętrznych nadanych przez płatnika NFZ w komunikacji za pomocą formatu otwartego.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Pola obligatoryjne, opcjonalne i wypełniane automatycznie muszą być jednoznacznie rozróżnialne przez użytkownika (np. inny kształt, kolor, itp.).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dynamicznie w zależności od kontekstu pokaz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ywać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ukrywa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przyciski.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przenoszenia sesji użytkownika z jednego stanowiska komputerowego na drugie.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przypadku uruchomienia na jednej stacji wielu sesji przez użytkownika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tylko jednej, wskazanej sesji.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przeniesienia sesji z wypełnionymi polami, niezapisanymi zmianami do bazy danych bez utraty tych zmian po przeniesieniu.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wyświetla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ekranie, z którego sesja została przeniesiona, informacje dokąd przeniesiono sesję.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Dla funkcjonalności przenoszenia sesji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ma zapewnić możliwość: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włączenia i wyłączenia funkcjonalności przenoszenia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odebrania definiowalnym użytkownikom funkcjonalności przenoszenia sesji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odebrania definiowalnym adresom IP możliwości przenoszenia sesji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ograniczenia widoków, z których w systemie można przenosić sesje.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obsługę listy wartości w cechami: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dynamiczne filtrowanie wyników na podstawie wprowadzanego tekstu.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stronicowanie list wartości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decydowania przez użytkownik o rozmiarze strony na liście wartości.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ma możliwość ustalenia wielkości domyślnej rozmiaru listy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wartości dla wszystkich użytkowników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łącznej liczby wszystkich elementów w liście.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Zarządzanie </w:t>
            </w:r>
            <w:r w:rsidRPr="000948ED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HIS-em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agreg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funkcje administracyjne z wszystkich modułów stanowiących przedmiot zamówienia lub jego zakres licencyjny i pozwala administratorowi na uruchomienie tych modułów.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wersji przeglądarkowej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dla administratora Menedżer sesji w zakresie zapewnienia podglądu: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aktywnych sesji użytkowników w systemie w wersji przeglądarkowej z zapewnieniem prezentacji numeru IP każdej sesji, z czasem startu oraz czasem pracy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wszystkich sesji aplikacji, na których użytkownik się nie zalogował wraz z numerami IP, z których utworzono te sesje, z czasem startu oraz czasem pracy.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zakończenia przez administratora wybranej sesji z Menedżera sesji.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wysłania wiadomości z Menedżera sesji: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 wszystkich użytkowników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 użytkownika, tak aby nie pokazała się w innych sesjach tego samego użytkownika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wybranej sesji, na której nie zalogował się użytkownik.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przeglądu: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aktualnie pracujących w systemie użytkowników wraz z podaniem modułu i formularza, z którym pracują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blokowanych przez sesje użytkowników.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rekonfiguracji formularzy wskazanych w procesie wdrożenia, w szczególności podpięcie wywołania innych formularzy lub raportów pod przyciski występujące na formularzach. Funkcja powinna być dostępna co najmniej na karcie pobytu pacjenta oraz w dokumentacji medycznej wskazanej w procesie wdrożenia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dodawania nowych przycisków na formatkach z przypisaniem uprawnień do ich uruchomienia, jak również przyporządkowania przyciskom już istniejącym nowego znaczenia bez ingerowania w kod źródłowy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ustawiania parametrów pracy całego systemu, poszczególnych modułów i jednostek organizacyjnych.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wywoływania danego formularza lub raportu z różnych miejsc w systemie.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informacją o modułach (wchodzących w ich skład formularzach, raportach i obiektach bazy danych wraz z informacją o wersjach).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kontrolę poprawności wersji uruchamianych formularzy.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obsługę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połączenia z systemem: logowanie, wybór modułu,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zarządzanie w zakresach: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zarządzanie księgami szpitalnymi wraz z wykonaniem operacji zamknięcia roku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list oczekujących, zdarzeń i produktów kontraktowych nimi związanych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3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przechowywanie, wprowadzanie i zarządzanie informacją o formularzach, raportach i raportach definiowalnych.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ewidencji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komunikatów o błędach pojawiających się w systemie.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możliwość zastąpienia standardowych komunikatów własnymi.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zapewnić możliwość 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suwani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a, łączenia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kartotek pacjenta wraz z prezentowaniem listy usuniętych kartotek.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 obsługę automatycznej numeracji dokumentów, ksiąg.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mechanizmy umożliwiające zapis i przeglądanie danych o logowaniu użytkowników do HIS pozwalające na uzyskanie informacji o czasie i miejscach ich pracy.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zmian danych: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rejestracja odbywa się niezależnie od mechanizmów wykorzystywanych przez bazę danych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konfiguracji przez administratora dowolnych tabel w bazie danych, dla których odbywa się rejestracja zmian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rejestracja obejmuje zmiany wykonywane za pomocą HIS, ja również dowolnej aplikacji umożliwiającej dostęp do bazy danych (np.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sql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każda modyfikacja jest opisywana danymi: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czas modyfikacji zapisany z maksymalną dostępną dokładnością (przynajmniej tysięczne części sekundy)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identyfikator sesji w bazie danych (do powiązania wpisu z logami bazy danych)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bazy danych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użytkownika zalogowanego do systemu operacyjnego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adres IP sesji, z której dokonano modyfikacji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narzędzie, za pomocą którego dokonano modyfikacji (nazwa modułu i formularza systemu HIS lub nazwa innego programu, za pomocą którego dokonano modyfikacji)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rekord zmiany zawiera podpis cyfrowy zapewniający integralność danych zarówno w rekordzie oraz całej tabeli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każdy rekord zmiany zawiera wyłącznie zmodyfikowane kolumny / dane, bez zapisu danych, które nie uległy zmianie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przypadku usunięcia rekordu zapisywana jest jego pełna wartość przed usunięciem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tabela objęta mechanizmem logu zostanie zmodyfikowana podczas aktualizacji systemu, odpowiednie mechanizmy rejestru zmian (logu) zostaną automatycznie modyfikowane dostosowując go do nowej struktury tabeli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wyłączenie logu na danej tabeli nie ma powodować usunięcia danych z logu, jedynie rezygnację z zapisu nowych modyfikacji do logu. Każda operacja włączenia i wyłączenia mechanizmu logu jest rejestrowana w odpowiedniej tabeli logu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9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wszystkie operacje włączenia i wyłączenia mechanizmu logu na poszczególnych obiektach oraz operacje zmiany na obiektach logu są rejestrowane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posiadać m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ożliwość przeglądu danych rejestru zmian (logu) bezpośrednio w aplikacji w ujęciach: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8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przekrojowym: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zmian filtrowana wg rożnych kryteriów (czas, użytkownik, sesja)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pozwalającym na ustalenie, co się działo w bazie o określonym czasie, albo co robił konkretny użytkownik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zmian prezentowany w postaci pełnego opisu zmienionych danych lub listy zmodyfikowanych kolumn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7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Zapewniający bezpośrednie przejście do formularza prezentującego historię zmian wskazanego rekordu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7"/>
              </w:numPr>
              <w:ind w:left="487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historii zmian jednego rekordu: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ograniczenia listy do modyfikacji wybranej kolumny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automatycznego wyświetlenia logu tabel powiązanych przez klucze obce z synchronizacją czasu rekordów w logu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wyróżnianie rekordów rejestru zmian (logu), w których wykryto manipulację danymi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6"/>
              </w:numPr>
              <w:ind w:left="91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przejścia do prezentacji przekrojowej opisującej okres wybranej zmiany.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podgląd i analizę zmian wybranego wpisu w bazie danych bezpośrednio z okien ewidencyjnych w systemie.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wszystkich formularzy zdefiniowanych w konfiguracji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2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informacją o kontekście wywołania, uzupełnioną w konfiguracji.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rejestrację dostępu do danych, z zapisaniem: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dostępu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użytkownik bazy dany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sesji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formularza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pacjenta, w kontekście którego zrealizowano dostęp (jeśli jest dostępny)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1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dodatkowy opis kontekstu (np. identyfikator pobytu na oddziale).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Uwierzytelnianie i zarządzanie uprawnieniami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Akapitzlist"/>
              <w:widowControl/>
              <w:numPr>
                <w:ilvl w:val="0"/>
                <w:numId w:val="529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zakresie wszystkich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modułów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oprócz mobilnych musi zostać zintegrowany z usługą Active Directory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(AD)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ten sposób,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aby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użytkownik po zalogowaniu do systemu operacyjnego nie musiał się ponownie logować do aplikacji.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Integracja z AD musi być realizowana w zakresie minimum: tworzenia, modyfikacji, usuwania, blokowania użytkowników.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Każdy użytkownik w AD musi mieć swój unikalny odpowiednik w bazie danych (Nie dopuszcza się rozwiązań, w których kilku użytkowników w AD jest reprezentowanych w bazie danych w postaci jednego użytkownika).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hasła użytkowników HIS są przechowywane w bazie danych w postaci niejawnej (zaszyfrowanej).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Hasła użytkowników mogą być tworzone ręcznie lub automatycznie. Mechanizm automatyczny generuje ciąg losowych znaków (30 znaków lub więcej) i przypisuje go jako hasło użytkownika.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0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Dla każdego użytkownika istnieje możliwość skonfigurowania sposobu logowania do systemu w trzech następujących trybach: tylko hasłem, tylko kartą, tylko czytnikiem biometrycznym, zarówno hasłem, jak i kartą, (lub za pomocą innego nośnika certyfikatów obsługiwanego w systemie Windows).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50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celu przyspieszenia procesu logowania i rozpoczęcia pracy w systemie przez użytkownika system umożliwia administratorowi definiowanie domyślnego modułu oraz domyślnej jednostki organizacyjnej dla każdego użytkownika indywidualnie: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niezależnie od stanowiska komputerowego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44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 możliwością rozróżnienia ustawień dla poszczególnych stanowisk komputerowych.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wykorzystanie tego samego mechanizm logowania przez wersję trójwarstwową i aplikacje mobilne.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trakcie logowania wybór bazy danych, do której użytkownik chce się zalogować. Funkcja jako domyślną przyjmuje bazę produkcyjną i wymaga wskazania bazy jedynie w przypadku logowania do innej bazy (np. testowej). Wywołanie funkcji zmiany bazy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musi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dostępne także za pomocą skrótu klawiaturowego.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przeglądarki, w sąsiednich kartach tego samego okna.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niezależnego zalogowania kilku różnych użytkowników w tej samej sesji przeglądarki bez potrzeby korzystania z tzw. trybu prywatnego przeglądarki.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automatyczne wylogowanie użytkownika z systemu (przy przekroczeniu zadanego czasu bezczynności ustanowionego uprzednio przez Administratora).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przechowywanie, wprowadzanie i zarządzanie informacją: o użytkownikach i administratorach systemu oraz pracownikach szpitala nie mających dostępu do aplikacji.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blokowanie niewykorzystywanych kont użytkowników po zidentyfikowaniu braku  logowania przez zadany okres czasu.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Systemie HIS po rozbudowie muszą być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zaimplementowane mechanizmy walidacji haseł zgodnie z wymaganiami ustawowymi przewidzianymi dla rodzaju danych przetwarzanych przez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</w:t>
            </w:r>
            <w:r w:rsidRPr="001C0353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1C035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szczególności określenie reguł powtarzalności haseł minimum w zakresie:</w:t>
            </w:r>
          </w:p>
          <w:p w:rsidR="009E7D28" w:rsidRPr="00067E42" w:rsidRDefault="009E7D28" w:rsidP="00021D31">
            <w:pPr>
              <w:pStyle w:val="Tabela1"/>
              <w:numPr>
                <w:ilvl w:val="0"/>
                <w:numId w:val="543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okresu, w jakim nie może być ponownie wykorzystane hasło</w:t>
            </w:r>
          </w:p>
          <w:p w:rsidR="009E7D28" w:rsidRPr="00067E42" w:rsidRDefault="009E7D28" w:rsidP="00021D31">
            <w:pPr>
              <w:pStyle w:val="Tabela1"/>
              <w:numPr>
                <w:ilvl w:val="0"/>
                <w:numId w:val="543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liczby znaków, którą muszą różnić się kolejne hasła.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niezależną konfigurację reguł złożoności haseł dla administratorów i użytkowników.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wygenerowanie hasła tymczasowego w przypadku np. zagubienia karty (innego nośnika certyfikatu).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zdefiniowanie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super_użytkowników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nie będących administratorami, posiadającymi możliwość zmiany hasła innych użytkowników (w celu scedowania zadań związanych ze zmianą haseł z administratorów np. na kierowników komórek organizacyjnych, pion organizacyjny).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dla każdego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super_użytkownika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listy użytkowników, dla których może on zmieniać hasło.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administratorowi z poziomu aplikacji definiowanie i zmianę praw dostępu (uprawnień) dla poszczególnych użytkowników i grup użytkowników z dokładnością do poszczególnych: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modułów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organizacyjnych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opcji menu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formularzy, w tym również przycisków w obrębie formularzy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raportów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1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obiektów bazy danych (tabel, perspektyw, funkcji itd.) z rozróżnieniem praw.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przydzielenie pracownikowi różnych schematów uprawnień osobno dla każdej jednostki organizacyjnej, w której pracownik ma pracować w systemie.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administratorowi: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eksportowanie, importowanie, przenoszenie, duplikowanie schematów uprawnień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kopiowanie schematów uprawnień z jednego pracownika na innego pracownika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raportowanie różnic pomiędzy poszczególnymi schematami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ręczne zablokowanie konta użytkownika przez administratora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5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ewidencję daty zablokowania konta w przyszłości, z zapewnieniem automatycznego zablokowania kontra przez system po upływie wprowadzonej daty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4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konta użytkownika.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Słowniki, współprace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Akapitzlist"/>
              <w:widowControl/>
              <w:numPr>
                <w:ilvl w:val="0"/>
                <w:numId w:val="529"/>
              </w:numPr>
              <w:suppressAutoHyphens/>
              <w:autoSpaceDE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zarządzanie danymi podmiotu  (nazwa, adres, NIP, REGON).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administratorowi i uprawnionym użytkownikom z poziomu aplikacji definiowanie i zmianę następujących słowników: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rozpoznań zgodnie z klasyfikacją ICD-10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procedur medycznych zgodnie z nową edycją klasyfikacji procedur ICD-9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terytorialnych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powiatów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miejscowości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kodów pocztowych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płatników (w tym oddziałów NFZ)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jednostek i lekarzy kierujących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kontrahentów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2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uznanych przez producenta za niezbędne.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budowania wewnętrznego szpitalnego katalogu procedur medycznych, którym jest nadrzędnym katalogiem w stosunku do ICD-9 i głównym wykorzystywanym przez użytkowników systemu. Katalog procedur wewnętrznych jest powiązany z ICD-9 w relacji jeden do n. (tzn. wiele procedur wewnętrznych może być skorelowane z jedną procedurą ICD-9). Celem katalogu procedur wewnętrznych jest jak najlepsze semantyczne odwzorowanie przypadków klinicznych, natomiast cała sprawozdawczość do NFZ ma być realizowana w oparciu o ICD-9.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przechowywanie, wprowadzanie i zarządzanie informacją o jednostkach organizacyjnych wraz ustaleniem ich hierarchii.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wieloma bazami produktów leczniczych jednocześnie w tym co najmniej BAZYL i BLOZ.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miejscach przyjęć Pacjenta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 klawiaturami z wbudowanym OCR umożliwiającym skanowanie imienia i nazwiska Pacjenta z dowodu osobistego.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aplikacjach umożliwiających digitalizację dokumentów wchodzących w zakres dokumentacji medycznej </w:t>
            </w:r>
            <w:r w:rsidRPr="001C0353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 być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zintegrowany z urządze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niami skanującymi (co najmniej dwóch niezależnych producentów). Użytkownik z wykorzystaniem terminala wbudowanego w urządzeniu może wybrać pacjenta oraz rodzaj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digitalizowanego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dokumentu, następnie po zakończonym procesie skanowania, dokument zapisze się w Elektronicznym Rekordzie Pacjenta. 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Wykonawca zobowiązany będzie  trakcie realizacji umowy lub powiązanego z nią okresu gwarancyjnego do opracowania elektronicznych dokumentów: karty informacyjnej leczenia szpitalnego, karty odmowy przyjęcia do szpitala, informacji dla lekarza kierującego, recepty, skierowania w postaci elektronicznej zgodnej z wytycznymi CSIOZ. Ponadto jeżeli CSIOZ opublikuje nowe szablony dokumentów w ramach Polskiej Implementacji Krajowej HL7 CDA, wykonawca zobowiązany będzie ująć je w HIS w okresie wdrożenia i gwarancji.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generowania kodów kreskowych zgodnych ze standardem GS1.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pozwala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na generowanie i wydruk kodów kreskowych w formacie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128: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musi zawierać dowolne znaki ASCII z zakresu 32-127 (cyfry, duże i małe litery, znaki specjalne)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 zapisu ciągów cyfr wykorzystywany musi być zestaw kodów C podwójnej gęstości (dwie cyfry na symbol)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podczas kodowania wykonywana ma być optymalizacja długości kodu - ciągi cyfr występujące w treści alfanumerycznej przedstawiane są za pomocą symboli podwójnej gęstości, jeżeli jest to korzystne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powyższe zasady dotyczą również generowanych kodów GS1-128.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Kody mogą być drukowane z systemu na różnych nośnikach: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kartkach z  raportami, wydrukami z systemu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naklejkach drukowanych w postaci arkuszy naklejek lub pojedynczo na specjalizowanych drukarkach naklejek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opaskach identyfikujących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innych nośniki minimum na kasetkach i szkiełkach w histopatologii.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współpracować z dowolnym czytnikiem kodów kreskowych symulującym wejście z klawiatury.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Raporty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drukowanie, wyświetlanie i zapisywanie raportów.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Generowanie raportów i zestawień może być automatycznie przekierowywane na drukarkę i nie wymaga ich wyświetlania ani żadnego dodatkowego potwierdzania wydruku (wymóg nie dotyczy raportów wymagających podpisu elektronicznego).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obsług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drukowanie raportów przeznaczonych na dedykowane drukarki (np. na drukarkę kodów kreskowych) bez pytania użytkownika o wybór drukarki (o ile taka została skonfigurowana w systemie).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wydrukowania raportu bez wyświetlenia tego raportu na dedykowaną drukowaną.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zapewnia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włączenia/wyłączenia powiadomienia użytkownika o wysłaniu wydruku na drukarkę.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 ramach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Systemu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być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zapewnione oprogramowanie narzędziowe pozwalające na definiowanie i generowanie dowolnych zestawień i raportów związanych z zawartością informacyjną bazy danych. Raporty takie muszą mieć możliwość wywołania przez użytkownika z poziomu aplikacji: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xls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raporty umożliwiają eksport danych do formatu MS Office/ Open Office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raporty umożliwiają eksport danych do formatu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html</w:t>
            </w:r>
            <w:proofErr w:type="spellEnd"/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HIS jest możliwy podgląd wszystkich dostępnych raportów z jednego miejsca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67E42" w:rsidRDefault="009E7D28" w:rsidP="00021D31">
            <w:pPr>
              <w:pStyle w:val="Tabela1"/>
              <w:numPr>
                <w:ilvl w:val="0"/>
                <w:numId w:val="530"/>
              </w:numPr>
              <w:ind w:left="454" w:hanging="22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każdej jednostce organizacyjnej można zdefiniować odrębny zakres raportów.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142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D28" w:rsidRPr="0004105B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Wymagania ogólne dla </w:t>
            </w:r>
            <w:r w:rsidRPr="0004105B">
              <w:rPr>
                <w:rStyle w:val="Odwoaniedokomentarza"/>
                <w:rFonts w:asciiTheme="minorHAnsi" w:hAnsiTheme="minorHAnsi" w:cstheme="minorHAnsi"/>
                <w:b/>
                <w:sz w:val="24"/>
                <w:szCs w:val="24"/>
              </w:rPr>
              <w:t>System HIS po rozbudowie musi</w:t>
            </w:r>
            <w:r w:rsidRPr="0004105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przypadku rozwiązań mobilnych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system operacyjnym Google Android 4.0 lub nowszym.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ekranem 5.88 cali lub większym.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zestawu kolorów aplikacji z listy predefiniowanych zestawów.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rozmiaru czcionki w aplikacji z listy predefiniowanych rozmiarów.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hasłem dostępu do konfiguracji aplikacji na urządzeniu mobilnym.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nazwy użytkownika i hasła.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karty inteligentnej zgodnej z normą PKN-CEN/TS 15480-2.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Obsługa skanowania kodów kreskowych za pomocą czytnika kodów kreskowych wbudowanego w tablet.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suppressAutoHyphens/>
              <w:autoSpaceDN w:val="0"/>
              <w:ind w:left="502" w:hanging="36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Motor bazy danych</w:t>
            </w:r>
          </w:p>
        </w:tc>
      </w:tr>
      <w:tr w:rsidR="009E7D28" w:rsidRPr="00067E42" w:rsidTr="00021D31">
        <w:trPr>
          <w:cantSplit/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Motor bazy danych (RDBMS) musi być dostępny na platformy systemów operacyjnych: Windows, Linux, Unix.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zapewnia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niezależność platformy systemowej dla oprogramowania klienckiego od platformy systemowej bazy danych.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komercyjne wsparcie producenta. Nie dopuszcza się zastosowania RBD typu open-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source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eksport i import danych z bazy danych w formacie tekstowym z uwzględnieniem polskiego standardu znaków.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Zamawiający wymaga utworzenia środowiska bazodanowego w postaci: baza produkcyjna w klastrze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active-active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active-passive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wraz z replikacją asynchroniczna bazy produkcyjnej. Replikacja bazy danych musi być realizowana z użyciem wewnętrznych mechanizmów silnika bazodanowego. Funkcjonalność powinna zostać skonfigurowana w taki sposób aby zmiany wprowadzone w jednym węźle były automatycznie propagowane w drugim węźle środowiska a replikowane obiekty muszą być identyczne w obu węzłach.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Odtwarzanie musi  umożliwiać odzyskanie stanu danych z chwili wystąpienia awarii bądź cofnąć stan bazy danych do punktu w czasie. W przypadku odtwarzania do stanu z chwili wystąpienia awarii odtwarzaniu może podlegać cała baza danych bądź pojedyncze pliki danych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Przeniesienie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tuning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bazy danych  do nowego środowiska. Wymagane przeniesienie konfiguracji aktualnie działającego środowiska. W celu weryfikacji poprawności działania Zamawiający oczekuję przeprowadzenia testów działania klastra na podstawie kopi zapasowej udostępnionej przez Zamawiającego wraz wykonaniem dokumentacji powykonawczej. Wymagane jest przygotowanie diagramu wdrożenia wraz z dokumentacją i opisem zastosowanych procedur i wykorzystanych technologii na wypadek awarii. Powyższe usługi muszą zostać wykonane w sposób zapewniający po ich realizacji bezawaryjną pracę eksploatowanego przez Zamawiającego systemu HIS 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Dostarczone licencje nie mogą ograniczać liczby użytkowników końcowych korzystających z oprogramowania ani liczby przetwarzanych lub przechowywanych dokumentów, plików, rekordów, żądań, etc. Licencje nie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mogą być ograniczone czasowo.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Dostępność narzędzi migracji baz danych pomiędzy platformami na poziomie fizycznym (kopiowanie / konwersja plików danych) oraz logicznym (narzędzia eksportu / importu), wymaganie nie musi zostać spełnione w przypadku dostarczenia oprogramowania działającego w oparciu o jedną bazę danych.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protokołu XA.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wsparcie dla standardu JDBC 3.0.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zgodność ze standardem ANSI/ISO SQL 2003 lub nowszym.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zapewnia obsługę wyrażeń regularnych zgodną ze standardem POSIX dostępna z poziomu języka SQL jak i procedur/funkcji składowanych w bazie danych.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posiada możliwość zagnieżdżania transakcji – uruchomienia niezależnej transakcji wewnątrz transakcji nadrzędnej.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zmianę domyślnego trybu izolowania transakcji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Commited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) na inny (Read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Only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Serializable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 za pomocą komend serwera bazy danych.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migrację bazy danych utrzymujących dane znakowe w 8-bitowej stronie kodowej do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Unicode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definiowanie w przestrzeni danych (plików) dla danych użytkownika obszarów o innym niż domyślny rozmiarze bloku.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indeksów o strukturze B-drzewa. Baza danych powinna umożliwiać założenie indeksu jednej lub większej liczbie kolumn tabeli, przy czym ograniczenie liczby kolumn na których założony jest 1 indeks nie powinno być mniejsze niż 16.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RDBMS umożliwia wykonywanie i katalogowanie kopii bezpieczeństwa bezpośrednio przez serwer bazy danych. Umożliwia zautomatyzowane usuwanie zbędnych kopii bezpieczeństwa przy zachowaniu odpowiedniej liczby kopii nadmiarowych - stosownie do założonej polityki nadmiarowości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backup'ów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 Wykonywanie kopii bezpieczeństwa musi być możliwe w trybie offline oraz w trybie online(hot backup).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umożliwia budowanie widoków zmaterializowanych odzwierciedlających stan danych zdefiniowanych przez zapytanie SQL. Widok zmaterializowany przechowuje rezultat zapytania, którego aktualizacja odbywa się w jednej z dostępnych strategii – na żądanie, okresowo bądź po każdym zatwierdzeniu transakcji modyfikującej tabele, na której oparty jest widok zmaterializowany.</w:t>
            </w:r>
          </w:p>
        </w:tc>
      </w:tr>
      <w:tr w:rsidR="009E7D28" w:rsidRPr="00067E42" w:rsidTr="00021D31">
        <w:trPr>
          <w:trHeight w:val="20"/>
        </w:trPr>
        <w:tc>
          <w:tcPr>
            <w:tcW w:w="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numPr>
                <w:ilvl w:val="0"/>
                <w:numId w:val="529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D28" w:rsidRPr="00067E42" w:rsidRDefault="009E7D28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RDBMS powinien umożliwiać wskazywanie optymalizatorowi SQL preferowanych metod optymalizacji na poziomie konfiguracji parametrów pracy serwera bazy danych oraz dla wybranych zapytań. Powinna istnieć możliwość umieszczania wskazówek dla optymalizatora w wybranych instrukcjach SQL.</w:t>
            </w:r>
          </w:p>
        </w:tc>
      </w:tr>
    </w:tbl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Default="009622AC" w:rsidP="00063E1F">
      <w:pPr>
        <w:jc w:val="both"/>
        <w:rPr>
          <w:sz w:val="24"/>
          <w:szCs w:val="24"/>
        </w:rPr>
      </w:pPr>
    </w:p>
    <w:p w:rsidR="009E7D28" w:rsidRDefault="009E7D28" w:rsidP="00063E1F">
      <w:pPr>
        <w:jc w:val="both"/>
        <w:rPr>
          <w:sz w:val="24"/>
          <w:szCs w:val="24"/>
        </w:rPr>
      </w:pPr>
    </w:p>
    <w:p w:rsidR="009E7D28" w:rsidRDefault="009E7D28" w:rsidP="00063E1F">
      <w:pPr>
        <w:jc w:val="both"/>
        <w:rPr>
          <w:sz w:val="24"/>
          <w:szCs w:val="24"/>
        </w:rPr>
      </w:pPr>
    </w:p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622AC" w:rsidP="009E7D28">
      <w:pPr>
        <w:pStyle w:val="Nagwek2"/>
        <w:numPr>
          <w:ilvl w:val="3"/>
          <w:numId w:val="529"/>
        </w:numPr>
        <w:ind w:left="426" w:firstLine="0"/>
        <w:jc w:val="both"/>
        <w:rPr>
          <w:rFonts w:asciiTheme="minorHAnsi" w:hAnsiTheme="minorHAnsi"/>
          <w:color w:val="auto"/>
          <w:sz w:val="24"/>
          <w:szCs w:val="24"/>
        </w:rPr>
      </w:pPr>
      <w:bookmarkStart w:id="4" w:name="_Toc515272253"/>
      <w:r w:rsidRPr="00063E1F">
        <w:rPr>
          <w:rFonts w:asciiTheme="minorHAnsi" w:hAnsiTheme="minorHAnsi"/>
          <w:color w:val="auto"/>
          <w:sz w:val="24"/>
          <w:szCs w:val="24"/>
        </w:rPr>
        <w:t>Gabinet</w:t>
      </w:r>
      <w:bookmarkEnd w:id="4"/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Style w:val="TableNormal"/>
        <w:tblW w:w="8806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8016"/>
      </w:tblGrid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016" w:type="dxa"/>
          </w:tcPr>
          <w:p w:rsidR="009622AC" w:rsidRPr="00063E1F" w:rsidRDefault="009622AC" w:rsidP="009E7D28">
            <w:pPr>
              <w:pStyle w:val="TableParagraph"/>
              <w:ind w:left="89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>Moduł</w:t>
            </w:r>
            <w:proofErr w:type="spellEnd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>Gabinet</w:t>
            </w:r>
            <w:proofErr w:type="spellEnd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proofErr w:type="spellStart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proofErr w:type="spellEnd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b/>
                <w:sz w:val="24"/>
                <w:szCs w:val="24"/>
              </w:rPr>
              <w:t>minimalne</w:t>
            </w:r>
            <w:proofErr w:type="spellEnd"/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ind w:left="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4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Ewidencja danych pacjenta podczas rejestracji: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proofErr w:type="spellEnd"/>
            <w:r w:rsidRPr="00063E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osobowe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 adresowe (stałe i tymczasowe miejsce</w:t>
            </w:r>
            <w:r w:rsidRPr="00063E1F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zamieszkania),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 kontaktowe (definiowalna lista</w:t>
            </w:r>
            <w:r w:rsidRPr="00063E1F">
              <w:rPr>
                <w:rFonts w:asciiTheme="minorHAnsi" w:hAnsiTheme="minorHAnsi" w:cstheme="minorHAnsi"/>
                <w:spacing w:val="-7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danych),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 i uprawnienia opiekunów oraz innych osób uprawnionych do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otrzymywania informacji na temat stanu zdrowia pacjenta,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dane o rodzaju i nr dokumentu uprawniającego do świadczeń (ewidencja</w:t>
            </w:r>
            <w:r w:rsidRPr="00063E1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uprawnień podstawowych oraz dodatkowych),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o</w:t>
            </w:r>
            <w:r w:rsidRPr="00063E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zatrudnieniu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przynależność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do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oddziału</w:t>
            </w:r>
            <w:proofErr w:type="spellEnd"/>
            <w:r w:rsidRPr="00063E1F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NFZ,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wglądu do archiwalnych wersji danych osobowych</w:t>
            </w:r>
            <w:r w:rsidRPr="00063E1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pacjenta,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3"/>
              </w:numPr>
              <w:tabs>
                <w:tab w:val="left" w:pos="952"/>
                <w:tab w:val="left" w:pos="953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definiowania danych wymaganych przy zakładaniu kartoteki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pacjenta.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System umożliwia Elektroniczną Weryfikację Uprawnień Świadczeniobiorców.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 w:right="76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System umożliwia ewidencjonowanie i wydruk oświadczeń pacjenta/opiekuna prawnego potwierdzających uprawnienie do świadczeń opieki zdrowotnej finansowanych ze środków publicznych.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wglądu do archiwalnych wersji danych osobowych pacjenta.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ewidencji specyficznych danych dotyczących pacjentów z krajów Unii Europejskiej przyjmowanych w ramach przepisów o koordynacji.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rejestracji danych pacjenta przyjmowanego na podstawie decyzji wydanej przez wójta/burmistrza.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wprowadzenia informacji o wyrażeniu zgody pacjenta na leczenie.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Obsługa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gabinetów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wielu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specjalizacji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wyszukiwania pacjentów wg różnych parametrów, minimum imię, nazwisko, PESEL.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776795" w:rsidP="00063E1F">
            <w:pPr>
              <w:pStyle w:val="TableParagraph"/>
              <w:ind w:left="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pl-PL"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pl-PL" w:bidi="ar-SA"/>
              </w:rPr>
              <w:pict>
                <v:group id="Grupa 50" o:spid="_x0000_s1026" style="width:42.65pt;height:18pt;mso-position-horizontal-relative:char;mso-position-vertical-relative:line" coordsize="853,360">
                  <v:line id="Line 51" o:spid="_x0000_s1027" style="position:absolute;visibility:visible" from="848,5" to="848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  <w10:wrap type="none"/>
                  <w10:anchorlock/>
                </v:group>
              </w:pict>
            </w: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Podgląd listy pacjentów wg następujących kryteriów: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Izbie</w:t>
            </w:r>
            <w:proofErr w:type="spellEnd"/>
            <w:r w:rsidRPr="00063E1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Przyjęć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proofErr w:type="spellEnd"/>
            <w:r w:rsidRPr="00063E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oddziale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3E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poradni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nowi</w:t>
            </w:r>
            <w:proofErr w:type="spellEnd"/>
            <w:r w:rsidRPr="00063E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pacjenci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wypisani</w:t>
            </w:r>
            <w:proofErr w:type="spellEnd"/>
            <w:r w:rsidRPr="00063E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pacjenci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pacjenci</w:t>
            </w:r>
            <w:proofErr w:type="spellEnd"/>
            <w:r w:rsidRPr="00063E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zmarli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wszyscy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Podgląd listy pacjentów jednocześnie wg kilku kryteriów.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Integracja w zakresie kartotek pacjentów z wykorzystywanymi u Zamawiającego pozostałymi modułami systemu.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Analiza danych nowego pacjenta podczas wprowadzania – mechanizmy weryfikujące unikalność danych (np. PESEL).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Podgląd danych archiwalnych z pobytów szpitalnych.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konfigurowania wymaganych do uzupełnienia informacji w zależności od rodzaju skierowania.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konfigurowania zestawu pól obowiązkowych, które muszą być uzupełnione podczas zapisu pacjenta na wizytę. Zestaw ten może różnić się w zależności od komórki organizacyjnej.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 w:eastAsia="en-US"/>
              </w:rPr>
              <w:t xml:space="preserve"> jest wyposażony w możliwość oznaczania kolorami poszczególnych pól ekranu w celu zwrócenia uwagi na dane istotne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 punktu widzenia organizacji pracy danego podmiotu, np. np. pacjent bez podpisanych zgód, pacjent z oczekiwaniem na wyniki do zleconych badań.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Ewidencja danych dotyczących wykonanych procedur medycznych.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Podgląd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historii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wykonanej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procedury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Ewidencja produktów zgodnie z NFZ.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Ewidencjonowanie danych dotyczących dokumentów ubezpieczeniowych.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Współpraca z czytnikami kodów kreskowych w zakresie co najmniej identyfikacji pacjenta po kodzie zamieszczonym na dokumentacji medycznej oraz pracownika po identyfikatorze osobowym.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Prezentacja wszystkich wizyt w danym gabinecie.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System umożliwia podgląd zakończonych wizyt.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Ewidencjonowanie szczegółowych danych dot. wizyty.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063E1F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wizyty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data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zakończenia</w:t>
            </w:r>
            <w:proofErr w:type="spellEnd"/>
            <w:r w:rsidRPr="00063E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wizyty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proofErr w:type="spellEnd"/>
            <w:r w:rsidRPr="00063E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pacjenta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lekarz obsługujący pacjenta w trakcie</w:t>
            </w:r>
            <w:r w:rsidRPr="00063E1F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wizyty,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7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decyzja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9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data zgłoszenia pacjenta do</w:t>
            </w:r>
            <w:r w:rsidRPr="00063E1F">
              <w:rPr>
                <w:rFonts w:asciiTheme="minorHAnsi" w:hAnsiTheme="minorHAnsi" w:cstheme="minorHAnsi"/>
                <w:spacing w:val="-7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gabinetu,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numer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księdze</w:t>
            </w:r>
            <w:proofErr w:type="spellEnd"/>
            <w:r w:rsidRPr="00063E1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wizyt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7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dane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dot.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jednostki</w:t>
            </w:r>
            <w:proofErr w:type="spellEnd"/>
            <w:r w:rsidRPr="00063E1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kierującej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kod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świadczenia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wg</w:t>
            </w:r>
            <w:proofErr w:type="spellEnd"/>
            <w:r w:rsidRPr="00063E1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MZ,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określenie czy świadczenie jest świadczeniem ratującym zdrowie lub życie</w:t>
            </w:r>
            <w:r w:rsidRPr="00063E1F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pacjenta,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udzielonego</w:t>
            </w:r>
            <w:proofErr w:type="spellEnd"/>
            <w:r w:rsidRPr="00063E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świadczenia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3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uwagi</w:t>
            </w:r>
            <w:proofErr w:type="spellEnd"/>
            <w:r w:rsidRPr="00063E1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dodatkowe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Blokowanie zamknięcia wizyty pacjenta w przypadku braku Karty Zgłoszenia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Choroby Psychicznej/Nowotworowej/ Zakaźnej, jeśli pacjentowi zaewidencjonowano takowe rozpoznanie.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ewidencji wystawionych recept zgodnie z obowiązującymi przepisami.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wydruku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księgi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wizyt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Obsługa kart diagnostyki i leczenia onkologicznego (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):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ind w:left="720"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przyjęcia pacjenta na podstawie karty</w:t>
            </w:r>
            <w:r w:rsidRPr="00063E1F">
              <w:rPr>
                <w:rFonts w:asciiTheme="minorHAnsi" w:hAnsiTheme="minorHAnsi" w:cstheme="minorHAnsi"/>
                <w:spacing w:val="-5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1"/>
              </w:numPr>
              <w:tabs>
                <w:tab w:val="left" w:pos="873"/>
                <w:tab w:val="left" w:pos="874"/>
              </w:tabs>
              <w:ind w:right="8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weryfikacja zgodności danych oraz kompletu danych niezbędnych do przyjęcia pacjenta na podstawie karty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 w tym tryb przyjęcia, numer karty, etap realizacji</w:t>
            </w:r>
            <w:r w:rsidRPr="00063E1F">
              <w:rPr>
                <w:rFonts w:asciiTheme="minorHAnsi" w:hAnsiTheme="minorHAnsi" w:cstheme="min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karty,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6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możliwość założenia karty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 trakcie trwania</w:t>
            </w:r>
            <w:r w:rsidRPr="00063E1F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świadczenia,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9"/>
              </w:numPr>
              <w:tabs>
                <w:tab w:val="left" w:pos="873"/>
                <w:tab w:val="left" w:pos="874"/>
              </w:tabs>
              <w:ind w:right="7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możliwość założenia kolejnej karty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pacjenta dla drugiej grupy rozpoznań bez konieczności zamykania aktywnej</w:t>
            </w:r>
            <w:r w:rsidRPr="00063E1F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karty,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8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możliwość zablokowania zakładania kilku aktywnych kart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dla</w:t>
            </w:r>
            <w:r w:rsidRPr="00063E1F">
              <w:rPr>
                <w:rFonts w:asciiTheme="minorHAnsi" w:hAnsiTheme="minorHAnsi" w:cs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pacjenta,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7"/>
              </w:numPr>
              <w:tabs>
                <w:tab w:val="left" w:pos="873"/>
                <w:tab w:val="left" w:pos="874"/>
              </w:tabs>
              <w:ind w:right="79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możliwość wydruku karty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 wybranym trybie: tylko strony dot. obsługiwanego etapu karty, wszystkie strony,</w:t>
            </w:r>
            <w:r w:rsidRPr="00063E1F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objaśnienia,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6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możliwość realizacji kilku etapów karty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podczas jednego</w:t>
            </w:r>
            <w:r w:rsidRPr="00063E1F">
              <w:rPr>
                <w:rFonts w:asciiTheme="minorHAnsi" w:hAnsiTheme="minorHAnsi" w:cstheme="min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świadczenia,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5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możliwość zamknięcia karty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podczas realizacji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świadczenia,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4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anulowania wprowadzonej karty</w:t>
            </w:r>
            <w:r w:rsidRPr="00063E1F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3"/>
              </w:numPr>
              <w:tabs>
                <w:tab w:val="left" w:pos="873"/>
                <w:tab w:val="left" w:pos="874"/>
              </w:tabs>
              <w:ind w:right="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możliwość usunięcia informacji o realizacji etapu karty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w ramach świadczenia bez konieczności usuwania całej</w:t>
            </w:r>
            <w:r w:rsidRPr="00063E1F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karty,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2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podgląd</w:t>
            </w:r>
            <w:r w:rsidRPr="00063E1F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listy</w:t>
            </w:r>
            <w:r w:rsidRPr="00063E1F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świadczeń,</w:t>
            </w:r>
            <w:r w:rsidRPr="00063E1F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063E1F">
              <w:rPr>
                <w:rFonts w:asciiTheme="minorHAnsi" w:hAnsiTheme="minorHAnsi" w:cstheme="minorHAnsi"/>
                <w:spacing w:val="2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ramach</w:t>
            </w:r>
            <w:r w:rsidRPr="00063E1F">
              <w:rPr>
                <w:rFonts w:asciiTheme="minorHAnsi" w:hAnsiTheme="minorHAnsi" w:cstheme="minorHAnsi"/>
                <w:spacing w:val="22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których</w:t>
            </w:r>
            <w:r w:rsidRPr="00063E1F">
              <w:rPr>
                <w:rFonts w:asciiTheme="minorHAnsi" w:hAnsiTheme="minorHAnsi" w:cstheme="minorHAnsi"/>
                <w:spacing w:val="21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następuje</w:t>
            </w:r>
            <w:r w:rsidRPr="00063E1F">
              <w:rPr>
                <w:rFonts w:asciiTheme="minorHAnsi" w:hAnsiTheme="minorHAnsi" w:cstheme="minorHAnsi"/>
                <w:spacing w:val="2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realizacja</w:t>
            </w:r>
            <w:r w:rsidRPr="00063E1F">
              <w:rPr>
                <w:rFonts w:asciiTheme="minorHAnsi" w:hAnsiTheme="minorHAnsi" w:cstheme="minorHAnsi"/>
                <w:spacing w:val="22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kolejnych</w:t>
            </w:r>
            <w:r w:rsidRPr="00063E1F">
              <w:rPr>
                <w:rFonts w:asciiTheme="minorHAnsi" w:hAnsiTheme="minorHAnsi" w:cstheme="minorHAnsi"/>
                <w:spacing w:val="25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etapów</w:t>
            </w:r>
            <w:r w:rsidRPr="00063E1F">
              <w:rPr>
                <w:rFonts w:asciiTheme="minorHAnsi" w:hAnsiTheme="minorHAnsi" w:cstheme="minorHAnsi"/>
                <w:spacing w:val="23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obsługi</w:t>
            </w:r>
          </w:p>
          <w:p w:rsidR="009622AC" w:rsidRPr="00063E1F" w:rsidRDefault="009622AC" w:rsidP="00063E1F">
            <w:pPr>
              <w:pStyle w:val="TableParagraph"/>
              <w:ind w:left="87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DiLO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ind w:left="72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Wydruk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zestawień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1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aktualne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wizyty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Pr="00063E1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gabinecie</w:t>
            </w:r>
            <w:proofErr w:type="spellEnd"/>
            <w:r w:rsidRPr="00063E1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50"/>
              </w:numPr>
              <w:tabs>
                <w:tab w:val="left" w:pos="873"/>
                <w:tab w:val="left" w:pos="874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lista wypisów pacjentów leczonych w danym</w:t>
            </w:r>
            <w:r w:rsidRPr="00063E1F">
              <w:rPr>
                <w:rFonts w:asciiTheme="minorHAnsi" w:hAnsiTheme="minorHAnsi" w:cstheme="minorHAnsi"/>
                <w:spacing w:val="-9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gabinecie,</w:t>
            </w:r>
          </w:p>
        </w:tc>
      </w:tr>
      <w:tr w:rsidR="00063E1F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 w:right="76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System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zawiera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klawisze</w:t>
            </w:r>
            <w:r w:rsidRPr="00063E1F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skrótów</w:t>
            </w:r>
            <w:r w:rsidRPr="00063E1F">
              <w:rPr>
                <w:rFonts w:asciiTheme="minorHAnsi" w:hAnsiTheme="minorHAnsi" w:cs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umożliwiające</w:t>
            </w:r>
            <w:r w:rsidRPr="00063E1F">
              <w:rPr>
                <w:rFonts w:asciiTheme="minorHAnsi" w:hAnsiTheme="minorHAnsi" w:cs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bezpośredni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dostęp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</w:t>
            </w:r>
            <w:r w:rsidRPr="00063E1F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dostępnych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wybranych</w:t>
            </w:r>
            <w:r w:rsidRPr="00063E1F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przez użytkownika pozycji menu lub funkcji, definiowane na etapie wdrożenia oraz stałe skróty klawiszowe dla podstawowych</w:t>
            </w:r>
            <w:r w:rsidRPr="00063E1F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operacji.</w:t>
            </w:r>
          </w:p>
        </w:tc>
      </w:tr>
      <w:tr w:rsidR="009622AC" w:rsidRPr="00063E1F" w:rsidTr="009622AC">
        <w:trPr>
          <w:trHeight w:val="227"/>
        </w:trPr>
        <w:tc>
          <w:tcPr>
            <w:tcW w:w="790" w:type="dxa"/>
          </w:tcPr>
          <w:p w:rsidR="009622AC" w:rsidRPr="00063E1F" w:rsidRDefault="009622AC" w:rsidP="00063E1F">
            <w:pPr>
              <w:pStyle w:val="TableParagraph"/>
              <w:numPr>
                <w:ilvl w:val="0"/>
                <w:numId w:val="582"/>
              </w:numPr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8016" w:type="dxa"/>
          </w:tcPr>
          <w:p w:rsidR="009622AC" w:rsidRPr="00063E1F" w:rsidRDefault="009622AC" w:rsidP="00063E1F">
            <w:pPr>
              <w:pStyle w:val="TableParagraph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063E1F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Limitowanie dostępu do danych wyłącznie osobom uprawnionym, poprzez konfigurowanie schematów uprawnień.</w:t>
            </w:r>
          </w:p>
        </w:tc>
      </w:tr>
    </w:tbl>
    <w:p w:rsidR="00063E1F" w:rsidRPr="00063E1F" w:rsidRDefault="00063E1F" w:rsidP="00063E1F">
      <w:pPr>
        <w:jc w:val="both"/>
        <w:rPr>
          <w:sz w:val="24"/>
          <w:szCs w:val="24"/>
        </w:rPr>
      </w:pPr>
    </w:p>
    <w:p w:rsidR="009622AC" w:rsidRPr="00063E1F" w:rsidRDefault="009622AC" w:rsidP="009E7D28">
      <w:pPr>
        <w:pStyle w:val="Nagwek2"/>
        <w:numPr>
          <w:ilvl w:val="3"/>
          <w:numId w:val="529"/>
        </w:numPr>
        <w:ind w:left="426" w:hanging="32"/>
        <w:jc w:val="both"/>
        <w:rPr>
          <w:rFonts w:asciiTheme="minorHAnsi" w:hAnsiTheme="minorHAnsi"/>
          <w:color w:val="auto"/>
          <w:sz w:val="24"/>
          <w:szCs w:val="24"/>
        </w:rPr>
      </w:pPr>
      <w:r w:rsidRPr="00063E1F">
        <w:rPr>
          <w:rFonts w:asciiTheme="minorHAnsi" w:hAnsiTheme="minorHAnsi"/>
          <w:color w:val="auto"/>
          <w:sz w:val="24"/>
          <w:szCs w:val="24"/>
        </w:rPr>
        <w:t>Pulpit Lekarski</w:t>
      </w:r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W w:w="88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94"/>
        <w:gridCol w:w="8012"/>
      </w:tblGrid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a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Pulpit Lekarski -wymagania minimalne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WYMAGANIA</w:t>
            </w:r>
            <w:r w:rsidRPr="00067E4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PODSTAWOWE</w:t>
            </w: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Del="00F92926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Pulpit umożliwia lekarzom szybki i w pełni konfigurowalny dostęp do najważniejszych elementów pobytu oraz dokumentacji medycznej wielu pacjentów odwzorowując metodykę pracy użytkownika. W miejscach umożliwiających uzupełnianie danych, w których Pulpit powiela funkcje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tradycyjnej ewidencyjnej dokumentacji medycznej w obszarze lekarskim Zamawiający dopuszcza realizację wymogu wyłącznie z poziomu Pulpitu z zastrzeżeniem, że zakres powielającego się wymogu nie jest uboższy niż w tradycyjnej dokumentacji medycznej. 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menu górne, które zawiera co najmniej następujące pozycje: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pacjenci,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konsultacji (wraz z szybką informacją w postaci cyfrowej informującej o liczbie konsultacji czekających na obsłużenie),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9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lista dokumentów EDM (wraz z szybką informacją w postaci cyfrowej informującej o liczbie dokumentów oczekających na podpisanie).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 wyborze z menu górnego pozycji pacjenci, aplikacja prezentuje wykaz pacjentów na oddziale w jednym z wybranych trybów: pełna listy pacjentów (prezentowana na całej szerokości ekranu), skrócona listy pacjentów (prezentowana jest tylko z lewej strony ekranu).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Pełny widok listy pacjentów prezentuje dane w zakresie co najmniej: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oddział,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łóżko,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sala,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status pacjenta (SSP).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Skrócony widok listy pacjentów prezentuje dane w zakresie co najmniej: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wyszukiwanie pacjentów na listach pacjentów minimum według następujących filtrów: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imię,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nazwisko,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PESEL,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głównej,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nr księgi oddziałowej,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lekarz prowadzący.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sortowania pacjentów na liście minimum według następujących kryteriów: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oddziałowej,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nr księgi głównej,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nazwisko,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imię,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data przyjęcia.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grupowanie pacjentów na liście minimum według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następujących kryteriów: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sali,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lekarza prowadzącego,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według daty przyjęcia.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Lista pacjentów może być ukrywana i ujawniana za pomocą jednego kliknięcia myszką.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 wyborze pacjenta na liście pacjentów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dane i dokumentację medyczną wytypowanego pacjenta w formie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, tj. panelu prezentującego zbiorczo wiele zakładek i bloków zawierających dane i dokumentację pacjenta.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przypadku zmiany pacjenta na skróconej liście pacjentów system automatycznie zaktualizuje dane prezentowane w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dashboardzie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 zaprezentuje je w kontekście wybranego pacjenta.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Dane w oknie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prezentowane są w oparciu o dane źródłowe pochodzące z HIS, w zależności od wdrożonych zakresów funkcjonalnych HIS. Przy założeniu, że dany zakres </w:t>
            </w:r>
            <w:r w:rsidRPr="0004105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funkcjonalny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stanowi przedmiot projektu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odpowiednio: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podgląd zleconych leków i ewidencji zużytych leków i materiałów oraz automatycznej aktualizacji stanów magazynowych (Apteczka, Ordynacja Lekarska),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udostępnianie danych zleconych badań i danych o ich wykonaniu (Pracownia Diagnostyczna, Laboratorium, Histopatologia),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podgląd danych uzupełnianych przez pielęgniarki (Dokumentacja medyczna pielęgniarska),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dostęp do powiadomień (Wewnętrzny system komunikacji HIS),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dostęp do danych dotyczących zabiegów operacyjnych (Blok operacyjny).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oknie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prezentację danych pogrupowanych dziedzinowo w zakładkach.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Liczba i nazwy zakładek mogą być konfigurowane przez administratora dla każdego oddziału oddzielnie.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dowolnego konfigurowania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poprzez utworzenie własnego układu zakładek i dziedzinowych bloków danych.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wyboru między układem domyślnym stworzonym przez administratora, a układem stworzonym przez siebie.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Na każdej zakładce można umieścić wiele dziedzinowych bloków danych, prezentujących merytorycznie powiązaną treść np.: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szczegóły pobytu,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skierowania na badania,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wyniki badań,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badanie przedmiotowe,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- zabiegi operacyjne,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raporty,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dodatkowe ekrany/formularze,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podgląd dokumentacji pielęgniarskiej.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Każdy z bloków danych może być wykorzystywany w minimum 3 różnych rozmiarach z dostępnych poniżej: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- 1/2 ekranu,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- 1/4 ekranu,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- 1/8 ekranu,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- 1/16 ekranu.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Dane w każdym bloku ładowane są niezależnie od pozostałych. Ładowanie danych w bloku nie blokuje pozostałych elementów systemu.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Szczególnym rodzajem bloku funkcjonalnego jest widok, który prezentuje historię leczenia danego pacjenta w pojedynczym oknie na osi czasu w układzie chronologicznym, w postaci rozwijanego drzewa wszystkich zdarzeń medycznych. Widok umożliwia filtrowanie według wybranego przez użytkownika rodzaju zdarzeń medycznych np. skierowania, wyniki, obserwacje oraz według czasu.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Wybór bloku dziedzinowego (lub zdarzenia medycznego z osi czasu)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powod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wywołanie odpowiedniego widoku prezentującego dane szczegółowe poszczególnych obszarów merytorycznych.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Ekrany szczegółowe, oprócz prezentacji danych, umożliwiają także ewidencję danych (Funkcja zależna od uprawnień użytkownika i zawartości bloku). 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prezentację ekranów szczegółowych w dwóch rozmiarach pełny ekran lub połowa ekranu.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ekranach szczegółowych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podzielenie ekranu w celu jednoczesnego wprowadzania danych i wyświetlaniem danych z innej dziedziny np.: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umożliwić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jednoczesne wprowadzanie danych dotyczących zlecenia medycznego i wyświetlanie poprzednich wyników pacjenta,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-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umożliwić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jednoczesne wprowadzenie danych dotyczących konsultacji i wyświetlanie danych dotyczących wywiadu.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dyspon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dodatkowym menu bocznym, umożliwiającym szybkie przełączanie pomiędzy ekranami szczegółowymi, bez konieczności powrotu do widoku </w:t>
            </w:r>
            <w:proofErr w:type="spellStart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dashboardu</w:t>
            </w:r>
            <w:proofErr w:type="spellEnd"/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Ekrany szczegółowe prezentują dane minimum w zakresie: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karta pacjenta,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wywiad,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historia leczenia,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ordynacja lekarska,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wystawione skierowania na badania,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wyniki zleconych badań,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obserwacje lekarskie,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konsultacje lekarskie,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- zabiegi operacyjne,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badania przedmiotowe,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rozpoznania,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zrealizowane procedury medyczne,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wypis,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zużyte środki,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- dieta pacjenta.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Informacje te prezentowane są w przypadku, gdy dane istnieją w HIS.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z każdego miejsca pracy w systemie łatwego przejścia do akcji dostępnych w systemie według zakresów: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akcje,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8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najczęściej wykorzystywane przez użytkownika,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akcje powiązane z bieżącym ekranem.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W ramach listy najczęściej używanych akcji użytkownik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możliwość wyszukania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interesującej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go akcji po jej nazwie.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Użytkownik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musi mieć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dostęp do powiadomień generowanych przez wewnętrzny system komunikacji.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Obsługa powiadomień nie blokuje bieżącej pracy użytkownika za wyjątkiem powiadomień wymuszających taką blokadę.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inform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ować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użytkownika o liczbie nieprzeczytanych powiadomień.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 poziomu pulpitu lekarskiego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ć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obsługę powiadomień: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systemowych (np. informacja o pojawieniu się wyniku do zleconego badania, informacja o konieczności udzielenia konsultacji),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przysłanych przez administratora (np. informacja o aktualizacji sytemu HIS),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7"/>
              </w:numPr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przysłanych przez innych użytkowników (np. w postaci wewnętrznego komunikatora).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W ramach widoku listy dokumentów EDM użytkownik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posiada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możliwość wyświetlenia i podglądu listy dokumentów EDM do podpisu.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wyszukiwanie dokumentów EDM po nazwie.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 um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ożliw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ograniczani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listy dokumentów według zakresów: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 w oddziale,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w oddziale,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wszystkie dokumenty użytkownika.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filtrowanie dokumentów. Dostępne filtry: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podpisany,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do podpisu,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bez podpisu,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aktualne.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otworzenie dokumentu EDM z możliwością podpisu. 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Dla </w:t>
            </w:r>
            <w:r w:rsidRPr="00067E42">
              <w:rPr>
                <w:rFonts w:asciiTheme="minorHAnsi" w:eastAsia="Calibri" w:hAnsiTheme="minorHAnsi" w:cstheme="minorHAnsi"/>
                <w:sz w:val="24"/>
                <w:szCs w:val="24"/>
              </w:rPr>
              <w:t>każdego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dokumentu EDM 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dane o: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autorze dokumentu,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czy dokument jest podpisany,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pracowniku, który podpisał dokument,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cel podpisu,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color w:val="8DB3E2" w:themeColor="text2" w:themeTint="66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dacie podpisu.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wydruk dokumentu EDM.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określenie Specjalnych Statusów Pacjenta (SSP).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SSP określane są w formie statusów (np. pacjent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reoperowany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, pacjent z portem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donaczyniowym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pacjent z zakażeniem szpitalnym).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Administrator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musi 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definiowania wielu statusów SSP.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oznaczane jest na karcie pacjenta.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Nadanie statusu SSP może powodować przesłanie poprzez wewnętrzny system komunikacyjny zdefiniowanej wiadomości do określonego użytkownika HIS.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SSP prezentowane są na karcie pacjenta oraz podczas zbiorczego widoku list pacjentów w pulpicie lekarskim.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przypisanie wielu statusów do jednego pacjenta.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0"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ROZBUDOWANE WYMAGANIA DOTYCZĄCE EKRANÓW SZCZEGÓŁOWYCH W ZINTEGROWANYM PULPICIE LEKARSKIM: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pacjenta i szczegóły pobytu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podgląd karty pacjenta i przeglądanie danych dotyczących pobytu pacjenta na oddziale.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Ordynacja lekarska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podgląd ordynacji lekarskiej.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wyszukiwanie zleceń lekarskich po nazwie leku lub procedury.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filtrowanie zleceń lekarskich: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lekowe,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procedury.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przeglądanie zleceń lekarskich dla całej hospitalizacji lub tylko dla aktualnej.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zawężenie wyświetlania zleceń leków według dat.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dodanie nowego zlecenia leku lub procedury.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uzupełnienie/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wyedytowanie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szczegółów zlecenia lekarskiego.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kopiowanie danego zlecenia lekarskiego.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odstawienie leku.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dane dotyczące środków dodatkowych. 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przełączanie się między szczegółami realizacji leków a kartą zleceń lekarskich.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Karta zleceń lekarskich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Moduł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kartę zleceń lekarskich w postaci graficznej, gdzie prezentowane są poszczególne dni, godziny podań leków oraz czy lek został podany/odstawiony/anulowany.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Każdy blok graficzny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podsumowanie liczby podań w danym dniu.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Obserwacje lekarskie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przeglądania obserwacji lekarskich wybranego pacjenta. 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przeglądania obserwacji możliwe jest wykorzystanie z filtrów: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ze wszystkich świadczeń (wszystkie obserwacje dotyczące pacjenta),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wpisy z bieżącej hospitalizacji.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Wprowadzenie informacji o obserwacjach lekarskich.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klasyfikacji i szablonów dla obserwacji lekarskich.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generowania obserwacji lekarskich na podstawie udzielonych konsultacji.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wyników diagnostycznych oraz laboratoryjnych z danego dnia do obserwacji lekarskich.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Konsultacje lekarskie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konsultacji lekarskich wybranego pacjenta.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 liście konsultacji system prezentuje dla każdej konsultacji jej status oraz pilność.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wysłanie prośby o konsultację do danej jednostki z wskazaniem lekarza konsultującego lub bez wskazania lekarza.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dodając skierowanie na konsultację ma możliwość włączenia powiadomienia, które poprzez wewnętrzny system komunikacyjny będą go informowały o postępach w zleceniu.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konsultacji jako pilnej.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przyjęcie konsultacji do opisu. 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Badania przedmiotowe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posiada możliwość przeglądania badań przedmiotowych wybranego pacjenta w postaci listy.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danych dotyczących badań przedmiotowych.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badania przedmiotowego, aby zostało ujęte na wypisie.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zależności od uprawnień użytkownika moduł umożliwia podgląd ekranu konfiguracyjnego badań przedmiotowych.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skopiowania poprzedniego wyniku badania do bieżącego z możliwością jego edycji po skopiowaniu.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Rozpoznania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posiada możliwość przeglądania rozpoznań wybranego pacjenta w postaci listy: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aktualnego pobytu,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z poprzednich pobytów.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dodawania informacji dotyczących: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pacjenta,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- karty zgłoszenia choroby zakaźnej, 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nowotworowej,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rozpoznań dodatkowych VY i **.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oznaczenia rozpoznania jako kontynuacja leczenia.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Zrealizowane procedury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systemu ma możliwość przeglądania ewidencji zrealizowanych procedur ICD-9PL.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procedur według minimum: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- dat realizacji procedur,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wszystkie,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pokaż procedury ICD-9PL.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wyszukiwania na liście procedur według symbolu czy nazwy procedury.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Wywiad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prezentację danych dotyczących zebranego wywiadu pacjenta.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o stosowanych lekach i alergiach.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kopiowanie danych z poprzedniego wywiadu lub z innego dowolnego.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edycję danych wywiadu lekarskiego.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Zużyte środki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przeglądanie listy zużytych środków na pacjenta oraz podgląd danych szczegółowych.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Skierowania na badania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zleconych badań wraz z informacją o statusie skierowania i jego pilności.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skierowania system prezentuje dane szczegółowe.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powtórzenia danego skierowania lub skopiowania badań z poprzedniego skierowania.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badania na skierowaniu istnieje możliwość oznaczenia, czy wewnętrzny system komunikacyjny na powiadomić użytkownika o pojawieniu się wyniku danego badania.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 ramach skierowania laboratoryjnego i diagnostycznego moduł umożliwia przetwarzanie danych dot. rozpoznań i informacji dodatkowych.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Wyniki zleconych badań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wyników do zleconych badań.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wyniku badań system prezentuje dane szczegółowe wyniku.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Zabiegi operacyjne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zleconych oraz wykonanych zabiegów chirurgicznych.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dodanie nowego skierowania na zabieg.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Wypis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prezentację danych dotyczących wypisu pacjenta.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automatycznego pobierania danych do pozycji wypisu na karcie informacyjnej w oparciu o zgromadzone dane o leczeniu (np. wyniki laboratoryjne, diagnostyczne, rozpoznania, procedury). 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definiowania przez administratora szablonów dla poszczególnych pozycji zawartych w karcie informacyjnej.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korzystania przez użytkownika z szablonów dla poszczególnych pozycji zawartych w karcie informacyjnej.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pobrania do karty informacyjnej wpisów z poprzedniego lub wybranego pobytu. 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Raporty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dostępnych raportów.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Użytkownik ma możliwość przeszukiwania listy raportów według nazwy raportu.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Dla każdego raportu użytkownik ma możliwość: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 wprowadzenia liczby kopii do wydrukowania zaznaczonego raportu,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możliwość wyboru przeznaczenia wybranego raportu, czy wydruk ma zostać zaprezentowany na ekranie, czy od razu wydrukowany za pomocą drukarki.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Podgląd dokumentacji pielęgniarskiej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ować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listę dostępnych formularzy dot. dokumentacji pielęgniarskiej.</w:t>
            </w:r>
          </w:p>
        </w:tc>
      </w:tr>
      <w:tr w:rsidR="009E7D28" w:rsidRPr="00067E42" w:rsidTr="00021D31">
        <w:trPr>
          <w:trHeight w:val="227"/>
        </w:trPr>
        <w:tc>
          <w:tcPr>
            <w:tcW w:w="850" w:type="dxa"/>
            <w:vAlign w:val="center"/>
          </w:tcPr>
          <w:p w:rsidR="009E7D28" w:rsidRPr="00067E42" w:rsidRDefault="009E7D28" w:rsidP="00021D31">
            <w:pPr>
              <w:pStyle w:val="Tabela1"/>
              <w:numPr>
                <w:ilvl w:val="0"/>
                <w:numId w:val="516"/>
              </w:numPr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Użytkownik </w:t>
            </w:r>
            <w:r w:rsidRPr="0004105B">
              <w:rPr>
                <w:rStyle w:val="Odwoaniedokomentarza"/>
                <w:rFonts w:asciiTheme="minorHAnsi" w:hAnsiTheme="minorHAnsi" w:cstheme="minorHAnsi"/>
                <w:sz w:val="24"/>
                <w:szCs w:val="24"/>
              </w:rPr>
              <w:t>System HIS po rozbudowie musi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mieć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możliwość przeglądania dokumentacji pielęgniarskiej w zakresie minimum: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parametrów życiowych,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realizacji opieki,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indywidualnej opieki,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karty gorączkowej,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profilaktyki odleżyn,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pielęgnacji odleżyn,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gospodarki wodnej,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ewidencji wkłuć,</w:t>
            </w:r>
          </w:p>
          <w:p w:rsidR="009E7D28" w:rsidRPr="00067E42" w:rsidRDefault="009E7D28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- kategorii pielęgniarskich.</w:t>
            </w:r>
          </w:p>
        </w:tc>
      </w:tr>
    </w:tbl>
    <w:p w:rsidR="009622AC" w:rsidRPr="00063E1F" w:rsidRDefault="009622AC" w:rsidP="009E7D28">
      <w:pPr>
        <w:pStyle w:val="Nagwek2"/>
        <w:numPr>
          <w:ilvl w:val="3"/>
          <w:numId w:val="529"/>
        </w:numPr>
        <w:ind w:left="567" w:hanging="32"/>
        <w:jc w:val="both"/>
        <w:rPr>
          <w:rFonts w:asciiTheme="minorHAnsi" w:hAnsiTheme="minorHAnsi"/>
          <w:color w:val="auto"/>
          <w:sz w:val="24"/>
          <w:szCs w:val="24"/>
        </w:rPr>
      </w:pPr>
      <w:bookmarkStart w:id="5" w:name="_Toc515272255"/>
      <w:r w:rsidRPr="00063E1F">
        <w:rPr>
          <w:rFonts w:asciiTheme="minorHAnsi" w:hAnsiTheme="minorHAnsi"/>
          <w:color w:val="auto"/>
          <w:sz w:val="24"/>
          <w:szCs w:val="24"/>
        </w:rPr>
        <w:t>Rehabilitacja</w:t>
      </w:r>
      <w:bookmarkEnd w:id="5"/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Style w:val="TableNormal"/>
        <w:tblW w:w="90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7980"/>
      </w:tblGrid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line="248" w:lineRule="exact"/>
              <w:ind w:left="14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BF5A60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80" w:type="dxa"/>
          </w:tcPr>
          <w:p w:rsidR="00021D31" w:rsidRPr="007B1142" w:rsidRDefault="00021D31" w:rsidP="00021D31">
            <w:pPr>
              <w:pStyle w:val="TableParagraph"/>
              <w:spacing w:line="248" w:lineRule="exact"/>
              <w:ind w:left="195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7B114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Moduł Rehabilitacja musi posiadać– wymagania minimalne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3" w:line="266" w:lineRule="exact"/>
              <w:ind w:left="0" w:right="3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tworzenia i konfigurowania harmonogramu pracy jednostek oraz personelu medycznego.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7B1142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konfigurowania terminarza z uwzględnieniem: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line="248" w:lineRule="exact"/>
              <w:ind w:left="0" w:right="3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96"/>
              </w:numPr>
              <w:tabs>
                <w:tab w:val="left" w:pos="873"/>
                <w:tab w:val="left" w:pos="874"/>
              </w:tabs>
              <w:spacing w:line="253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czasu potrzebnego na wykonanie danej</w:t>
            </w:r>
            <w:r w:rsidRPr="00BF5A60">
              <w:rPr>
                <w:rFonts w:asciiTheme="minorHAnsi" w:hAnsiTheme="minorHAnsi" w:cstheme="minorHAnsi"/>
                <w:spacing w:val="-3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procedury,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5"/>
              <w:ind w:left="0" w:right="3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95"/>
              </w:numPr>
              <w:tabs>
                <w:tab w:val="left" w:pos="873"/>
                <w:tab w:val="left" w:pos="874"/>
              </w:tabs>
              <w:spacing w:before="2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większej ilości stanowisk w danym</w:t>
            </w:r>
            <w:r w:rsidRPr="00BF5A60">
              <w:rPr>
                <w:rFonts w:asciiTheme="minorHAnsi" w:hAnsiTheme="minorHAnsi" w:cstheme="minorHAnsi"/>
                <w:spacing w:val="-6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gabinecie.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152"/>
              <w:ind w:left="0" w:right="3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Ewidencjonowanie świadczeń w sposób ujednolicony, bazujący na zdefiniowanym katalogu procedur zakładowych.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18"/>
              <w:ind w:left="0" w:right="3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ewidencjonowania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procedur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rozliczeniowych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155"/>
              <w:ind w:left="0" w:right="35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ewidencji i obsługi zarówno świadczeń finansowanych przez NFZ jak i świadczeń opłacanych przez pacjenta.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310298">
            <w:pPr>
              <w:pStyle w:val="TableParagraph"/>
              <w:spacing w:before="155"/>
              <w:ind w:left="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17" w:line="270" w:lineRule="atLeas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Kompleksowa obsługa pacjenta (od ewidencji skierowania, przez rozplanowanie zabiegów, po zakończenie cyklu terapii).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310298">
            <w:pPr>
              <w:pStyle w:val="TableParagraph"/>
              <w:spacing w:before="20"/>
              <w:ind w:left="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Elektroniczna weryfikacja uprawnień świadczeniobiorców do uzyskania świadczeń.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021D31" w:rsidRPr="00BF5A60" w:rsidRDefault="00021D31" w:rsidP="00310298">
            <w:pPr>
              <w:pStyle w:val="TableParagraph"/>
              <w:ind w:left="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18"/>
              <w:ind w:left="153" w:right="7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cstheme="minorHAnsi"/>
                <w:sz w:val="24"/>
                <w:szCs w:val="24"/>
                <w:lang w:val="pl-PL"/>
              </w:rPr>
              <w:t>System HIS po rozbudowie musi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umożliwia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ć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ewidencjonowanie i wydruk oświadczeń pacjenta/opiekuna prawnego potwierdzających uprawnienie do świadczeń opieki zdrowotnej finansowanych ze środków publicznych.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Ewidencjonowanie danych dotyczących dokumentów ubezpieczeniowych.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Planowanie świadczeń przez jednostkę nadrzędną oraz ich realizacja przez jednostki podrzędne.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155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19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Planowanie świadczeń z wyznaczeniem konkretnej daty i godziny zabiegu.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wyboru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najbardziej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dogodnego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terminu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automatycznego i ręcznego wyszukiwania wolnego terminu.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przyjmowania pacjentów nie uwzględniając etapu planowania.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 w:line="266" w:lineRule="exact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Planowanie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dla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kinezyterapii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3" w:line="266" w:lineRule="exact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określenia ilości procedur dla danej serii zabiegów.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155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17" w:line="270" w:lineRule="atLeast"/>
              <w:ind w:left="153" w:right="56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Planowanie</w:t>
            </w:r>
            <w:r w:rsidRPr="00BF5A60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zabiegów</w:t>
            </w:r>
            <w:r w:rsidRPr="00BF5A60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BF5A60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oparciu</w:t>
            </w:r>
            <w:r w:rsidRPr="00BF5A60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</w:t>
            </w:r>
            <w:r w:rsidRPr="00BF5A60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katalog</w:t>
            </w:r>
            <w:r w:rsidRPr="00BF5A60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topografii</w:t>
            </w:r>
            <w:r w:rsidRPr="00BF5A60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ciała.</w:t>
            </w:r>
            <w:r w:rsidRPr="00BF5A60">
              <w:rPr>
                <w:rFonts w:asciiTheme="minorHAnsi" w:hAnsiTheme="minorHAnsi" w:cstheme="min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</w:t>
            </w:r>
            <w:r w:rsidRPr="00BF5A60">
              <w:rPr>
                <w:rFonts w:asciiTheme="minorHAnsi" w:hAnsiTheme="minorHAnsi" w:cstheme="minorHAnsi"/>
                <w:spacing w:val="-14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ewidencji</w:t>
            </w:r>
            <w:r w:rsidRPr="00BF5A60">
              <w:rPr>
                <w:rFonts w:asciiTheme="minorHAnsi" w:hAnsiTheme="minorHAnsi" w:cstheme="minorHAnsi"/>
                <w:spacing w:val="-15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tych</w:t>
            </w:r>
            <w:r w:rsidRPr="00BF5A60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samych</w:t>
            </w:r>
            <w:r w:rsidRPr="00BF5A60">
              <w:rPr>
                <w:rFonts w:asciiTheme="minorHAnsi" w:hAnsiTheme="minorHAnsi" w:cstheme="minorHAnsi"/>
                <w:spacing w:val="-16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procedur z rozróżnieniem okolicy ciała.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Planowanie zabiegów z uwzględnieniem trybu pilnego i planowego.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7B1142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Prezentacja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planu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line="248" w:lineRule="exact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94"/>
              </w:numPr>
              <w:tabs>
                <w:tab w:val="left" w:pos="873"/>
                <w:tab w:val="left" w:pos="874"/>
              </w:tabs>
              <w:spacing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kontekście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danej</w:t>
            </w:r>
            <w:proofErr w:type="spellEnd"/>
            <w:r w:rsidRPr="00BF5A60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procedury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8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93"/>
              </w:numPr>
              <w:tabs>
                <w:tab w:val="left" w:pos="873"/>
                <w:tab w:val="left" w:pos="874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w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kontekście</w:t>
            </w:r>
            <w:proofErr w:type="spellEnd"/>
            <w:r w:rsidRPr="00BF5A6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pacjenta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Uwzględnienie zbioru ograniczeń narzuconych przez płatnika: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line="248" w:lineRule="exact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92"/>
              </w:numPr>
              <w:tabs>
                <w:tab w:val="left" w:pos="873"/>
                <w:tab w:val="left" w:pos="874"/>
              </w:tabs>
              <w:spacing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limit na liczbę procedur w ciągu dnia</w:t>
            </w:r>
            <w:r w:rsidRPr="00BF5A60">
              <w:rPr>
                <w:rFonts w:asciiTheme="minorHAnsi" w:hAnsiTheme="minorHAnsi" w:cstheme="minorHAnsi"/>
                <w:spacing w:val="-7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zabiegowego,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5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91"/>
              </w:numPr>
              <w:tabs>
                <w:tab w:val="left" w:pos="873"/>
                <w:tab w:val="left" w:pos="874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limit na krotność wystąpienia tej samej</w:t>
            </w:r>
            <w:r w:rsidRPr="00BF5A60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procedury,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8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90"/>
              </w:numPr>
              <w:tabs>
                <w:tab w:val="left" w:pos="873"/>
                <w:tab w:val="left" w:pos="874"/>
              </w:tabs>
              <w:spacing w:before="2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limit na liczbę dni w cyklu udzielania</w:t>
            </w:r>
            <w:r w:rsidRPr="00BF5A60">
              <w:rPr>
                <w:rFonts w:asciiTheme="minorHAnsi" w:hAnsiTheme="minorHAnsi" w:cstheme="minorHAnsi"/>
                <w:spacing w:val="-4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świadczeń.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Informacja o wielkości rezerw wolnych terminów.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7B1142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Podgląd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procedur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line="248" w:lineRule="exact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89"/>
              </w:numPr>
              <w:tabs>
                <w:tab w:val="left" w:pos="873"/>
                <w:tab w:val="left" w:pos="874"/>
              </w:tabs>
              <w:spacing w:line="25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planowanych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do</w:t>
            </w:r>
            <w:r w:rsidRPr="00BF5A6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wykonania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8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88"/>
              </w:numPr>
              <w:tabs>
                <w:tab w:val="left" w:pos="873"/>
                <w:tab w:val="left" w:pos="874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wykonywanych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danej</w:t>
            </w:r>
            <w:proofErr w:type="spellEnd"/>
            <w:r w:rsidRPr="00BF5A6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jednostce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5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87"/>
              </w:numPr>
              <w:tabs>
                <w:tab w:val="left" w:pos="873"/>
                <w:tab w:val="left" w:pos="874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wykonywanych w koszt danej</w:t>
            </w:r>
            <w:r w:rsidRPr="00BF5A60">
              <w:rPr>
                <w:rFonts w:asciiTheme="minorHAnsi" w:hAnsiTheme="minorHAnsi" w:cstheme="minorHAnsi"/>
                <w:spacing w:val="-8"/>
                <w:sz w:val="24"/>
                <w:szCs w:val="24"/>
                <w:lang w:val="pl-PL"/>
              </w:rPr>
              <w:t xml:space="preserve"> </w:t>
            </w:r>
            <w:r w:rsidRPr="00BF5A60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jednostki,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8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86"/>
              </w:numPr>
              <w:tabs>
                <w:tab w:val="left" w:pos="873"/>
                <w:tab w:val="left" w:pos="874"/>
              </w:tabs>
              <w:spacing w:before="2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obsługiwanych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przez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daną</w:t>
            </w:r>
            <w:proofErr w:type="spellEnd"/>
            <w:r w:rsidRPr="00BF5A60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jednostkę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8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85"/>
              </w:numPr>
              <w:tabs>
                <w:tab w:val="left" w:pos="873"/>
                <w:tab w:val="left" w:pos="874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aktualnie</w:t>
            </w:r>
            <w:proofErr w:type="spellEnd"/>
            <w:r w:rsidRPr="00BF5A6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obsługiwanych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5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numPr>
                <w:ilvl w:val="0"/>
                <w:numId w:val="584"/>
              </w:numPr>
              <w:tabs>
                <w:tab w:val="left" w:pos="873"/>
                <w:tab w:val="left" w:pos="874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anulowanych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Podgląd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historii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wykonanej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procedury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BF5A60" w:rsidTr="00310298">
        <w:trPr>
          <w:trHeight w:val="227"/>
        </w:trPr>
        <w:tc>
          <w:tcPr>
            <w:tcW w:w="1081" w:type="dxa"/>
          </w:tcPr>
          <w:p w:rsidR="00021D31" w:rsidRPr="00BF5A60" w:rsidRDefault="00021D31" w:rsidP="00021D31">
            <w:pPr>
              <w:pStyle w:val="TableParagraph"/>
              <w:spacing w:before="20"/>
              <w:ind w:left="0"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7980" w:type="dxa"/>
          </w:tcPr>
          <w:p w:rsidR="00021D31" w:rsidRPr="00BF5A60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Wydruk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pacjenta</w:t>
            </w:r>
            <w:proofErr w:type="spellEnd"/>
            <w:r w:rsidRPr="00BF5A6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</w:tbl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622AC" w:rsidP="00021D31">
      <w:pPr>
        <w:pStyle w:val="Nagwek2"/>
        <w:numPr>
          <w:ilvl w:val="3"/>
          <w:numId w:val="529"/>
        </w:numPr>
        <w:ind w:left="709"/>
        <w:jc w:val="both"/>
        <w:rPr>
          <w:rFonts w:asciiTheme="minorHAnsi" w:hAnsiTheme="minorHAnsi"/>
          <w:color w:val="auto"/>
          <w:sz w:val="24"/>
          <w:szCs w:val="24"/>
        </w:rPr>
      </w:pPr>
      <w:r w:rsidRPr="00063E1F">
        <w:rPr>
          <w:rFonts w:asciiTheme="minorHAnsi" w:hAnsiTheme="minorHAnsi"/>
          <w:color w:val="auto"/>
          <w:sz w:val="24"/>
          <w:szCs w:val="24"/>
        </w:rPr>
        <w:t xml:space="preserve"> Blok Operacyjny</w:t>
      </w:r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079"/>
      </w:tblGrid>
      <w:tr w:rsidR="00021D31" w:rsidRPr="00067E42" w:rsidTr="00021D31">
        <w:trPr>
          <w:trHeight w:val="309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6" w:name="_Toc515272266"/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0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Blok Operacyjny – wymagania minimalne</w:t>
            </w:r>
          </w:p>
        </w:tc>
      </w:tr>
      <w:tr w:rsidR="00021D31" w:rsidRPr="00067E42" w:rsidTr="00021D31">
        <w:trPr>
          <w:trHeight w:val="340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Planowanie zabiegów operacyjnych z uwzględnieniem minimalnego zestawu danych:</w:t>
            </w:r>
          </w:p>
        </w:tc>
      </w:tr>
      <w:tr w:rsidR="00021D31" w:rsidRPr="00067E42" w:rsidTr="00021D31">
        <w:trPr>
          <w:trHeight w:val="294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informacje o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pacjencie,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i kod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operacji,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wprowadzenia wielu planowanych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</w:t>
            </w:r>
          </w:p>
        </w:tc>
      </w:tr>
      <w:tr w:rsidR="00021D31" w:rsidRPr="00067E42" w:rsidTr="00021D31">
        <w:trPr>
          <w:trHeight w:val="33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6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zespół medyczny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(opcjonalnie),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nr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sali.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4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kierujący (również spoza szpitala) i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kwalifikujący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o przygotowaniu do operacji (opisu przedoperacyjnego).</w:t>
            </w:r>
          </w:p>
        </w:tc>
      </w:tr>
      <w:tr w:rsidR="00021D31" w:rsidRPr="00067E42" w:rsidTr="00021D31">
        <w:trPr>
          <w:trHeight w:val="61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listy typowych opisów przedoperacyjnych powiązanych z planowaną główną procedurą.</w:t>
            </w:r>
          </w:p>
        </w:tc>
      </w:tr>
      <w:tr w:rsidR="00021D31" w:rsidRPr="00067E42" w:rsidTr="00021D31">
        <w:trPr>
          <w:trHeight w:val="61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planowania zabiegów bez powiązania z pobytem pacjenta na oddziale lub w izbie przyjęć.</w:t>
            </w:r>
          </w:p>
        </w:tc>
      </w:tr>
      <w:tr w:rsidR="00021D31" w:rsidRPr="00067E42" w:rsidTr="00021D31">
        <w:trPr>
          <w:trHeight w:val="61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podania planowanej jednostki realizującej leczenie (oddziału, na który zostanie przyjęty pacjent).</w:t>
            </w:r>
          </w:p>
        </w:tc>
      </w:tr>
      <w:tr w:rsidR="00021D31" w:rsidRPr="00067E42" w:rsidTr="00021D31">
        <w:trPr>
          <w:trHeight w:val="34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personelu biorącego udział w operacji z podziałem na funkcje:</w:t>
            </w:r>
          </w:p>
        </w:tc>
      </w:tr>
      <w:tr w:rsidR="00021D31" w:rsidRPr="00067E42" w:rsidTr="00021D31">
        <w:trPr>
          <w:trHeight w:val="29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3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anestezjolog,</w:t>
            </w:r>
          </w:p>
        </w:tc>
      </w:tr>
      <w:tr w:rsidR="00021D31" w:rsidRPr="00067E42" w:rsidTr="00021D31">
        <w:trPr>
          <w:trHeight w:val="33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2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instrumentariusz,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1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operujący,</w:t>
            </w:r>
          </w:p>
        </w:tc>
      </w:tr>
      <w:tr w:rsidR="00021D31" w:rsidRPr="00067E42" w:rsidTr="00021D31">
        <w:trPr>
          <w:trHeight w:val="33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20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asystujący,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9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anestezjologiczna,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8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pielęgniarka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asystująca,</w:t>
            </w:r>
          </w:p>
        </w:tc>
      </w:tr>
      <w:tr w:rsidR="00021D31" w:rsidRPr="00067E42" w:rsidTr="00021D31">
        <w:trPr>
          <w:trHeight w:val="33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7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obserwatorzy i goście,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6"/>
              </w:numPr>
              <w:tabs>
                <w:tab w:val="left" w:pos="828"/>
                <w:tab w:val="left" w:pos="82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inne funkcje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(konfigurowalne).</w:t>
            </w:r>
          </w:p>
        </w:tc>
      </w:tr>
      <w:tr w:rsidR="00021D31" w:rsidRPr="00067E42" w:rsidTr="00021D31">
        <w:trPr>
          <w:trHeight w:val="92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niezależnej ewidencji zespołu planowanego i realizującego (domyślnie zespół planowany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staje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się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realizującym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momencie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przyjęcia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blok,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możliwością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późniejszej zmiany).</w:t>
            </w:r>
          </w:p>
        </w:tc>
      </w:tr>
      <w:tr w:rsidR="00021D31" w:rsidRPr="00067E42" w:rsidTr="00021D31">
        <w:trPr>
          <w:trHeight w:val="61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tabs>
                <w:tab w:val="left" w:pos="1391"/>
                <w:tab w:val="left" w:pos="2822"/>
                <w:tab w:val="left" w:pos="3078"/>
                <w:tab w:val="left" w:pos="4534"/>
                <w:tab w:val="left" w:pos="5453"/>
                <w:tab w:val="left" w:pos="6680"/>
                <w:tab w:val="left" w:pos="7942"/>
              </w:tabs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zdefiniowania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wykorzystania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podczas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planowania domyślnych zespołów operacyjnych (globalnie lub dla każdej sali operacyjnej).</w:t>
            </w:r>
          </w:p>
        </w:tc>
      </w:tr>
      <w:tr w:rsidR="00021D31" w:rsidRPr="00067E42" w:rsidTr="00021D31">
        <w:trPr>
          <w:trHeight w:val="619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skonfigurowania, czy podanie operatora na etapie planowania zabiegu jest obowiązkowe.</w:t>
            </w:r>
          </w:p>
        </w:tc>
      </w:tr>
      <w:tr w:rsidR="00021D31" w:rsidRPr="00067E42" w:rsidTr="00021D31">
        <w:trPr>
          <w:trHeight w:val="340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o zabiegu operacyjnym z uwzględnieniem ich minimalnego zestawu:</w:t>
            </w:r>
          </w:p>
        </w:tc>
      </w:tr>
      <w:tr w:rsidR="00021D31" w:rsidRPr="00067E42" w:rsidTr="00021D31">
        <w:trPr>
          <w:trHeight w:val="293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przedoperacyjne,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4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zabiegu,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zgoda pacjenta na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zabieg,</w:t>
            </w:r>
          </w:p>
        </w:tc>
      </w:tr>
      <w:tr w:rsidR="00021D31" w:rsidRPr="00067E42" w:rsidTr="00021D31">
        <w:trPr>
          <w:trHeight w:val="62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godzina przybycia, rozpoczęcia zabiegu, zakończenia zabiegu (z rozróżnieniem</w:t>
            </w:r>
            <w:r w:rsidRPr="00067E42">
              <w:rPr>
                <w:rFonts w:asciiTheme="minorHAnsi" w:hAnsiTheme="minorHAnsi" w:cstheme="minorHAnsi"/>
                <w:spacing w:val="2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czasu zabiegu wg chirurga i bloku operacyjnego).</w:t>
            </w:r>
          </w:p>
        </w:tc>
      </w:tr>
      <w:tr w:rsidR="00021D31" w:rsidRPr="00067E42" w:rsidTr="00021D31">
        <w:trPr>
          <w:trHeight w:val="630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1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bezpośrednio w formularzu informacji o grupie krwi, masie i wzroście</w:t>
            </w:r>
            <w:r w:rsidRPr="00067E42">
              <w:rPr>
                <w:rFonts w:asciiTheme="minorHAnsi" w:hAnsiTheme="minorHAnsi" w:cstheme="minorHAnsi"/>
                <w:spacing w:val="4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 wprowadzonych do historii choroby.</w:t>
            </w:r>
          </w:p>
        </w:tc>
      </w:tr>
      <w:tr w:rsidR="00021D31" w:rsidRPr="00067E42" w:rsidTr="00021D31">
        <w:trPr>
          <w:trHeight w:val="340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danych dotyczących chorób zakaźnych:</w:t>
            </w:r>
          </w:p>
        </w:tc>
      </w:tr>
      <w:tr w:rsidR="00021D31" w:rsidRPr="00067E42" w:rsidTr="00021D31">
        <w:trPr>
          <w:trHeight w:val="293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1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HIV,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HBS,</w:t>
            </w:r>
          </w:p>
        </w:tc>
      </w:tr>
      <w:tr w:rsidR="00021D31" w:rsidRPr="00067E42" w:rsidTr="00021D31">
        <w:trPr>
          <w:trHeight w:val="33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Gruźlica,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Inne.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Wprowadzanie opisowych danych o przebiegu operacji.</w:t>
            </w:r>
          </w:p>
        </w:tc>
      </w:tr>
      <w:tr w:rsidR="00021D31" w:rsidRPr="00067E42" w:rsidTr="00021D31">
        <w:trPr>
          <w:trHeight w:val="34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znieczuleniach wykonanych podczas zabiegu:</w:t>
            </w:r>
          </w:p>
        </w:tc>
      </w:tr>
      <w:tr w:rsidR="00021D31" w:rsidRPr="00067E42" w:rsidTr="00021D31">
        <w:trPr>
          <w:trHeight w:val="29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6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ryzyko,</w:t>
            </w:r>
          </w:p>
        </w:tc>
      </w:tr>
      <w:tr w:rsidR="00021D31" w:rsidRPr="00067E42" w:rsidTr="00021D31">
        <w:trPr>
          <w:trHeight w:val="33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anestezjolog,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4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podane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leki,</w:t>
            </w:r>
          </w:p>
        </w:tc>
      </w:tr>
      <w:tr w:rsidR="00021D31" w:rsidRPr="00067E42" w:rsidTr="00021D31">
        <w:trPr>
          <w:trHeight w:val="34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wielu znieczuleń podczas zabiegu, każde z poniższym zestawem danych:</w:t>
            </w:r>
          </w:p>
        </w:tc>
      </w:tr>
      <w:tr w:rsidR="00021D31" w:rsidRPr="00067E42" w:rsidTr="00021D31">
        <w:trPr>
          <w:trHeight w:val="33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3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godzina rozpoczęcia i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zakończenia,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znieczulenia,</w:t>
            </w:r>
          </w:p>
        </w:tc>
      </w:tr>
      <w:tr w:rsidR="00021D31" w:rsidRPr="00067E42" w:rsidTr="00021D31">
        <w:trPr>
          <w:trHeight w:val="33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1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uwagi (opis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znieczulenia).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typowych opisów dla poszczególnych rodzajów znieczuleń.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materiałach medycznych i narzędziach zastosowanych podczas zabiegu.</w:t>
            </w:r>
          </w:p>
        </w:tc>
      </w:tr>
      <w:tr w:rsidR="00021D31" w:rsidRPr="00067E42" w:rsidTr="00021D31">
        <w:trPr>
          <w:trHeight w:val="5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Wprowadzenie danych o badaniach RTG oraz innych diagnostycznych zastosowanych podczas</w:t>
            </w:r>
          </w:p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 – wyniki pobierane z modułu pracowni diagnostycznych.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wzorców materiałów medycznych stosowanych podczas operacji.</w:t>
            </w:r>
          </w:p>
        </w:tc>
      </w:tr>
      <w:tr w:rsidR="00021D31" w:rsidRPr="00067E42" w:rsidTr="00021D31">
        <w:trPr>
          <w:trHeight w:val="619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umożliwia blokowanie możliwości planowania zabiegów na dzień następny po określonej godzinie.</w:t>
            </w:r>
          </w:p>
        </w:tc>
      </w:tr>
      <w:tr w:rsidR="00021D31" w:rsidRPr="00067E42" w:rsidTr="00021D31">
        <w:trPr>
          <w:trHeight w:val="92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 uniemożliwia  oznaczenie  zabiegu  jako  wykonany  przed  uzupełnieniem  wymaganych danych.  Zakres  wymaganych  danych  może  być  konfigurowany  globalnie  lub  dla  każdej  Sali operacyjnej.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Słowniki z podpowiedziami do pól z dostępem do ich edycji na poziomie użytkownika.</w:t>
            </w:r>
          </w:p>
        </w:tc>
      </w:tr>
      <w:tr w:rsidR="00021D31" w:rsidRPr="00067E42" w:rsidTr="00021D31">
        <w:trPr>
          <w:trHeight w:val="34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left="36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 słowników:</w:t>
            </w:r>
          </w:p>
        </w:tc>
      </w:tr>
      <w:tr w:rsidR="00021D31" w:rsidRPr="00067E42" w:rsidTr="00021D31">
        <w:trPr>
          <w:trHeight w:val="29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00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zakażeń,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9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znieczuleń,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8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rodzajów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7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ryzyka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znieczuleń,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6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implantów,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5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ułożenia pacjenta na stole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operacyjnym.</w:t>
            </w:r>
          </w:p>
        </w:tc>
      </w:tr>
      <w:tr w:rsidR="00021D31" w:rsidRPr="00067E42" w:rsidTr="00021D31">
        <w:trPr>
          <w:trHeight w:val="61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i wydruk okołooperacyjnej karty kontrolnej, zgodnej z założeniami wypracowanymi przez Grupę Inicjatywną Okołooperacyjnej Karty Kontrolnej przy wsparciu Ministerstwa Zdrowia.</w:t>
            </w:r>
          </w:p>
        </w:tc>
      </w:tr>
      <w:tr w:rsidR="00021D31" w:rsidRPr="00067E42" w:rsidTr="00021D31">
        <w:trPr>
          <w:trHeight w:val="92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 tworzenie  grafiku  zabiegów  operacyjnych  na  podstawie  wpisanych  danych. Wydruk grafiku zabiegów w różnych formach: lista, szczegółowy opis zabiegu. Możliwość drukowania gotowych planów z różnym zakresem danych w różnych komórkach organizacyjnych.</w:t>
            </w:r>
          </w:p>
        </w:tc>
      </w:tr>
      <w:tr w:rsidR="00021D31" w:rsidRPr="00067E42" w:rsidTr="00021D31">
        <w:trPr>
          <w:trHeight w:val="61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sali operacyjnych (z pełnym planowaniem dnia operacyjnego) i zabiegowych (bez planowania, pozwalających na ewidencję prostych zabiegów).</w:t>
            </w:r>
          </w:p>
        </w:tc>
      </w:tr>
      <w:tr w:rsidR="00021D31" w:rsidRPr="00067E42" w:rsidTr="00021D31">
        <w:trPr>
          <w:trHeight w:val="61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pozwala na automatyczne rozliczanie personelu uczestniczącego w zabiegu w systemie punktowym.</w:t>
            </w:r>
          </w:p>
        </w:tc>
      </w:tr>
      <w:tr w:rsidR="00021D31" w:rsidRPr="00067E42" w:rsidTr="00021D31">
        <w:trPr>
          <w:trHeight w:val="92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Współpraca z czytnikami kodów kreskowych i kolektorami danych w zakresie co najmniej identyfikacji pacjenta po kodzie zamieszczonym na dokumentacji medycznej oraz pracownika po identyfikatorze osobowym.</w:t>
            </w:r>
          </w:p>
        </w:tc>
      </w:tr>
      <w:tr w:rsidR="00021D31" w:rsidRPr="00067E42" w:rsidTr="00021D31">
        <w:trPr>
          <w:trHeight w:val="61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uzupełniania opisu zabiegu z poziomu dokumentacji medycznej (oddziału) oraz możliwość zablokowania takiej edycji.</w:t>
            </w:r>
          </w:p>
        </w:tc>
      </w:tr>
      <w:tr w:rsidR="00021D31" w:rsidRPr="00067E42" w:rsidTr="00021D31">
        <w:trPr>
          <w:trHeight w:val="61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automatycznej ewidencji zdarzeń (np. przybycia pacjenta na blok operacyjny i jego identyfikacji) na podstawie kodu kreskowego.</w:t>
            </w:r>
          </w:p>
        </w:tc>
      </w:tr>
      <w:tr w:rsidR="00021D31" w:rsidRPr="00067E42" w:rsidTr="00021D31">
        <w:trPr>
          <w:trHeight w:val="619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blokowania edycji fragmentów opisu zabiegu dokonywanych przez poszczególnych pracowników (np. chirurg, anestezjolog).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maksymalnego czasu, w którym dozwolony jest opis zabiegu po jego zakończeniu.</w:t>
            </w:r>
          </w:p>
        </w:tc>
      </w:tr>
      <w:tr w:rsidR="00021D31" w:rsidRPr="00067E42" w:rsidTr="00021D31">
        <w:trPr>
          <w:trHeight w:val="92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dopuszczalnych różnic czasu wystąpienia zdarzeń związanych z zabiegiem. W przypadku przekroczenia tej różnicy użytkownik powinien być uprzedzany o wystąpieniu takiej sytuacji.</w:t>
            </w:r>
          </w:p>
        </w:tc>
      </w:tr>
      <w:tr w:rsidR="00021D31" w:rsidRPr="00067E42" w:rsidTr="00021D31">
        <w:trPr>
          <w:trHeight w:val="61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tabs>
                <w:tab w:val="left" w:pos="1425"/>
                <w:tab w:val="left" w:pos="2836"/>
                <w:tab w:val="left" w:pos="3515"/>
                <w:tab w:val="left" w:pos="5051"/>
                <w:tab w:val="left" w:pos="6133"/>
                <w:tab w:val="left" w:pos="6754"/>
                <w:tab w:val="left" w:pos="7726"/>
              </w:tabs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definiowania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grup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realizowanych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procedur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(np.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główne, dodatkowe, anestezjologiczne) i listy procedur w każdej grupie niezależnie dla każdej Sali operacyjnej.</w:t>
            </w:r>
          </w:p>
        </w:tc>
      </w:tr>
      <w:tr w:rsidR="00021D31" w:rsidRPr="00067E42" w:rsidTr="00021D31">
        <w:trPr>
          <w:trHeight w:val="61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wyboru spośród personelu związanego za zabiegiem pracowników przypisanych do zrealizowanej procedury jako zlecający i wykonujący.</w:t>
            </w:r>
          </w:p>
        </w:tc>
      </w:tr>
      <w:tr w:rsidR="00021D31" w:rsidRPr="00067E42" w:rsidTr="00021D31">
        <w:trPr>
          <w:trHeight w:val="619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procedur wykonanych w ramach zabiegu w kosztach funkcjonowania innych komórek organizacyjnych.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zdefiniowana maksymalnej liczby głównych procedur oraz zablokowania ich edycji.</w:t>
            </w:r>
          </w:p>
        </w:tc>
      </w:tr>
      <w:tr w:rsidR="00021D31" w:rsidRPr="00067E42" w:rsidTr="00021D31">
        <w:trPr>
          <w:trHeight w:val="154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Niezależne numerowanie zabiegów:</w:t>
            </w:r>
          </w:p>
          <w:p w:rsidR="00021D31" w:rsidRPr="00067E42" w:rsidRDefault="00021D31" w:rsidP="00021D31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księdze bloku (lub Sali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operacyjnej),</w:t>
            </w:r>
          </w:p>
          <w:p w:rsidR="00021D31" w:rsidRPr="00067E42" w:rsidRDefault="00021D31" w:rsidP="00021D31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księdze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oddziału,</w:t>
            </w:r>
          </w:p>
          <w:p w:rsidR="00021D31" w:rsidRPr="00067E42" w:rsidRDefault="00021D31" w:rsidP="00021D31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kolejny na bloku (lub sali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operacyjnej),</w:t>
            </w:r>
          </w:p>
          <w:p w:rsidR="00021D31" w:rsidRPr="00067E42" w:rsidRDefault="00021D31" w:rsidP="00021D31">
            <w:pPr>
              <w:pStyle w:val="TableParagraph"/>
              <w:numPr>
                <w:ilvl w:val="0"/>
                <w:numId w:val="194"/>
              </w:numPr>
              <w:tabs>
                <w:tab w:val="left" w:pos="339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numer kolejny na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oddziale.</w:t>
            </w:r>
          </w:p>
        </w:tc>
      </w:tr>
      <w:tr w:rsidR="00021D31" w:rsidRPr="00067E42" w:rsidTr="00021D31">
        <w:trPr>
          <w:trHeight w:val="34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numeracji w księgach:</w:t>
            </w:r>
          </w:p>
        </w:tc>
      </w:tr>
      <w:tr w:rsidR="00021D31" w:rsidRPr="00067E42" w:rsidTr="00021D31">
        <w:trPr>
          <w:trHeight w:val="29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3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automatycznej (w momencie zaplanowanie lub przyjęcia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zabiegu),</w:t>
            </w:r>
          </w:p>
        </w:tc>
      </w:tr>
      <w:tr w:rsidR="00021D31" w:rsidRPr="00067E42" w:rsidTr="00021D31">
        <w:trPr>
          <w:trHeight w:val="631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2"/>
              </w:numPr>
              <w:tabs>
                <w:tab w:val="left" w:pos="1020"/>
                <w:tab w:val="left" w:pos="102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automatycznej opóźnionej (zabiegi są wpisywane do księgi po zakończeniu</w:t>
            </w:r>
            <w:r w:rsidRPr="00067E42">
              <w:rPr>
                <w:rFonts w:asciiTheme="minorHAnsi" w:hAnsiTheme="minorHAnsi" w:cstheme="minorHAnsi"/>
                <w:spacing w:val="3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dnia</w:t>
            </w:r>
          </w:p>
          <w:p w:rsidR="00021D31" w:rsidRPr="00067E42" w:rsidRDefault="00021D31" w:rsidP="00021D31">
            <w:pPr>
              <w:pStyle w:val="TableParagraph"/>
              <w:ind w:left="9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operacyjnego),</w:t>
            </w:r>
          </w:p>
        </w:tc>
      </w:tr>
      <w:tr w:rsidR="00021D31" w:rsidRPr="00067E42" w:rsidTr="00021D31">
        <w:trPr>
          <w:trHeight w:val="33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1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ręcznej.</w:t>
            </w:r>
          </w:p>
        </w:tc>
      </w:tr>
      <w:tr w:rsidR="00021D31" w:rsidRPr="00067E42" w:rsidTr="00021D31">
        <w:trPr>
          <w:trHeight w:val="33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zdefiniowania wielu ksiąg zabiegów operacyjnych dla komórki organizacyjnej.</w:t>
            </w:r>
          </w:p>
        </w:tc>
      </w:tr>
      <w:tr w:rsidR="00021D31" w:rsidRPr="00067E42" w:rsidTr="00021D31">
        <w:trPr>
          <w:trHeight w:val="340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ind w:left="720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Wspomaganie planowania dnia operacyjnego:</w:t>
            </w:r>
          </w:p>
        </w:tc>
      </w:tr>
      <w:tr w:rsidR="00021D31" w:rsidRPr="00067E42" w:rsidTr="00021D31">
        <w:trPr>
          <w:trHeight w:val="292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90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 umożliwiający podgląd zaplanowanych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</w:tc>
      </w:tr>
      <w:tr w:rsidR="00021D31" w:rsidRPr="00067E42" w:rsidTr="00021D31">
        <w:trPr>
          <w:trHeight w:val="1247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9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edycji w tym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formularzu:</w:t>
            </w:r>
          </w:p>
          <w:p w:rsidR="00021D31" w:rsidRPr="00067E42" w:rsidRDefault="00021D31" w:rsidP="00021D31">
            <w:pPr>
              <w:pStyle w:val="TableParagraph"/>
              <w:numPr>
                <w:ilvl w:val="1"/>
                <w:numId w:val="189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kolejności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zabiegów,</w:t>
            </w:r>
          </w:p>
          <w:p w:rsidR="00021D31" w:rsidRPr="00067E42" w:rsidRDefault="00021D31" w:rsidP="00021D31">
            <w:pPr>
              <w:pStyle w:val="TableParagraph"/>
              <w:numPr>
                <w:ilvl w:val="1"/>
                <w:numId w:val="189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sali, na której będzie wykonywany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zabieg,</w:t>
            </w:r>
          </w:p>
          <w:p w:rsidR="00021D31" w:rsidRPr="00067E42" w:rsidRDefault="00021D31" w:rsidP="00021D31">
            <w:pPr>
              <w:pStyle w:val="TableParagraph"/>
              <w:numPr>
                <w:ilvl w:val="1"/>
                <w:numId w:val="189"/>
              </w:numPr>
              <w:tabs>
                <w:tab w:val="left" w:pos="934"/>
              </w:tabs>
              <w:ind w:hanging="11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księgi, jeżeli do wybranej Sali jest przypisanych wiele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ksiąg,</w:t>
            </w:r>
          </w:p>
        </w:tc>
      </w:tr>
      <w:tr w:rsidR="00021D31" w:rsidRPr="00067E42" w:rsidTr="00021D31">
        <w:trPr>
          <w:trHeight w:val="629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8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wykrywanie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konfliktów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podczas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planowania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(jednocześnie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kilka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zabiegów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tej samej sali lub personel przypisany jednocześnie do kilku zabiegów).</w:t>
            </w:r>
          </w:p>
        </w:tc>
      </w:tr>
      <w:tr w:rsidR="00021D31" w:rsidRPr="00067E42" w:rsidTr="00021D31">
        <w:trPr>
          <w:trHeight w:val="33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7"/>
              </w:numPr>
              <w:tabs>
                <w:tab w:val="left" w:pos="969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przyjmowania zabiegów nieplanowanych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(ostrych)</w:t>
            </w:r>
          </w:p>
        </w:tc>
      </w:tr>
      <w:tr w:rsidR="00021D31" w:rsidRPr="00067E42" w:rsidTr="00021D31">
        <w:trPr>
          <w:trHeight w:val="925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tabs>
                <w:tab w:val="left" w:pos="1369"/>
                <w:tab w:val="left" w:pos="2425"/>
                <w:tab w:val="left" w:pos="3474"/>
                <w:tab w:val="left" w:pos="4844"/>
                <w:tab w:val="left" w:pos="5389"/>
                <w:tab w:val="left" w:pos="6451"/>
                <w:tab w:val="left" w:pos="7500"/>
              </w:tabs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ewidencji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zabiegów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połączonych, tzn. osobnych zabiegów chirurgicznych wykonywanych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jednego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znieczulenia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tej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samej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sali</w:t>
            </w:r>
            <w:r w:rsidRPr="00067E42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(ale</w:t>
            </w:r>
            <w:r w:rsidRPr="00067E42">
              <w:rPr>
                <w:rFonts w:asciiTheme="minorHAnsi" w:hAnsiTheme="minorHAnsi" w:cstheme="minorHAnsi"/>
                <w:spacing w:val="-1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dotyczących</w:t>
            </w:r>
            <w:r w:rsidRPr="00067E42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innych</w:t>
            </w:r>
            <w:r w:rsidRPr="00067E42">
              <w:rPr>
                <w:rFonts w:asciiTheme="minorHAnsi" w:hAnsiTheme="minorHAnsi" w:cstheme="minorHAnsi"/>
                <w:spacing w:val="-1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procedur i potencjalnie wykonywanych przez inne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zespoły).</w:t>
            </w:r>
          </w:p>
        </w:tc>
      </w:tr>
      <w:tr w:rsidR="00021D31" w:rsidRPr="00067E42" w:rsidTr="00021D31">
        <w:trPr>
          <w:trHeight w:val="616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określenia (globalnie lub dla każdej sali operacyjnej) zakresu danych, których ewidencja jest obowiązkowa przed oznaczeniem zabiegu jako wykonany.</w:t>
            </w:r>
          </w:p>
        </w:tc>
      </w:tr>
      <w:tr w:rsidR="00021D31" w:rsidRPr="00067E42" w:rsidTr="00021D31">
        <w:trPr>
          <w:trHeight w:val="618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Automatyczne przenoszenie rozpoznań pooperacyjnych do historii choroby pacjenta wg konfigurowalnych zasad.</w:t>
            </w:r>
          </w:p>
        </w:tc>
      </w:tr>
      <w:tr w:rsidR="00021D31" w:rsidRPr="00067E42" w:rsidTr="00021D31">
        <w:trPr>
          <w:trHeight w:val="619"/>
        </w:trPr>
        <w:tc>
          <w:tcPr>
            <w:tcW w:w="88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231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9" w:type="dxa"/>
          </w:tcPr>
          <w:p w:rsidR="00021D31" w:rsidRPr="00067E42" w:rsidRDefault="00021D31" w:rsidP="00021D31">
            <w:pPr>
              <w:pStyle w:val="TableParagraph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różnych raportów prezentujących opis zabiegu dla różnych sal operacyjnych.</w:t>
            </w:r>
          </w:p>
        </w:tc>
      </w:tr>
    </w:tbl>
    <w:p w:rsidR="009622AC" w:rsidRDefault="009622AC" w:rsidP="00063E1F">
      <w:pPr>
        <w:pStyle w:val="Nagwek2"/>
        <w:numPr>
          <w:ilvl w:val="0"/>
          <w:numId w:val="0"/>
        </w:numPr>
        <w:ind w:left="72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021D31" w:rsidRDefault="00021D31" w:rsidP="00021D31">
      <w:pPr>
        <w:rPr>
          <w:lang w:eastAsia="pl-PL"/>
        </w:rPr>
      </w:pPr>
    </w:p>
    <w:p w:rsidR="00310298" w:rsidRDefault="00310298" w:rsidP="00021D31">
      <w:pPr>
        <w:rPr>
          <w:lang w:eastAsia="pl-PL"/>
        </w:rPr>
      </w:pPr>
    </w:p>
    <w:p w:rsidR="00310298" w:rsidRPr="00021D31" w:rsidRDefault="00310298" w:rsidP="00021D31">
      <w:pPr>
        <w:rPr>
          <w:lang w:eastAsia="pl-PL"/>
        </w:rPr>
      </w:pPr>
    </w:p>
    <w:p w:rsidR="009622AC" w:rsidRPr="00063E1F" w:rsidRDefault="009622AC" w:rsidP="00021D31">
      <w:pPr>
        <w:pStyle w:val="Nagwek2"/>
        <w:numPr>
          <w:ilvl w:val="3"/>
          <w:numId w:val="529"/>
        </w:numPr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063E1F">
        <w:rPr>
          <w:rFonts w:asciiTheme="minorHAnsi" w:hAnsiTheme="minorHAnsi"/>
          <w:color w:val="auto"/>
          <w:sz w:val="24"/>
          <w:szCs w:val="24"/>
        </w:rPr>
        <w:t>Żywienie</w:t>
      </w:r>
      <w:bookmarkEnd w:id="6"/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Style w:val="TableNormal"/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7955"/>
      </w:tblGrid>
      <w:tr w:rsidR="00021D31" w:rsidRPr="001A6DC1" w:rsidTr="00021D31">
        <w:trPr>
          <w:trHeight w:val="309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68" w:lineRule="exact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1A6DC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955" w:type="dxa"/>
          </w:tcPr>
          <w:p w:rsidR="00021D31" w:rsidRPr="007B1142" w:rsidRDefault="00021D31" w:rsidP="00021D31">
            <w:pPr>
              <w:pStyle w:val="TableParagraph"/>
              <w:spacing w:line="268" w:lineRule="exact"/>
              <w:ind w:left="169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7B114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Moduł Żywienie musi – wymagania minimalne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 umożliwić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definiowanie diet żywnościowych.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20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 umożliwić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zdefiniowanie dla każdej z diet informacji o wartościach odżywczych.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definiowania informacji o składnikach odżywczych dla każdego z produktów.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20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określenia kilkunastu różnych diet w jednym jadłospisie.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Dieta może składać się z kilku zestawów żywnościowych.</w:t>
            </w:r>
          </w:p>
        </w:tc>
      </w:tr>
      <w:tr w:rsidR="00021D31" w:rsidRPr="001A6DC1" w:rsidTr="00021D31">
        <w:trPr>
          <w:trHeight w:val="659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20" w:line="276" w:lineRule="auto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Pacjent żywiony odpowiednią dietą medyczną ma możliwość wyboru posiłku z dostępnych w danym dniu zestawów żywnościowych.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 umożliwia konfigurację minimalnej i maksymalnej wartości odżywczej w danej diecie.</w:t>
            </w:r>
          </w:p>
        </w:tc>
      </w:tr>
      <w:tr w:rsidR="00021D31" w:rsidRPr="001A6DC1" w:rsidTr="00021D31">
        <w:trPr>
          <w:trHeight w:val="66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HIS po rozbudowie musi informować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o przekroczeniu min/max wartości odżywczej w danej diecie podczas tworzenia jadłospisu dziennego.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 umożliwić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ewidencjonowanie posiłków w ramach danej diety na każdy dzień roku.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 umożl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iwić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pogląd listy produktów potrzebnych do przygotowania danej diety.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 umożliwić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tworzenie, usuwanie oraz modyfikację definicji posiłków.</w:t>
            </w:r>
          </w:p>
        </w:tc>
      </w:tr>
      <w:tr w:rsidR="00021D31" w:rsidRPr="001A6DC1" w:rsidTr="00021D31">
        <w:trPr>
          <w:trHeight w:val="966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 w:line="276" w:lineRule="auto"/>
              <w:ind w:left="220" w:right="146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 umożliwi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ć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zdefiniowanie dla każdego posiłku godziny oraz uwag opisujących, w jakim okresie musi zostać wprowadzony meldunek oraz jego ewentualna korekta. Godziny mogą być różne dla dni roboczych, dni roboczych po dniu wolnym od pracy oraz dni wolnych.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HIS po rozbudowie musi umożliwić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kopiowanie posiłków (wraz ze składem) z wcześniej zdefiniowanych diet.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  <w:tcBorders>
              <w:bottom w:val="single" w:sz="6" w:space="0" w:color="000000"/>
            </w:tcBorders>
          </w:tcPr>
          <w:p w:rsidR="00021D31" w:rsidRPr="001A6DC1" w:rsidRDefault="00776795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pl-PL" w:bidi="ar-SA"/>
              </w:rPr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pl-PL" w:bidi="ar-SA"/>
              </w:rPr>
              <w:pict>
                <v:group id="Grupa 23" o:spid="_x0000_s1034" style="width:42.65pt;height:18pt;mso-position-horizontal-relative:char;mso-position-vertical-relative:line" coordsize="853,360">
                  <v:line id="Line 25" o:spid="_x0000_s1035" style="position:absolute;visibility:visible" from="848,5" to="848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<w10:wrap type="none"/>
                  <w10:anchorlock/>
                </v:group>
              </w:pict>
            </w:r>
          </w:p>
        </w:tc>
        <w:tc>
          <w:tcPr>
            <w:tcW w:w="7955" w:type="dxa"/>
            <w:tcBorders>
              <w:bottom w:val="single" w:sz="6" w:space="0" w:color="000000"/>
            </w:tcBorders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tworzenia katalogów i zarządzania danymi:</w:t>
            </w:r>
          </w:p>
        </w:tc>
      </w:tr>
      <w:tr w:rsidR="00021D31" w:rsidRPr="001A6DC1" w:rsidTr="00021D31">
        <w:trPr>
          <w:trHeight w:val="304"/>
        </w:trPr>
        <w:tc>
          <w:tcPr>
            <w:tcW w:w="1107" w:type="dxa"/>
            <w:tcBorders>
              <w:top w:val="single" w:sz="6" w:space="0" w:color="000000"/>
            </w:tcBorders>
          </w:tcPr>
          <w:p w:rsidR="00021D31" w:rsidRPr="001A6DC1" w:rsidRDefault="00021D31" w:rsidP="00021D31">
            <w:pPr>
              <w:pStyle w:val="TableParagraph"/>
              <w:spacing w:line="237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7955" w:type="dxa"/>
            <w:tcBorders>
              <w:top w:val="single" w:sz="6" w:space="0" w:color="000000"/>
            </w:tcBorders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5"/>
              </w:numPr>
              <w:tabs>
                <w:tab w:val="left" w:pos="940"/>
                <w:tab w:val="left" w:pos="94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produktów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59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4"/>
              </w:numPr>
              <w:tabs>
                <w:tab w:val="left" w:pos="940"/>
                <w:tab w:val="left" w:pos="941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diet,</w:t>
            </w:r>
          </w:p>
        </w:tc>
      </w:tr>
      <w:tr w:rsidR="00021D31" w:rsidRPr="001A6DC1" w:rsidTr="00021D31">
        <w:trPr>
          <w:trHeight w:val="362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3"/>
              </w:numPr>
              <w:tabs>
                <w:tab w:val="left" w:pos="940"/>
                <w:tab w:val="left" w:pos="941"/>
              </w:tabs>
              <w:spacing w:before="2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posiłków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59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2"/>
              </w:numPr>
              <w:tabs>
                <w:tab w:val="left" w:pos="940"/>
                <w:tab w:val="left" w:pos="941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potraw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61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1"/>
              </w:numPr>
              <w:tabs>
                <w:tab w:val="left" w:pos="940"/>
                <w:tab w:val="left" w:pos="941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zestawów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59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0"/>
              </w:numPr>
              <w:tabs>
                <w:tab w:val="left" w:pos="940"/>
                <w:tab w:val="left" w:pos="941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wartości</w:t>
            </w:r>
            <w:proofErr w:type="spellEnd"/>
            <w:r w:rsidRPr="001A6DC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odżywczych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59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09"/>
              </w:numPr>
              <w:tabs>
                <w:tab w:val="left" w:pos="940"/>
                <w:tab w:val="left" w:pos="941"/>
              </w:tabs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jednostek</w:t>
            </w:r>
            <w:proofErr w:type="spellEnd"/>
            <w:r w:rsidRPr="001A6DC1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miary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20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zdefiniowania dowolnej ilości posiłków dla każdej diety np.:</w:t>
            </w:r>
          </w:p>
        </w:tc>
      </w:tr>
      <w:tr w:rsidR="00021D31" w:rsidRPr="001A6DC1" w:rsidTr="00021D31">
        <w:trPr>
          <w:trHeight w:val="288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4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5"/>
              </w:numPr>
              <w:tabs>
                <w:tab w:val="left" w:pos="940"/>
                <w:tab w:val="left" w:pos="94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śniadanie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35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5"/>
              </w:numPr>
              <w:tabs>
                <w:tab w:val="left" w:pos="940"/>
                <w:tab w:val="left" w:pos="94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drugie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śniadanie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38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5"/>
              </w:numPr>
              <w:tabs>
                <w:tab w:val="left" w:pos="940"/>
                <w:tab w:val="left" w:pos="94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obiad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35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5"/>
              </w:numPr>
              <w:tabs>
                <w:tab w:val="left" w:pos="940"/>
                <w:tab w:val="left" w:pos="94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podwieczorek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38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5"/>
              </w:numPr>
              <w:tabs>
                <w:tab w:val="left" w:pos="940"/>
                <w:tab w:val="left" w:pos="94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kolacja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1A6DC1" w:rsidTr="00021D31">
        <w:trPr>
          <w:trHeight w:val="335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numPr>
                <w:ilvl w:val="0"/>
                <w:numId w:val="615"/>
              </w:numPr>
              <w:tabs>
                <w:tab w:val="left" w:pos="940"/>
                <w:tab w:val="left" w:pos="94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posiłek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nocny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1A6DC1" w:rsidTr="00021D31">
        <w:trPr>
          <w:trHeight w:val="65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 w:line="276" w:lineRule="auto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Tworzenie meldunku z zamówieniem na posiłki dla chorych i pracowników.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Liczba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zamawianych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posiłków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ramach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diety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może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być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różna</w:t>
            </w:r>
            <w:proofErr w:type="spellEnd"/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20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Ewidencja korekt meldunków z konfigurowanym ograniczeniem czasowym ich składania.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Ewidencja zamówień specjalnych dla pracowników szpitala – np. wigilia pracownicza.</w:t>
            </w:r>
          </w:p>
        </w:tc>
      </w:tr>
      <w:tr w:rsidR="00021D31" w:rsidRPr="001A6DC1" w:rsidTr="00021D31">
        <w:trPr>
          <w:trHeight w:val="348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9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elektronicznego składania meldunków i ich korekt z jednostek zamawiających.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Tworzenie meldunków w jednostkach zamawiających wykorzystuje dane z ruchu chorych.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drukowania jadłospisu dla każdej diety oddzielnie.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drukowania surowców (sumarycznie) potrzebnych do realizacji jadłospisu.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Tworzenie zamówienia do magazynu żywności na produkty niezbędne do realizacji jadłospisu.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Generowanie rozdzielnika kosztów żywienia w rozbiciu na jednostki zamawiające.</w:t>
            </w:r>
          </w:p>
        </w:tc>
      </w:tr>
      <w:tr w:rsidR="00021D31" w:rsidRPr="001A6DC1" w:rsidTr="00021D31">
        <w:trPr>
          <w:trHeight w:val="34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Moduł umożliwia ewidencjonowanie maksymalnej ceny produktu.</w:t>
            </w:r>
          </w:p>
        </w:tc>
      </w:tr>
      <w:tr w:rsidR="00021D31" w:rsidRPr="001A6DC1" w:rsidTr="00021D31">
        <w:trPr>
          <w:trHeight w:val="350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zestawienia niezbędnych surowców dla wskazanej diety w wybranym jadłospisie.</w:t>
            </w:r>
          </w:p>
        </w:tc>
      </w:tr>
      <w:tr w:rsidR="00021D31" w:rsidRPr="001A6DC1" w:rsidTr="00021D31">
        <w:trPr>
          <w:trHeight w:val="65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 w:line="276" w:lineRule="auto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drukowania wartości składników odżywczych dla posiłków jadłospisu i dla diet w jadłospisie.</w:t>
            </w:r>
          </w:p>
        </w:tc>
      </w:tr>
      <w:tr w:rsidR="00021D31" w:rsidRPr="001A6DC1" w:rsidTr="00021D31">
        <w:trPr>
          <w:trHeight w:val="338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ewidencji zapotrzebowania na potrawy przeznaczone na wykonywanie prób żywnościowych.</w:t>
            </w:r>
          </w:p>
        </w:tc>
      </w:tr>
      <w:tr w:rsidR="00021D31" w:rsidRPr="001A6DC1" w:rsidTr="00021D31">
        <w:trPr>
          <w:trHeight w:val="966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20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ewidencji potraw pozostałych z dnia poprzedniego w celu wykorzystania ich w dniu bieżącym, a tym samym zmniejszenia ilości produktów zapotrzebowanych z magazynu w dniu bieżącym.</w:t>
            </w:r>
          </w:p>
        </w:tc>
      </w:tr>
      <w:tr w:rsidR="00021D31" w:rsidRPr="001A6DC1" w:rsidTr="00021D31">
        <w:trPr>
          <w:trHeight w:val="659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 w:line="276" w:lineRule="auto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 ewidencji zapotrzebowania na produkty przeznaczone na wykonywanie prób żywnościowych.</w:t>
            </w:r>
          </w:p>
        </w:tc>
      </w:tr>
      <w:tr w:rsidR="00021D31" w:rsidRPr="001A6DC1" w:rsidTr="00021D31">
        <w:trPr>
          <w:trHeight w:val="967"/>
        </w:trPr>
        <w:tc>
          <w:tcPr>
            <w:tcW w:w="1107" w:type="dxa"/>
          </w:tcPr>
          <w:p w:rsidR="00021D31" w:rsidRPr="001A6DC1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7955" w:type="dxa"/>
          </w:tcPr>
          <w:p w:rsidR="00021D31" w:rsidRPr="001A6DC1" w:rsidRDefault="00021D31" w:rsidP="00021D31">
            <w:pPr>
              <w:pStyle w:val="TableParagraph"/>
              <w:spacing w:before="18" w:line="276" w:lineRule="auto"/>
              <w:ind w:left="220" w:right="14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Możliwość</w:t>
            </w:r>
            <w:r w:rsidRPr="001A6DC1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ewidencji</w:t>
            </w:r>
            <w:r w:rsidRPr="001A6DC1">
              <w:rPr>
                <w:rFonts w:asciiTheme="minorHAnsi" w:hAnsiTheme="minorHAnsi" w:cstheme="min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produktów</w:t>
            </w:r>
            <w:r w:rsidRPr="001A6DC1">
              <w:rPr>
                <w:rFonts w:asciiTheme="minorHAnsi" w:hAnsiTheme="minorHAnsi" w:cs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pozostałych</w:t>
            </w:r>
            <w:r w:rsidRPr="001A6DC1">
              <w:rPr>
                <w:rFonts w:asciiTheme="minorHAnsi" w:hAnsiTheme="minorHAnsi" w:cstheme="minorHAnsi"/>
                <w:spacing w:val="-12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z</w:t>
            </w:r>
            <w:r w:rsidRPr="001A6DC1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dnia</w:t>
            </w:r>
            <w:r w:rsidRPr="001A6DC1">
              <w:rPr>
                <w:rFonts w:asciiTheme="minorHAnsi" w:hAnsiTheme="minorHAnsi" w:cs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poprzedniego</w:t>
            </w:r>
            <w:r w:rsidRPr="001A6DC1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A6DC1">
              <w:rPr>
                <w:rFonts w:asciiTheme="minorHAnsi" w:hAnsiTheme="minorHAnsi" w:cstheme="min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celu</w:t>
            </w:r>
            <w:r w:rsidRPr="001A6DC1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wykorzystania</w:t>
            </w:r>
            <w:r w:rsidRPr="001A6DC1">
              <w:rPr>
                <w:rFonts w:asciiTheme="minorHAnsi" w:hAnsiTheme="minorHAnsi" w:cstheme="minorHAnsi"/>
                <w:spacing w:val="-11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ich</w:t>
            </w:r>
            <w:r w:rsidRPr="001A6DC1">
              <w:rPr>
                <w:rFonts w:asciiTheme="minorHAnsi" w:hAnsiTheme="minorHAnsi" w:cstheme="minorHAnsi"/>
                <w:spacing w:val="-10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</w:t>
            </w:r>
            <w:r w:rsidRPr="001A6DC1">
              <w:rPr>
                <w:rFonts w:asciiTheme="minorHAnsi" w:hAnsiTheme="minorHAnsi" w:cstheme="minorHAnsi"/>
                <w:spacing w:val="-13"/>
                <w:sz w:val="24"/>
                <w:szCs w:val="24"/>
                <w:lang w:val="pl-PL"/>
              </w:rPr>
              <w:t xml:space="preserve"> </w:t>
            </w:r>
            <w:r w:rsidRPr="001A6DC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dniu bieżącym, a tym samym zmniejszenia ilości produktów zapotrzebowanych z magazynu w dniu bieżącym.</w:t>
            </w:r>
          </w:p>
        </w:tc>
      </w:tr>
    </w:tbl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778F8" w:rsidP="00021D31">
      <w:pPr>
        <w:pStyle w:val="Nagwek2"/>
        <w:numPr>
          <w:ilvl w:val="3"/>
          <w:numId w:val="529"/>
        </w:numPr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proofErr w:type="spellStart"/>
      <w:r>
        <w:rPr>
          <w:rFonts w:asciiTheme="minorHAnsi" w:hAnsiTheme="minorHAnsi"/>
          <w:color w:val="auto"/>
          <w:sz w:val="24"/>
          <w:szCs w:val="24"/>
        </w:rPr>
        <w:t>m</w:t>
      </w:r>
      <w:r w:rsidR="009622AC" w:rsidRPr="00063E1F">
        <w:rPr>
          <w:rFonts w:asciiTheme="minorHAnsi" w:hAnsiTheme="minorHAnsi"/>
          <w:color w:val="auto"/>
          <w:sz w:val="24"/>
          <w:szCs w:val="24"/>
        </w:rPr>
        <w:t>Obchód</w:t>
      </w:r>
      <w:proofErr w:type="spellEnd"/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W w:w="90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089"/>
        <w:gridCol w:w="7938"/>
      </w:tblGrid>
      <w:tr w:rsidR="00021D31" w:rsidRPr="00067E42" w:rsidTr="00021D31">
        <w:trPr>
          <w:trHeight w:val="284"/>
        </w:trPr>
        <w:tc>
          <w:tcPr>
            <w:tcW w:w="1089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a"/>
              <w:spacing w:before="0" w:after="0"/>
              <w:ind w:righ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Moduł Obchód – wymagania minimalne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system operacyjnym Google Android 4.0 lub nowszym.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Działanie na tabletach z ekranem 5.88 cali lub większym.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wyboru komórek organizacyjnych, do pracy, na których użytkownik posiada uprawnienia.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informacji o pacjencie po zeskanowaniu kodu kreskowego pacjenta z możliwością bezpośredniego przejścia do: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karty pacjenta,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historii choroby pacjenta,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realizacji zleceń dla pacjenta,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galerii zdjęć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2"/>
              </w:numPr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sal znajdujących się na oddziale.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wszystkich pacjentów na danym oddziale.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sortowania rosnąco lub malejąco listy pacjentów na oddziale wg: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daty przyjęcia,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lekarza prowadzącego,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nazwiska pacjenta,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numeru sali.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filtrowania listy pacjentów wg nazwiska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pacjentów przebywających na danej sali.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podstawowych pacjenta: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PESEL,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urodzenia,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przyjęcia na oddział,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przyjęcia do szpitala,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prowadzący,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przyjmujący,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diety,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sala i łóżko,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historii choroby,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księgi głównej,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miejsce urodzenia,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nazwisko rodowe,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drugie imię,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matki i ojca,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obywatelstwo,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płeć,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stan cywilny,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wykształcenie,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i nr dokumentu tożsamości,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 dodatkowe.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adresowych pacjenta: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miasto,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domu i mieszkania,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pocztowy,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szczegóły kontaktu z pacjentem (telefon, email).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podstawy ubezpieczenia pacjenta: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numer podstawy ubezpieczenia,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ubezpieczyciel,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płatnik,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wystawienia,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zakres dat obowiązywania podstawy ubezpieczenia.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z ostatniego skierowania pacjenta do szpitala: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rozpoznanie ze skierowania.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podstawowych osoby kontaktowej lub opiekuna pacjenta: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imię i nazwisko,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stopień pokrewieństwa,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PESEL,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i nr dokumentu tożsamości.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adresowych osoby kontaktowej lub opiekuna pacjenta: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miasto,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gmina,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powiat,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województwo,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ulica,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nr domu i mieszkania,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pocztowy,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szczegóły kontaktu z osobą kontaktową (telefon, email).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badań przedmiotowych pacjenta. Możliwość ograniczenia zbioru badań przez wybranie schematu badań przedmiotowych.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historycznych dla poszczególnych badań przedmiotowych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aktualnych skierowań diagnostycznych, laboratoryjnych i bakteriologicznych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danych dotyczących skierowania: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wystawienia skierowania,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jednostka, do której wystawiono skierowanie,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skierowania,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pacjent leży,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pozycje skierowania (badania diagnostyczne lub laboratoryjne do wykonania),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materiał pobierany do bakteriologii,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konfigurowalne uwagi dodatkowe.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skierowań diagnostycznych, laboratoryjnych i bakteriologicznych.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 pozycji skierowania (diagnostycznego lub laboratoryjnego) z listy badań zawierającej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badania,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badania (dla badań diagnostycznych),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symbol badania (dla badań laboratoryjnych),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materiał (dla badań laboratoryjnych).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materiału do skierowania bakteriologicznego.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badań diagnostycznych, laboratoryjnych i bakteriologicznych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diagnostycznych: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wykonanego badania,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grupa badań,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opisujący,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wnioski,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lista zdjęć wykonanych podczas badania obrazowego.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Możliwość podglądu wyników badań obrazowych pacjenta w postaci zdjęć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(JPG, PNG i DCM) w galerii zdjęć.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laboratoryjnych: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symbol i nazwa badania,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grupa badań,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wynik badania,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norma badania.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historycznych dla poszczególnych badań laboratoryjnych w postaci wykresu i tabeli.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bakteriologicznych: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materiału,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badania,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materiału i posiewu,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nazwy wyhodowanych organizmów,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liczności wyhodowanych organizmów,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wrażliwość na leki wyhodowanych organizmów,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wykonane testy,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Podgląd wpisów opieki z karty gorączkowej pacjenta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br/>
              <w:t>w zależności od typu wpisu w postaci: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tabeli wpisów,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wykresu liniowego.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wyświetlania kilku serii danych na wykresie karty gorączkowej.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wpisów karty gorączkowej zawierających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wprowadzający,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wprowadzenia,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wartość (liczbowa lub tekstowa w zależności od typu wpisu).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zabiegów pacjenta zawierająca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zabiegu,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zabiegu,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kod procedury,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zabiegu.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Podgląd szczegółów zabiegu pacjenta zawierający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zabiegu,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doba po zabiegu (dla wykonanych zabiegów),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zabiegu,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rozpoznanie,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planowana procedura,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przedoperacyjny,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planowana data, 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planowany blok operacyjny,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zgoda pacjenta,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leczenia,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kierujący,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planowany zespół operacyjny,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operacji,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operacji,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pooperacyjny,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zabiegu,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zrealizowane procedury,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rozpoznania,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dane z bloku operacyjnego (nr sali, czas przebywania na bloku, czas trwania zabiegu),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zespół operacyjny,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dane dotyczące znieczulenia (ASA, utrata krwi, rodzaj znieczulenia, lista znieczuleń),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zespół anestezjologiczny,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powikłania/skutki uboczne.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indywidualnej opieki pielęgniarskiej zawierająca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wykonana czynność,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krotność wykonanej czynności w trakcie odpowiednich zmian pielęgniarskich.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karty indywidualnej opieki pielęgniarskiej do wybranego zestawu czynności.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karty indywidualnej opieki pielęgniarskiej do wybranego problemu.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wykonania nowych czynności na karcie indywidualnej opieki pielęgniarskiej z wyszczególnieniem zestawu czynności.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obserwacji lekarskich zawierająca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obserwacji,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klasyfikacja obserwacji,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wykonujący obserwację,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obserwacji.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nowych i modyfikacji istniejących obserwacji lekarskich.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skorzystania z listy podpowiedzi zawierającej standardowe, konfigurowalne opisy obserwacji lekarskich.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modyfikacji obserwacji tylko dla autora obserwacji.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zlecanych leków dla pacjenta zawierająca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leku,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postać leku,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droga podania,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zlecający.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zlecanych procedur dla pacjenta zawierająca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kod procedury,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lekarz zlecający.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realizacji zlecenia procedury/leku dla pacjenta zawierająca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realizacji zlecenia,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powtórzeń wykonania procedury / ilość leku,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realizacji zlecenia.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wyświetlenia tylko zleceń zaplanowanych na bieżący dzień.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zleceń leków poprzez wybranie leku z listy dostępnych leków.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modyfikacji drogi podania leku podczas tworzenia nowych zleceń leków.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 nowych zleceń procedur poprzez wybranie procedury z listy dostępnych procedur.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zleceń leków i procedur, które nie były jeszcze realizowane dla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planowania nowych i modyfikacji istniejących realizacji zleceń leków zawierających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leku,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postać leku,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droga podania,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zlecający,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podania,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ilość podanego leku,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planowania nowych i modyfikacji istniejących realizacji zleceń procedur zawierających następujące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i kod procedury,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zlecający,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tryb realizacji zlecenia,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informacja czy CITO,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powtórzeń wykonania procedury,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wybrania ilości leku ze zdefiniowanej listy podpowiedzi podczas tworzenia realizacji zleceń leków.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anulowania zaplanowanych realizacji zleceń leków i procedur, które nie były jeszcze realizowane dla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zaewidencjonowania decyzji lekarskiej o odstawieniu leku/procedury i anulowaniu zaplanowanych zleceń.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dodania środków dodatkowych w realizacji zlecenia leków z uwzględnieniem ilości środka.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kopiowania istniejących realizacji zleceń leków i procedur zgodnie z cyklem podań zawierającym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rozpoczęcia cyklu,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zakończenia cyklu,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interwał,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podań leku lub realizacji procedury.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konfigurowalnego, predefiniowanego interwału kopiowania zleceń.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przyjętych zleceń leków/procedur do zrealizowania dla pacjenta zawierająca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zlecenia,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planowana data realizacji,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typ zlecenia,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status zlecenia.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listy wyświetlanych przyjętych zleceń leków/procedur dla pacjenta do: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bieżącej doby,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bieżącej zmiany pielęgniarskiej.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przyjęcia realizacji zlecenia leku dla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leku poprzez zeskanowanie kodu kreskowego pacjenta oraz zaewidencjonowanie zużywanych środków i zatwierdzenie wykonania zlecenia.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leku z pominięciem ewidencjonowania zużywanych środków.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przyjęcia realizacji zlecenia procedury dla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realizacji zlecenia procedury przez zeskanowanie kodu kreskowego pacjenta oraz zatwierdzenie wykonania procedury.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konsultacji wykonanych dla pacjenta zawierająca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zlecenia konsultacji,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rodzaj konsultacji,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zlecający konsultację,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jednostka organizacyjna realizująca konsultację,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tytuł i opis skierowania na konsultację,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 konsultacji,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pracownik wykonujący konsultację,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wykonanej konsultacji.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zlecania nowych i modyfikacji istniejących konsultacji.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konfigurowalnych kart pomiarowych dla jednostki organizacyjnej i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dodawania, edycji oraz usuwania tabel w karcie pomiarowej.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dodawania, edycji oraz usuwania wierszy tabeli w karcie pomiarowej.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wykorzystania predefiniowanych podpowiedzi podczas wypełniania danych w wierszu tabeli w karcie pomiarowej.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edycji wartości poszczególnych pól wiersza tabeli w karcie pomiarowej z uwzględnieniem walidacji wprowadzanych danych.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modyfikacji tabel, wierszy tabeli i wartości tylko dla autora wpisu.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wyników badań obrazowych pacjenta (JPG, PNG, DCM) w postaci galerii zdjęć w dwóch trybach: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karuzela miniatur zdjęć,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siatka miniatur zdjęć.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informacji o wynikach badań obrazowych pacjenta w galerii zdjęć zawierająca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wykonania,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zdjęć w ramach wyniku,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format zdjęć,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nazwa wykonanego badania,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wyniku,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uwagi.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uruchomienia automatycznego pokazu wyników badań obrazowych.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dodatkowej informacji o nieaktualności zdjęć pochodzących z nieaktualnych pobytów szpitalnych.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wyświetlenia pełnoekranowego podglądu zdjęcia.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nadzorowania zdjęć w pamięci podręcznej serwera aplikacji umożliwiająca: grupowego załadowania zdjęć do galerii zdjęć.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nadzorowania zdjęć w pamięci podręcznej serwera aplikacji umożliwiająca: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grupowe ładowanie zdjęć do galerii zdjęć,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czyszczenie pamięci podręcznej.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zmiany parametrów podglądu wyniku badania obrazowego: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jasność,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kontrast,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odwrócenie kolorów.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operacji na podglądzie wyniku badania obrazowego: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pomiar odległości względnej (liczba pikseli) pomiędzy punktami zdjęcia,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pomiar odległości bezwzględnej pomiędzy punktami zdjęcia dla zdjęć pochodzących z odpowiedni przygotowanych plików DCM,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wyznaczanie kąta tworzonego przez połączenie trzech punktów,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zaznaczanie obszarów przy pomocy okręgu lub prostokąta,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dodawanie etykiet tekstowych.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notatek lekarskich zawierająca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wykonania notatki,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opis notatki,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załączniki do notatki.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listy załączników do notatki lekarskiej zawierająca informacje: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liczba porządkowa załącznika,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data i godzina utworzenia załącznika,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format (audio/foto) załącznika.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nagrania audio i dodania go do notatki lekarskiej, jako załącznik w formacie 3GPP.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wykonania zdjęcia i dodania go do notatki lekarskiej, jako załącznik w formacie JPG.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zestawu kolorów aplikacji z listy predefiniowanych zestawów.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wyboru rozmiaru czcionki w aplikacji z listy predefiniowanych rozmiarów.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ograniczenia hasłem dostępu do konfiguracji aplikacji na urządzeniu mobilnym.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nazwy użytkownika i hasła.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zalogowania do aplikacji z wykorzystaniem karty inteligentnej zgodnej z normą PKN-CEN/TS 15480-2.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Obsługa skanowania kodów kreskowych za pomocą skanera wbudowanego w tablet, minimum dla tabletów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MioCare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, Motorola.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skanowania kodów kreskowych za pomocą aparatu fotograficznego wbudowanego w tablet.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zablokowania sesji użytkownika po upływie określonego czasu.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zakończenia sesji użytkownika po upływie określonego czasu.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502" w:hanging="36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parametrów życiowych pacjenta zawierająca: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parametrów życiowych,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wartości pomiarów w określonych godzinach dla liczbowych parametrów </w:t>
            </w: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życiowych,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wartości pomiarów w określonych godzinach dla binarnych parametrów.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tworzenia, modyfikacji i usuwania pomiarów parametrów życiowych pacjenta.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pomiarów parametrów życiowych w ramach pełnej godziny lub w interwałach minutowych określanych konfiguracyjnie.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Prezentacja karty gospodarki wodnej pacjenta zawierająca: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bilans wodny pacjenta,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płynów podanych,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ilości płynów podanych w określonych godzinach,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typów płynów wydalonych,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7"/>
              </w:numPr>
              <w:spacing w:before="0" w:after="0"/>
              <w:ind w:left="67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ilości płynów wydalonych w określonych godzinach.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tworzenia, modyfikacji i usuwania wpisów płynów podanych/wydalonych.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1089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2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3990"/>
              </w:tabs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ewidencji płynów podanych/wydalonych w ramach pełnej godziny.</w:t>
            </w:r>
          </w:p>
        </w:tc>
      </w:tr>
    </w:tbl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622AC" w:rsidP="00021D31">
      <w:pPr>
        <w:pStyle w:val="Nagwek2"/>
        <w:numPr>
          <w:ilvl w:val="3"/>
          <w:numId w:val="529"/>
        </w:numPr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063E1F">
        <w:rPr>
          <w:rFonts w:asciiTheme="minorHAnsi" w:hAnsiTheme="minorHAnsi"/>
          <w:color w:val="auto"/>
          <w:sz w:val="24"/>
          <w:szCs w:val="24"/>
        </w:rPr>
        <w:t>Ordynacja Lekarska</w:t>
      </w:r>
    </w:p>
    <w:p w:rsidR="009622AC" w:rsidRPr="00063E1F" w:rsidRDefault="009622AC" w:rsidP="00063E1F">
      <w:pPr>
        <w:pStyle w:val="Tekstpodstawowy"/>
        <w:spacing w:before="4"/>
        <w:jc w:val="both"/>
        <w:rPr>
          <w:rFonts w:asciiTheme="minorHAnsi" w:hAnsiTheme="minorHAnsi"/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7825"/>
      </w:tblGrid>
      <w:tr w:rsidR="00021D31" w:rsidRPr="00067E42" w:rsidTr="00021D31">
        <w:trPr>
          <w:trHeight w:val="309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spacing w:before="2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"/>
              <w:ind w:left="16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Ordynacji Lekarskiej – wymagania minimalne</w:t>
            </w:r>
          </w:p>
        </w:tc>
      </w:tr>
      <w:tr w:rsidR="00021D31" w:rsidRPr="00067E42" w:rsidTr="00021D31">
        <w:trPr>
          <w:trHeight w:val="578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7" w:line="270" w:lineRule="atLeast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zlecenie leków pacjentowi z rozróżnieniem zlecenia określonego lokalnie i zewnętrznego.</w:t>
            </w:r>
          </w:p>
        </w:tc>
      </w:tr>
      <w:tr w:rsidR="00021D31" w:rsidRPr="00067E42" w:rsidTr="00021D31">
        <w:trPr>
          <w:trHeight w:val="34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lekarzom podgląd zleceń lekowych i diagnostycznych w jednym miejscu.</w:t>
            </w:r>
          </w:p>
        </w:tc>
      </w:tr>
      <w:tr w:rsidR="00021D31" w:rsidRPr="00067E42" w:rsidTr="00021D31">
        <w:trPr>
          <w:trHeight w:val="350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3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filtrowanie zleceń wg daty wystawienia zlecenia, rodzaju zlecenia.</w:t>
            </w:r>
          </w:p>
        </w:tc>
      </w:tr>
      <w:tr w:rsidR="00021D31" w:rsidRPr="00067E42" w:rsidTr="00021D31">
        <w:trPr>
          <w:trHeight w:val="34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sortowanie zleceń wg opisu zlecenia oraz daty planowanej realizacji.</w:t>
            </w:r>
          </w:p>
        </w:tc>
      </w:tr>
      <w:tr w:rsidR="00021D31" w:rsidRPr="00067E42" w:rsidTr="00021D31">
        <w:trPr>
          <w:trHeight w:val="57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wizualizację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zleceń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pomocą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znaków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graficznych,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takich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jak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wersji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papierowej księgi.</w:t>
            </w:r>
          </w:p>
        </w:tc>
      </w:tr>
      <w:tr w:rsidR="00021D31" w:rsidRPr="00067E42" w:rsidTr="00021D31">
        <w:trPr>
          <w:trHeight w:val="57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prezentację odpowiednich statusów realizacji zlecenia za pomocą różnych znaków graficznych.</w:t>
            </w:r>
          </w:p>
        </w:tc>
      </w:tr>
      <w:tr w:rsidR="00021D31" w:rsidRPr="00067E42" w:rsidTr="00021D31">
        <w:trPr>
          <w:trHeight w:val="348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1"/>
              <w:ind w:left="18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wybór leków z receptariusza oddziałowego.</w:t>
            </w:r>
          </w:p>
        </w:tc>
      </w:tr>
      <w:tr w:rsidR="00021D31" w:rsidRPr="00067E42" w:rsidTr="00021D31">
        <w:trPr>
          <w:trHeight w:val="349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recepturowych zdefiniowanych w module Apteka.</w:t>
            </w:r>
          </w:p>
        </w:tc>
      </w:tr>
      <w:tr w:rsidR="00021D31" w:rsidRPr="00067E42" w:rsidTr="00021D31">
        <w:trPr>
          <w:trHeight w:val="34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spoza receptariusza.</w:t>
            </w:r>
          </w:p>
        </w:tc>
      </w:tr>
      <w:tr w:rsidR="00021D31" w:rsidRPr="00067E42" w:rsidTr="00021D31">
        <w:trPr>
          <w:trHeight w:val="350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leków na poziomie nazwy międzynarodowej.</w:t>
            </w:r>
          </w:p>
        </w:tc>
      </w:tr>
      <w:tr w:rsidR="00021D31" w:rsidRPr="00067E42" w:rsidTr="00021D31">
        <w:trPr>
          <w:trHeight w:val="34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uszczegółowienie o nazwę handlową zlecenia na konkretne podanie leku.</w:t>
            </w:r>
          </w:p>
        </w:tc>
      </w:tr>
      <w:tr w:rsidR="00021D31" w:rsidRPr="00067E42" w:rsidTr="00021D31">
        <w:trPr>
          <w:trHeight w:val="350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w trybie zwykłym, doraźnym oraz do decyzji lekarza dyżurnego.</w:t>
            </w:r>
          </w:p>
        </w:tc>
      </w:tr>
      <w:tr w:rsidR="00021D31" w:rsidRPr="00067E42" w:rsidTr="00021D31">
        <w:trPr>
          <w:trHeight w:val="309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określenie godziny i czasu realizacji zlecenia.</w:t>
            </w:r>
          </w:p>
        </w:tc>
      </w:tr>
      <w:tr w:rsidR="00021D31" w:rsidRPr="00067E42" w:rsidTr="00021D31">
        <w:trPr>
          <w:trHeight w:val="309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lekarzowi podgląd wykazu alergenów, na które uczulony jest pacjent.</w:t>
            </w:r>
          </w:p>
        </w:tc>
      </w:tr>
      <w:tr w:rsidR="00021D31" w:rsidRPr="00067E42" w:rsidTr="00021D31">
        <w:trPr>
          <w:trHeight w:val="575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środków i rozpuszczalników w ramach jednego zlecenia lekowego.</w:t>
            </w:r>
          </w:p>
        </w:tc>
      </w:tr>
      <w:tr w:rsidR="00021D31" w:rsidRPr="00067E42" w:rsidTr="00021D31">
        <w:trPr>
          <w:trHeight w:val="309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line="268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1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lekarzowi podgląd szczegółów dotyczących realizacji zlecenia.</w:t>
            </w:r>
          </w:p>
        </w:tc>
      </w:tr>
      <w:tr w:rsidR="00021D31" w:rsidRPr="00067E42" w:rsidTr="00021D31">
        <w:trPr>
          <w:trHeight w:val="350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konfigurację przedziału czasu, na jaki można ewidencjonować zlecenia.</w:t>
            </w:r>
          </w:p>
        </w:tc>
      </w:tr>
      <w:tr w:rsidR="00021D31" w:rsidRPr="00067E42" w:rsidTr="00021D31">
        <w:trPr>
          <w:trHeight w:val="309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szybkie zaewidencjonowanie odstawienia leku.</w:t>
            </w:r>
          </w:p>
        </w:tc>
      </w:tr>
      <w:tr w:rsidR="00021D31" w:rsidRPr="00067E42" w:rsidTr="00021D31">
        <w:trPr>
          <w:trHeight w:val="309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zbiorcze przyjmowanie zleceń przez pielęgniarkę.</w:t>
            </w:r>
          </w:p>
        </w:tc>
      </w:tr>
      <w:tr w:rsidR="00021D31" w:rsidRPr="00067E42" w:rsidTr="00021D31">
        <w:trPr>
          <w:trHeight w:val="57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pielęgniarkom wyświetlenie zleceń lekowych z określonego zakresu czasu (dyżuru), dla konkretnego pacjenta i dla konkretnej sali, na której leżą pacjenci.</w:t>
            </w:r>
          </w:p>
        </w:tc>
      </w:tr>
      <w:tr w:rsidR="00021D31" w:rsidRPr="00067E42" w:rsidTr="00021D31">
        <w:trPr>
          <w:trHeight w:val="306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line="268" w:lineRule="exact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sortowanie zleceń o określonym statusie realizacji.</w:t>
            </w:r>
          </w:p>
        </w:tc>
      </w:tr>
      <w:tr w:rsidR="00021D31" w:rsidRPr="00067E42" w:rsidTr="00021D31">
        <w:trPr>
          <w:trHeight w:val="309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uwag dotyczących realizacji zlecenia.</w:t>
            </w:r>
          </w:p>
        </w:tc>
      </w:tr>
      <w:tr w:rsidR="00021D31" w:rsidRPr="00067E42" w:rsidTr="00021D31">
        <w:trPr>
          <w:trHeight w:val="57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7" w:line="270" w:lineRule="atLeas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zamknięcie zlecenia lekowego bez jego realizacji. W tej sytuacji powód niemożliwości realizacji zlecenia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usi być bezwzględnie określony.</w:t>
            </w:r>
          </w:p>
        </w:tc>
      </w:tr>
      <w:tr w:rsidR="00021D31" w:rsidRPr="00067E42" w:rsidTr="00021D31">
        <w:trPr>
          <w:trHeight w:val="578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tabs>
                <w:tab w:val="left" w:pos="5815"/>
              </w:tabs>
              <w:spacing w:before="18"/>
              <w:ind w:left="153" w:right="2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  automatyczne</w:t>
            </w:r>
            <w:r w:rsidRPr="00067E4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przyjmowanie, </w:t>
            </w:r>
            <w:r w:rsidRPr="00067E42">
              <w:rPr>
                <w:rFonts w:asciiTheme="minorHAnsi" w:hAnsiTheme="minorHAnsi" w:cstheme="minorHAnsi"/>
                <w:spacing w:val="2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rozpisanie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ab/>
              <w:t>i realizację leków na podstawie aktualnego stanu magazynowego apteczki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oddziałowej.</w:t>
            </w:r>
          </w:p>
        </w:tc>
      </w:tr>
      <w:tr w:rsidR="00021D31" w:rsidRPr="00067E42" w:rsidTr="00021D31">
        <w:trPr>
          <w:trHeight w:val="575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zleceń na środki farmaceutyczne zarówno wg pacjentów, jak i wg zleconych leków.</w:t>
            </w:r>
          </w:p>
        </w:tc>
      </w:tr>
      <w:tr w:rsidR="00021D31" w:rsidRPr="00067E42" w:rsidTr="00021D31">
        <w:trPr>
          <w:trHeight w:val="578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rozdział zleceń dla pielęgniarki lekowej (tabletki, kapsułki, etc.) i zabiegowej (iniekcje).</w:t>
            </w:r>
          </w:p>
        </w:tc>
      </w:tr>
      <w:tr w:rsidR="00021D31" w:rsidRPr="00067E42" w:rsidTr="00021D31">
        <w:trPr>
          <w:trHeight w:val="575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33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współpracę z czytnikami kodów kreskowych i kolektorami danych przy ewidencji podania leków pacjentowi.</w:t>
            </w:r>
          </w:p>
        </w:tc>
      </w:tr>
      <w:tr w:rsidR="00021D31" w:rsidRPr="00067E42" w:rsidTr="00021D31">
        <w:trPr>
          <w:trHeight w:val="350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20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20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prowadzenie księgi realizacji zleceń lekarskich.</w:t>
            </w:r>
          </w:p>
        </w:tc>
      </w:tr>
      <w:tr w:rsidR="00021D31" w:rsidRPr="00067E42" w:rsidTr="00021D31">
        <w:trPr>
          <w:trHeight w:val="65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7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 w:line="276" w:lineRule="auto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synchronizację pomiędzy kartą zleceń lekarskich, a księgą zabiegów pielęgniarskich.</w:t>
            </w:r>
          </w:p>
        </w:tc>
      </w:tr>
      <w:tr w:rsidR="00021D31" w:rsidRPr="00067E42" w:rsidTr="00021D31">
        <w:trPr>
          <w:trHeight w:val="65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4"/>
              </w:numPr>
              <w:spacing w:before="174"/>
              <w:ind w:right="24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8" w:line="276" w:lineRule="auto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posiada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mechanizm definiowania dodatkowych filtrów ograniczających listę zleceń. Użytkownik może zaznaczyć więcej niż jeden filtr w danym momencie.</w:t>
            </w:r>
          </w:p>
        </w:tc>
      </w:tr>
    </w:tbl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622AC" w:rsidP="00021D31">
      <w:pPr>
        <w:pStyle w:val="Nagwek2"/>
        <w:numPr>
          <w:ilvl w:val="3"/>
          <w:numId w:val="529"/>
        </w:numPr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063E1F">
        <w:rPr>
          <w:rFonts w:asciiTheme="minorHAnsi" w:hAnsiTheme="minorHAnsi"/>
          <w:color w:val="auto"/>
          <w:sz w:val="24"/>
          <w:szCs w:val="24"/>
        </w:rPr>
        <w:t>Elektroniczna dokumentacja medyczna</w:t>
      </w:r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8080"/>
      </w:tblGrid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a"/>
              <w:spacing w:before="0" w:after="0"/>
              <w:ind w:left="227" w:hanging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Moduł Elektroniczna dokumentacja medyczna – wymagania minimalne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a"/>
              <w:spacing w:before="0" w:after="0"/>
              <w:ind w:left="227" w:hanging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EDM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Tworzenie elektronicznej dokumentacji medycznej w formacie XML oraz PDF na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podstawie danych z HIS.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elektronicznej dokumentacji medycznej z wykorzystaniem standardów XML, XSLT oraz XSD.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Utrwalanie i zabezpieczanie dokumentów w Archiwum Dokumentów Elektronicznych.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Otwieranie i wyświetlanie dokumentów w formacie XML lub PDF.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Drukowanie dokumentów PDF.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wywołania wydruku dokumentu bez konieczności otwierania podglądu.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Zabezpieczenie elektronicznej dokumentacji medycznej poprzez umożliwienie elektronicznego podpisywania dokumentów zarówno z wykorzystaniem kwalifikowanych jak i niekwalifikowanych certyfikatów.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wykorzystania certyfikatów z kart inteligentnych.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składania podpisu elektronicznego z wykorzystaniem magazynu certyfikatów systemu Windows.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podpisywania zestawu dokumentów przy jednorazowym podawaniu kodu PIN do certyfikatu z karty inteligentnej.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Weryfikowanie podpisów elektronicznych złożonych pod dokumentami elektronicznymi z uwzględnieniem wymagań narzucanych przez Infrastrukturę Klucza Publicznego (PKI).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Podpisywanie dokumentów XML zgodnie ze standardem XML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XAdES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Umożliwienie weryfikacji podpisów elektronicznych w ogólnodostępnych narzędziach weryfikujących podpisy elektroniczne utworzone zgodnie ze standardem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XAdES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podpisywania dokumentów PDF zgodnie ze standardem ISO 32000 (natywny format PDF). Podpisy powinny być możliwe do przeglądania w standardowej przeglądarce dokumentów PDF.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snapToGrid w:val="0"/>
              <w:ind w:left="426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wielu żądań podpisów dla dokumentów elektronicznych. Żądanie podpisu powinno zawierać: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584" w:hanging="357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2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osobę lub funkcję pracownika podpisującego,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584" w:hanging="357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2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cel złożenia podpisu,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584" w:hanging="357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2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termin złożenia podpisu względem daty tworzenia dokumentu.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Zintegrowanie procesu obiegu dokumentacji elektronicznej z procesem ewidencji danych. W przypadkach dokumentów, które są zatwierdzane przez wykonanie podpisu, odpowiednie dane w systemie HIS są automatycznie oznaczane jako zatwierdzone.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przechowywania kolejnych wersji tego samego dokumentu. Możliwe jest automatyczne anulowanie poprzedniej wersji dokumentu w momencie utworzenia nowej wersji.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Eksport pełnej dokumentacji pacjenta: 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11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dokumenty XML,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11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dokumenty PDF,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11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podpisy elektroniczne. 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Eksportowanie dokumentów jako pliki zapisywane na nośniku wymiennym lub lokalnym dysku. Możliwa jest konfiguracja nazw tworzonych plików, aby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zawierały dane pacjenta np. imię, nazwisko, numer księgi głównej.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dowolnych zestawów/grup eksportowanych dokumentów.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Blokowanie możliwości eksportu dokumentów, które wymagają podpisu.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Składowanie dokumentów elektronicznych z wykorzystaniem archiwum dokumentów cyfrowych.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Ograniczenie dostępu do poszczególnych typów dokumentów zgodnie z nadanymi uprawnieniami w systemie. Uprawnienia mogą być nadawane z określeniem komórki organizacyjnej.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uprawnieniami do dokumentów odbywa się w panelu administracyjnym systemu HIS i korzysta z tego samego katalogu pracowników podmiotu.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listy dokumentów z dowolnego miejsca w systemie. Lista powinna być automatycznie ograniczona do dokumentów odpowiadających kontekstowi pracy w systemie.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Wyświetlanie listy dokumentów elektronicznych wraz z filtrowaniem według dowolnie zdefiniowanych kryteriów.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Prezentacja bezpośrednio na liście dokumentów informacji o statusie podpisania dokumentu m.in. „Do podpisu”, „Podpisany”, „Bez podpisu”.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ograniczenia listy dokumentów według statusu podpisania bezpośrednio na liście dokumentów np. tylko dokumenty „Do podpisu”.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przeglądania listy dokumentów nieaktualnych/anulowanych.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dokumentów elektronicznych XML zgodnych ze standardem HL7 CDA.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prowadzenia elektronicznej dokumentacji medycznej zgodnie z art. 11. ust. 1. Ustawa z dnia 28 kwietnia 2011 r. o systemie informacji w ochronie zdrowia (Dz.U. 2011 Nr 113 poz. 657). W szczególności zgodnie z regułami określonymi przez CSIOZ, jako Polska Implementacja Krajowa HL7 CDA.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wizualizacji dla dokumentów XML w formacie PDF, z podpisem cyfrowym i przechowywanie ich w archiwum.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Zapisywanie metadanych dokumentu takich jak: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autor dokumentu,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i czas wygenerowania dokumentu,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dokumentu,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tytuł dokumentu,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jednostka wystawiająca dokument,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komentarz,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09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dowolne dodatkowe informacje (do konfiguracji).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Rejestrowanie wszystkich operacji wykonywanych przez użytkowników związanych z dokumentem takich jak: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generowanie dokumentu,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dokumentu,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wydruk dokumentu,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podpisanie dokumentu,</w:t>
            </w:r>
          </w:p>
          <w:p w:rsidR="00021D31" w:rsidRPr="00067E42" w:rsidRDefault="00021D31" w:rsidP="00021D31">
            <w:pPr>
              <w:pStyle w:val="Tabela1"/>
              <w:numPr>
                <w:ilvl w:val="0"/>
                <w:numId w:val="510"/>
              </w:numPr>
              <w:tabs>
                <w:tab w:val="left" w:pos="417"/>
              </w:tabs>
              <w:suppressAutoHyphens/>
              <w:autoSpaceDN/>
              <w:adjustRightInd/>
              <w:snapToGrid w:val="0"/>
              <w:spacing w:before="0" w:after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eksportowanie dokumentu.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wybrania sugerowanych osób wskazanych do podpisania wybranych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dokumentów elektronicznych. Lista osób może być definiowana specyficznie dla każdego rodzaju żądania podpisu oraz specyficznie dla komórki organizacyjnej. Osoby sugerowane do podpisu mogą łatwo wyszukać przypisane dokumenty. 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wyświetlenia elektronicznych dokumentów medycznych przez użytkownika zarówno w formacie PDF jak i XML.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 w systemie i umożliwienie dostępu do wszystkich utworzonych dokumentów, w tym dokumentów archiwalnych oraz ukrytych – zgodnie z przydzielonymi uprawnieniami.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przekazywania elektronicznych dokumentów medycznych jak również ich podpisów w ramach integracji z innymi systemami.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Dla dokumentów, które wymagają dwóch podpisów, umożliwienie wydruku dokumentów elektronicznych podpisanych tylko przez jedną osobę przy jednoczesnym opatrzeniu ich odpowiednią adnotacją (np. znakiem wodnym). 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wydruku niepodpisanych dokumentów elektronicznych przy jednoczesnym opatrzeniu ich odpowiednią adnotacją (np. znakiem wodnym).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uprawnień pozwalających na: podgląd, wydruk lub podpisywanie dokumentów elektronicznych.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Anulowanie dokumentu z możliwością podania przyczyny.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Przeglądanie historii wszystkich operacji wykonanych na dokumentach przez użytkowników. 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własnych definicji dokumentów elektronicznych, przechowywanych w formacie PDF w archiwum dokumentów cyfrowych, z możliwością złożenia podpisu cyfrowego.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przekształcenia dowolnego raportu dostępnego w ramach podstawowej funkcjonalności systemu HIS w postać dokumentu elektronicznego, przechowywanego w formacie PDF w archiwum dokumentów cyfrowych, z możliwością złożenia podpisu cyfrowego. (Wymóg nie dotyczy raportów eksportujących dane do aplikacji zewnętrznych, umożliwiających dalszą edycję danych)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Wczytywanie do archiwum dokumentów cyfrowych dokumentów skanowanych w formacie PDF z możliwością złożenia podpisu cyfrowego.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podpisania eksportowanej paczki dokumentów elektronicznych.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otwarcia wielu dokumentów w przeglądarce dokumentów elektronicznych (poszczególne dokumenty są wyświetlane jako kolejne karty z dokumentami).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podpisania wielu wybranych dokumentów za pomocą jednego formularza.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wyboru żądań podpisów do podpisu z wykorzystaniem roli podpisującego.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zlecenia wydruku dokumentu bez jego wyświetlania.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zlecenia wydruku wielu dokumentów z jednego formularza.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Umożliwienie przeprowadzenia audytu dokumentacji elektronicznej (formularz do ewidencji pozwalający upoważnionym osobom oznaczania dokumentów do audytu, konfigurowalny zakres prezentowanych dokumentów, możliwość wprowadzenia oceny punktowej wraz z komentarzem).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przypisania do użytkownika certyfikatu wybieranego do podpisywania dokumentów elektronicznych.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 etapie podpisywania dokumentu umożliwienie użytkownikowi wyboru certyfikatu podpisującego.</w:t>
            </w:r>
          </w:p>
        </w:tc>
      </w:tr>
      <w:tr w:rsidR="00021D31" w:rsidRPr="00067E42" w:rsidTr="00021D31"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1"/>
              <w:numPr>
                <w:ilvl w:val="0"/>
                <w:numId w:val="508"/>
              </w:numPr>
              <w:snapToGrid w:val="0"/>
              <w:ind w:left="227" w:firstLine="0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tabs>
                <w:tab w:val="left" w:pos="417"/>
              </w:tabs>
              <w:snapToGrid w:val="0"/>
              <w:spacing w:before="0"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konfiguracji sposobu prezentacji dokumentu elektronicznego w zakresie dopasowania widoku dokumentu na ekranie (np. jedna strona, szerokość strony).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ind w:left="227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67E42">
              <w:rPr>
                <w:rFonts w:cstheme="minorHAnsi"/>
                <w:b/>
                <w:sz w:val="24"/>
                <w:szCs w:val="24"/>
              </w:rPr>
              <w:t>Podpis elektroniczny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84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Otwieranie i wyświetlanie dokumentów w formacie XML lub PDF.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Podpisywanie dokumentów XML w formacie zgodnym ze standardem XML-</w:t>
            </w:r>
            <w:proofErr w:type="spellStart"/>
            <w:r w:rsidRPr="00067E42">
              <w:rPr>
                <w:rFonts w:cstheme="minorHAnsi"/>
                <w:sz w:val="24"/>
                <w:szCs w:val="24"/>
              </w:rPr>
              <w:t>DSig</w:t>
            </w:r>
            <w:proofErr w:type="spellEnd"/>
            <w:r w:rsidRPr="00067E42">
              <w:rPr>
                <w:rFonts w:cstheme="minorHAnsi"/>
                <w:sz w:val="24"/>
                <w:szCs w:val="24"/>
              </w:rPr>
              <w:t xml:space="preserve"> oraz </w:t>
            </w:r>
            <w:proofErr w:type="spellStart"/>
            <w:r w:rsidRPr="00067E42">
              <w:rPr>
                <w:rFonts w:cstheme="minorHAnsi"/>
                <w:sz w:val="24"/>
                <w:szCs w:val="24"/>
              </w:rPr>
              <w:t>XAdES</w:t>
            </w:r>
            <w:proofErr w:type="spellEnd"/>
            <w:r w:rsidRPr="00067E4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 xml:space="preserve">Możliwość podpisywania dokumentów PDF zgodnie ze standardem ISO 32000 (natywny format PDF). </w:t>
            </w:r>
            <w:bookmarkStart w:id="7" w:name="_Hlk514767094"/>
            <w:r w:rsidRPr="00067E42">
              <w:rPr>
                <w:rFonts w:cstheme="minorHAnsi"/>
                <w:sz w:val="24"/>
                <w:szCs w:val="24"/>
              </w:rPr>
              <w:t>Podpisane dokumenty wraz z podpisem powinny być możliwe do przeglądania w standardowej przeglądarce dokumentów PDF.</w:t>
            </w:r>
            <w:bookmarkEnd w:id="7"/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Wykorzystanie certyfikatów kwalifikowanych i/lub niekwalifikowanych zgodnych ze standardem X.509 do składania podpisu elektronicznego.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Możliwość składania podpisu elektronicznego z wykorzystaniem kart inteligentnych.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Możliwość składania podpisu elektronicznego z wykorzystaniem magazynu certyfikatów systemu Windows.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Możliwość złożenia wielu podpisów elektronicznych przy jednokrotnym podaniu numeru PIN do karty inteligentnej.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  <w:vertAlign w:val="subscript"/>
              </w:rPr>
            </w:pPr>
            <w:r w:rsidRPr="00067E42">
              <w:rPr>
                <w:rFonts w:cstheme="minorHAnsi"/>
                <w:sz w:val="24"/>
                <w:szCs w:val="24"/>
              </w:rPr>
              <w:t>Weryfikacja podpisu elektronicznego.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ind w:left="227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jc w:val="both"/>
              <w:rPr>
                <w:rFonts w:cstheme="minorHAnsi"/>
                <w:sz w:val="24"/>
                <w:szCs w:val="24"/>
              </w:rPr>
            </w:pPr>
            <w:r w:rsidRPr="00067E42">
              <w:rPr>
                <w:rFonts w:cstheme="minorHAnsi"/>
                <w:sz w:val="24"/>
                <w:szCs w:val="24"/>
              </w:rPr>
              <w:t>Możliwość konfiguracji żądań podpisów dla każdego z dokumentów dostępnych w systemie: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3"/>
              </w:numPr>
              <w:spacing w:before="0" w:after="0"/>
              <w:ind w:left="64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osoby lub funkcji pracownika podpisującego,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3"/>
              </w:numPr>
              <w:spacing w:before="0" w:after="0"/>
              <w:ind w:left="64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definiowanie celu złożenia podpisu,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numPr>
                <w:ilvl w:val="0"/>
                <w:numId w:val="5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3"/>
              </w:numPr>
              <w:spacing w:before="0" w:after="0"/>
              <w:ind w:left="646" w:right="5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określenie terminu złożenia podpisu względem daty tworzenia dokumentu.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wybrania sugerowanych osób wskazanych do podpisania wybranych dokumentów elektronicznych. Lista osób może być definiowana specyficznie dla każdego rodzaju żądania podpisu oraz specyficznie dla komórki organizacyjnej.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Opisywanie dokumentów przez zbiór metadanych, zawierających m.in. dane pacjenta, dane osoby tworzącej dokument, jednostkę/komórkę organizacyjną, rodzaj dokumentu, datę utworzenia, datę podpisania, datę udostępnienia.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przechowywania kolejnych wersji tego samego dokumentu. Możliwe jest automatyczne anulowanie poprzedniej wersji dokumentu w momencie utworzenia nowej wersji.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Utrwalanie i zabezpieczanie dokumentów w Archiwum Dokumentów Elektronicznych.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utworzenia podpisu elektronicznego XML-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DSig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zapisywanego w odrębnym pliku (podpis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detached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021D31" w:rsidRPr="00067E42" w:rsidTr="00021D31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08"/>
              </w:numPr>
              <w:autoSpaceDE/>
              <w:autoSpaceDN/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osadzenia podpisu elektronicznego XML-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DSig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 podpisywanym pliku (podpis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enveloped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70"/>
          <w:tblHeader/>
        </w:trPr>
        <w:tc>
          <w:tcPr>
            <w:tcW w:w="708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a"/>
              <w:spacing w:before="0" w:after="0"/>
              <w:ind w:left="22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  <w:hideMark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Archiwum dokumentów cyfrowych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8"/>
              </w:numPr>
              <w:spacing w:before="0" w:after="0"/>
              <w:ind w:left="227" w:firstLine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 danych tekstowych lub binarnych dowolnego formatu.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08"/>
              </w:numPr>
              <w:spacing w:before="0" w:after="0"/>
              <w:ind w:left="227" w:firstLine="0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określenia rodzajów przechowywanych dokumentów wraz z ich wersjonowaniem.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left="227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przechowywania dla każdego dokumentu dodatkowych informacji (metadanych):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5"/>
              </w:numPr>
              <w:spacing w:before="0" w:after="0"/>
              <w:ind w:left="668" w:right="50" w:hanging="283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Opis zawierający: 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i wersję,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Rozmiar,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Data utworzenia,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Typ MIME,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Sumę kontrolną,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osoby dodającej dokument,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autora,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komórki lub jednostki organizacyjnej,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Akapitzlist"/>
              <w:widowControl/>
              <w:numPr>
                <w:ilvl w:val="0"/>
                <w:numId w:val="514"/>
              </w:numPr>
              <w:autoSpaceDE/>
              <w:autoSpaceDN/>
              <w:ind w:left="952" w:hanging="21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Identyfikator systemu zgłaszającego dokument.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5"/>
              </w:numPr>
              <w:spacing w:before="0" w:after="0"/>
              <w:ind w:left="668" w:right="50" w:hanging="283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Dowolny zbiór nazwanych pól z możliwością określenia dla każdego rodzaju i wersji dokumentu czy dane pole jest obowiązkowe i reguł jego walidacji.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5"/>
              </w:numPr>
              <w:spacing w:before="0" w:after="0"/>
              <w:ind w:left="668" w:right="50" w:hanging="283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Listę podpisów złożonych pod dokumentem, z możliwością określenia dla każdego rodzaju i wersji dokumentu minimalnego zbioru podpisów.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15"/>
              </w:numPr>
              <w:spacing w:before="0" w:after="0"/>
              <w:ind w:left="668" w:right="50" w:hanging="283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Powiązań z innymi dokumentami z określeniem rodzaju skojarzenia: podpisuje, zastępuje, załącznik, duplikat, transformacja.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Przypisanie unikatowego identyfikatora dla każdego dokumentu.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trwałego archiwizowania dokumentów bez opcji usunięcia lub modyfikacji.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przechowywania dokumentów w archiwum tymczasowym (z opcją aktualizowania i późniejszego trwałego archiwizowania).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Automatyczne przechowywanie dokumentów wymagających podpisania w archiwum tymczasowym.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anulowania dokumentów (oznaczenia jako nieaktualne).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 dokumentów oraz metadanych w sposób gwarantujący ich integralność.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organizacji przechowywania dokumentów w różnych lokalizacjach dyskowych w zależności od: rodzaju, jednostki/komórki, systemu zgłaszającego.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Dostęp do dokumentów i metadanych przez usługę sieciową (web service).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227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Zabezpieczenie komunikacji z usługą dostępową przez SSL oraz mechanizm API-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Key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wyszukiwania i pobierania przez usługę dostępową metadanych dokumentów przy pomocy wielokryterialnych zapytań.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Wyszukiwanie dokumentów na podstawie metadanych, bez odczytu ich treści.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przez usługę dostępową ustawień dla rodzajów i wersji dokumentów.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pobierania przez usługę dostępową treści dokumentów.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Przechowywanie logu wszystkich operacji na dokumentach z informacją o osobie wykonującej.</w:t>
            </w:r>
          </w:p>
        </w:tc>
      </w:tr>
      <w:tr w:rsidR="00021D31" w:rsidRPr="00067E42" w:rsidTr="00021D31">
        <w:tblPrEx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708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08"/>
              </w:numPr>
              <w:ind w:left="113" w:firstLine="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Możliwość usuwania dokumentów zgodnie z Ustawą o prawach pacjenta i Rzeczniku Praw Pacjenta (Dz.U.2017, poz. 1318) art. 29 ust. 1</w:t>
            </w:r>
          </w:p>
        </w:tc>
      </w:tr>
    </w:tbl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622AC" w:rsidP="00021D31">
      <w:pPr>
        <w:pStyle w:val="Nagwek2"/>
        <w:numPr>
          <w:ilvl w:val="3"/>
          <w:numId w:val="529"/>
        </w:numPr>
        <w:ind w:left="567"/>
        <w:jc w:val="both"/>
        <w:rPr>
          <w:rFonts w:asciiTheme="minorHAnsi" w:hAnsiTheme="minorHAnsi"/>
          <w:color w:val="auto"/>
          <w:sz w:val="24"/>
          <w:szCs w:val="24"/>
        </w:rPr>
      </w:pPr>
      <w:r w:rsidRPr="00063E1F">
        <w:rPr>
          <w:rFonts w:asciiTheme="minorHAnsi" w:hAnsiTheme="minorHAnsi"/>
          <w:color w:val="auto"/>
          <w:sz w:val="24"/>
          <w:szCs w:val="24"/>
        </w:rPr>
        <w:t>Zlecenia Medyczne</w:t>
      </w:r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W w:w="8807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7825"/>
      </w:tblGrid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spacing w:before="1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82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Zleceń – wymagania minimalne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spacing w:before="1"/>
              <w:ind w:left="355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- BAKTERIOLOGIA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skierowania materiału do badań mikrobiologicznych.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zlecenia badania materiału w komórce wewnętrznej bądź jednostce obcej.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wykorzystanie katalogu materiałów.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dodatkowych uwag lekarza dotyczących materiałów.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daty zatwierdzenia wyniku.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daty przyjęcia materiału przez pracownię.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szczegółów skierowania: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5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5"/>
              </w:numPr>
              <w:tabs>
                <w:tab w:val="left" w:pos="940"/>
                <w:tab w:val="left" w:pos="941"/>
              </w:tabs>
              <w:spacing w:line="23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dodatkowe uwagi lekarza dotyczące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posiewu,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4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stosowane antybiotyki przez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3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stan chorego,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2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miejsce przesłania wyniku (osoba uprawniona do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odbioru),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opis procedury pobrania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materiału.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informacji dotyczących rozpoznania.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ewidencjonowanie dodatkowych informacji (które personel uzna za potrzebne).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nowego skierowania z innym materiałem na bazie już istniejącego.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etykiety pozwalającej na oznaczenie materiału.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wyniku badania.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skierowania.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automatyczną numerację skierowań.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skierowanie na badania w trybie zwykłym oraz w trybie cito.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prezentowanie wszystkich skierowań pacjenta.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prezentowanie skierowań z ostatniego pobytu/wizyty pacjenta.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wyników wszystkich skierowań ostatecznie zakończonych w wybranym dniu.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szczegółowych informacji dotyczące danego skierowania. Wydruk obejmuje wynik z antybiogramem, drzewo czynności oraz koszty wykonania badania.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ind w:left="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– BANK KRWI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zlecanie zapotrzebowań do banku krwi na krew i preparaty krwiopochodne, zlecenie przejmuje elektronicznie moduł Bank Krwi.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podglądu wszystkich zaewidencjonowanych dla pacjenta zapotrzebowani na preparaty krwiopochodne.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szczegółowych informacji zebranych podczas wywiadu.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preparatu krwiopochodnego: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50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0"/>
              </w:numPr>
              <w:tabs>
                <w:tab w:val="left" w:pos="940"/>
                <w:tab w:val="left" w:pos="941"/>
              </w:tabs>
              <w:spacing w:line="23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</w:t>
            </w:r>
            <w:r w:rsidRPr="00067E4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preparatu,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3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9"/>
              </w:numPr>
              <w:tabs>
                <w:tab w:val="left" w:pos="940"/>
                <w:tab w:val="left" w:pos="941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czynnik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RhD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8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usługi wymagane przy podaniu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preparatu,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7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ilość i jednostka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miary,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6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lekarz zlecający podanie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preparatu,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5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wskazanie do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transfuzji.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zlecenie w trybie zwykłym oraz w trybie cito.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zlecenia.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skierowania na konsultację do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RCKiK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zaewidencjonowanie informacji o typie biorcy.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zaewidencjonowanie informacji o dacie ostatniego przetaczania krwi.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automatyczną numerację zapotrzebowań na preparaty krwiopochodne.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skierowania na próbę zgodności.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wystawienie skierowania do laboratorium.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– BLOK OPERACYJNY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zlecanie pacjentowi zabiegów operacyjnych na konkretny termin. Zlecenie przejmuje elektronicznie moduł Blok Operacyjny.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dodanie nowego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podzabiegu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(zabiegu wykonywanego jednocześnie z innym zabiegiem).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przeglądanie kolejki pacjentów oczekujących na operacje.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3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zespołu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operacyjnego.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znieczulenia.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danych dotyczących pacjenta: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50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4"/>
              </w:numPr>
              <w:tabs>
                <w:tab w:val="left" w:pos="940"/>
                <w:tab w:val="left" w:pos="941"/>
              </w:tabs>
              <w:spacing w:line="23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rozpoznanie,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3"/>
              </w:numPr>
              <w:tabs>
                <w:tab w:val="left" w:pos="940"/>
                <w:tab w:val="left" w:pos="94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krwi,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2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ciała,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1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wzrost,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70"/>
              </w:numPr>
              <w:tabs>
                <w:tab w:val="left" w:pos="940"/>
                <w:tab w:val="left" w:pos="94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powierzchnia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ciała.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uzupełnienie opisu przedoperacyjnego.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wszystkich zabiegów chirurgicznych dla danego pacjenta.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zrealizowanych procedur podczas poprzednich zabiegów.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planowanie zabiegu do wykonania w późniejszym terminie.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72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- LABORATORIUM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elektroniczne wystawienie skierowania.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automatyczne wysyłanie skierowań na badania do Laboratorium po wybraniu odpowiedniego statusu przez użytkownika.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ewidencję skierowania do laboratorium zewnętrznego.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ewidencję terminu wykonania badania.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zlecanie różnych badań na podstawie wcześniej ustalonych wzorców.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2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badań przyjętych przez laboratorium do wykonania.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badań wykonanych w laboratorium.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stanu realizacji zlecenia.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skierowanie na badania w trybie zwykłym oraz w trybie cito.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skierowania.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wszystkich niezrealizowanych zleceń.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zlecanie wykonania próby zgodności w pracowni serologii.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wprowadzenie wyników laboratoryjnych pacjenta wykonanych poza szpitalem.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pogląd wyników badań.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wyników badań.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identyfikację materiałów za pomocą kodów kreskowych.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wydruk etykiet na materiały.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zaewidencjonować informacje na temat osoby, która pobierała materiał do badań.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wprowadzenie informacji na temat stanu zdrowia chorego.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przekazania informacji do laboratorium o fakcie, że pacjent jest osobą leżącą.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ewidencjonowanie informacji o cenach badań.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720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ZLECENIA – PRACOWNIA DIAGNOSTYCZNA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zlecanie pacjentowi badań do pracowni diagnostycznych, zlecenie przejmuje elektronicznie system RIS: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56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9"/>
              </w:numPr>
              <w:tabs>
                <w:tab w:val="left" w:pos="1020"/>
                <w:tab w:val="left" w:pos="1021"/>
              </w:tabs>
              <w:spacing w:line="243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zlecenie badań do różnych pracowni</w:t>
            </w:r>
            <w:r w:rsidRPr="00067E4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diagnostycznych,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8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wpisania dodatkowych uwag do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zlecenia,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7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wybór lekarza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zlecającego,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6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stanu realizacji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zlecenia,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5"/>
              </w:numPr>
              <w:tabs>
                <w:tab w:val="left" w:pos="1020"/>
                <w:tab w:val="left" w:pos="102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skierowania.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podgląd wyników pacjenta z pracowni diagnostycznych: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4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obecnego pobytu na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oddziale,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3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 konkretnej</w:t>
            </w:r>
            <w:r w:rsidRPr="00067E4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pracowni,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2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wszystkich wyników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pacjenta.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ind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przegląd oraz obróbkę wizualną wyników obrazowych pacjenta z pracowni diagnostycznych w formacie DICOM zapewniając: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56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1"/>
              </w:numPr>
              <w:tabs>
                <w:tab w:val="left" w:pos="1020"/>
                <w:tab w:val="left" w:pos="1021"/>
              </w:tabs>
              <w:spacing w:line="244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porównania na ekranie, co najmniej 2</w:t>
            </w:r>
            <w:r w:rsidRPr="00067E4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zdjęć,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60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powiększania oraz pomniejszania</w:t>
            </w:r>
            <w:r w:rsidRPr="00067E4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zdjęć,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9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podglądu istotnych, zaznaczonych przez pracownię</w:t>
            </w:r>
            <w:r w:rsidRPr="00067E4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punktów,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8"/>
              </w:numPr>
              <w:tabs>
                <w:tab w:val="left" w:pos="1020"/>
                <w:tab w:val="left" w:pos="102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stosowania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linijki,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7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stosowania</w:t>
            </w:r>
            <w:r w:rsidRPr="00067E4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filtrów,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before="1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6"/>
              </w:numPr>
              <w:tabs>
                <w:tab w:val="left" w:pos="1020"/>
                <w:tab w:val="left" w:pos="1021"/>
              </w:tabs>
              <w:spacing w:before="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wykorzystania</w:t>
            </w:r>
            <w:r w:rsidRPr="00067E4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lupy,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55"/>
              </w:numPr>
              <w:tabs>
                <w:tab w:val="left" w:pos="1020"/>
                <w:tab w:val="left" w:pos="1021"/>
              </w:tabs>
              <w:spacing w:line="28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wydruku wyniku.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2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umożliwia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przekazania informacji do pracowni o fakcie, że pacjent jest osobą leżącą.</w:t>
            </w:r>
          </w:p>
        </w:tc>
      </w:tr>
      <w:tr w:rsidR="00021D31" w:rsidRPr="00067E42" w:rsidTr="00021D31">
        <w:trPr>
          <w:trHeight w:val="227"/>
        </w:trPr>
        <w:tc>
          <w:tcPr>
            <w:tcW w:w="982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186"/>
              </w:numPr>
              <w:spacing w:line="293" w:lineRule="exact"/>
              <w:ind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825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Moduł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musi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pozwala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ć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 na ewidencjonowanie informacji o cenach badań.</w:t>
            </w:r>
          </w:p>
        </w:tc>
      </w:tr>
    </w:tbl>
    <w:p w:rsidR="00D917C6" w:rsidRPr="00063E1F" w:rsidRDefault="00D917C6" w:rsidP="00063E1F">
      <w:pPr>
        <w:jc w:val="both"/>
        <w:rPr>
          <w:sz w:val="24"/>
          <w:szCs w:val="24"/>
        </w:rPr>
      </w:pPr>
    </w:p>
    <w:p w:rsidR="009622AC" w:rsidRPr="00063E1F" w:rsidRDefault="009622AC" w:rsidP="00021D31">
      <w:pPr>
        <w:pStyle w:val="Nagwek2"/>
        <w:numPr>
          <w:ilvl w:val="3"/>
          <w:numId w:val="529"/>
        </w:numPr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bookmarkStart w:id="8" w:name="_Toc515272277"/>
      <w:r w:rsidRPr="00063E1F">
        <w:rPr>
          <w:rFonts w:asciiTheme="minorHAnsi" w:hAnsiTheme="minorHAnsi"/>
          <w:color w:val="auto"/>
          <w:sz w:val="24"/>
          <w:szCs w:val="24"/>
        </w:rPr>
        <w:t>Bank Krwi</w:t>
      </w:r>
      <w:bookmarkEnd w:id="8"/>
      <w:r w:rsidRPr="00063E1F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Style w:val="TableNormal"/>
        <w:tblW w:w="920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11"/>
      </w:tblGrid>
      <w:tr w:rsidR="00021D31" w:rsidRPr="00CD656D" w:rsidTr="00D917C6">
        <w:trPr>
          <w:trHeight w:val="268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line="248" w:lineRule="exact"/>
              <w:ind w:left="348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D656D">
              <w:rPr>
                <w:rFonts w:asciiTheme="minorHAnsi" w:hAnsiTheme="minorHAnsi" w:cstheme="minorHAnsi"/>
                <w:b/>
                <w:sz w:val="24"/>
                <w:szCs w:val="24"/>
              </w:rPr>
              <w:t>Lp</w:t>
            </w:r>
            <w:proofErr w:type="spellEnd"/>
            <w:r w:rsidRPr="00CD656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line="248" w:lineRule="exact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D656D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Moduł Bank Krwi – wymagania minimalne</w:t>
            </w:r>
          </w:p>
        </w:tc>
      </w:tr>
      <w:tr w:rsidR="00021D31" w:rsidRPr="00CD656D" w:rsidTr="00D917C6">
        <w:trPr>
          <w:trHeight w:val="844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2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021D31" w:rsidRPr="00CD656D" w:rsidRDefault="00021D31" w:rsidP="00021D31">
            <w:pPr>
              <w:pStyle w:val="TableParagraph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18"/>
              <w:ind w:left="181" w:right="76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 posiadać m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ożliwość zarządzania bankiem krwi i preparatami krwiopochodnymi przynajmniej w zakresie: obsługi i rejestracji przyjęć, wydań, zamówień, dostaw, zwrotów, zniszczeń krwi i preparatów krwiopochodnych.</w:t>
            </w:r>
          </w:p>
        </w:tc>
      </w:tr>
      <w:tr w:rsidR="00021D31" w:rsidRPr="00CD656D" w:rsidTr="00D917C6">
        <w:trPr>
          <w:trHeight w:val="578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57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 posiadać o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bsług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magazynu krwi i śledzenie aktualnej ilości krwi i preparatów krwiopochodnych w magazynie krwi (z uwzględnieniem szczegółowych parametrów) w układzie AB0, Rh i przeciwciał.</w:t>
            </w:r>
          </w:p>
        </w:tc>
      </w:tr>
      <w:tr w:rsidR="00021D31" w:rsidRPr="00CD656D" w:rsidTr="00D917C6">
        <w:trPr>
          <w:trHeight w:val="577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18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 g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enerowanie dokumentów i raportów związanych z zarządzaniem magazynem krwi i preparatów krwiopochodnych (raporty dotyczące rozliczeń, przyjęć, wydań, zamówień itd.).</w:t>
            </w:r>
          </w:p>
        </w:tc>
      </w:tr>
      <w:tr w:rsidR="00021D31" w:rsidRPr="00CD656D" w:rsidTr="00D917C6">
        <w:trPr>
          <w:trHeight w:val="307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9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21" w:line="266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przeprowadzania kontroli stanów magazynowych krwi i preparatów krwiopochodnych.</w:t>
            </w:r>
          </w:p>
        </w:tc>
      </w:tr>
      <w:tr w:rsidR="00021D31" w:rsidRPr="00CD656D" w:rsidTr="00D917C6">
        <w:trPr>
          <w:trHeight w:val="309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20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23" w:line="266" w:lineRule="exact"/>
              <w:ind w:left="153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bsług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ę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zamówień krwi i preparatów krwiopochodnych pochodzących z oddziałów szpitala.</w:t>
            </w:r>
          </w:p>
        </w:tc>
      </w:tr>
      <w:tr w:rsidR="00021D31" w:rsidRPr="00CD656D" w:rsidTr="00D917C6">
        <w:trPr>
          <w:trHeight w:val="309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20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 musi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umożliwiać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Prowadzenie księgi przychodów i rozchodów.</w:t>
            </w:r>
          </w:p>
        </w:tc>
      </w:tr>
      <w:tr w:rsidR="00021D31" w:rsidRPr="00CD656D" w:rsidTr="00D917C6">
        <w:trPr>
          <w:trHeight w:val="309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>System HIS po rozbudowie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musi obsługiwać automatyczną lub manualną rejestrację zleceń na badania serologiczne.</w:t>
            </w:r>
          </w:p>
        </w:tc>
      </w:tr>
      <w:tr w:rsidR="00021D31" w:rsidRPr="00CD656D" w:rsidTr="00D917C6">
        <w:trPr>
          <w:trHeight w:val="575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52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tabs>
                <w:tab w:val="left" w:pos="1035"/>
                <w:tab w:val="left" w:pos="1673"/>
                <w:tab w:val="left" w:pos="2947"/>
                <w:tab w:val="left" w:pos="3278"/>
                <w:tab w:val="left" w:pos="4501"/>
                <w:tab w:val="left" w:pos="4959"/>
                <w:tab w:val="left" w:pos="5863"/>
                <w:tab w:val="left" w:pos="6787"/>
                <w:tab w:val="left" w:pos="7802"/>
              </w:tabs>
              <w:spacing w:before="18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musi informować o zbliżającym się upływie terminu ważność preparatów krwiopochodnych.</w:t>
            </w:r>
          </w:p>
        </w:tc>
      </w:tr>
      <w:tr w:rsidR="00021D31" w:rsidRPr="00CD656D" w:rsidTr="00D917C6">
        <w:trPr>
          <w:trHeight w:val="578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17" w:line="270" w:lineRule="atLeas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śledzić w jednym miejscu całą historię podań krwi pacjentowi, bez względu na odległości czasowe i różne pobyty szpitalne.</w:t>
            </w:r>
          </w:p>
        </w:tc>
      </w:tr>
      <w:tr w:rsidR="00021D31" w:rsidRPr="00CD656D" w:rsidTr="00D917C6">
        <w:trPr>
          <w:trHeight w:val="309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na wydruk protokołu przechowywania preparatu krwiopochodnego.</w:t>
            </w:r>
          </w:p>
        </w:tc>
      </w:tr>
      <w:tr w:rsidR="00021D31" w:rsidRPr="00CD656D" w:rsidTr="00D917C6">
        <w:trPr>
          <w:trHeight w:val="306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8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20" w:line="266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pozwala na wydruk skierowania na konsultację w </w:t>
            </w:r>
            <w:proofErr w:type="spellStart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RCKiK</w:t>
            </w:r>
            <w:proofErr w:type="spellEnd"/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</w:tr>
      <w:tr w:rsidR="00021D31" w:rsidRPr="00CD656D" w:rsidTr="00D917C6">
        <w:trPr>
          <w:trHeight w:val="578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155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20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pozwala na prowadzenie elektronicznej księgi transfuzyjnej i jej wydruk w postaci księgi lub w postaci kart.</w:t>
            </w:r>
          </w:p>
        </w:tc>
      </w:tr>
      <w:tr w:rsidR="00021D31" w:rsidRPr="00CD656D" w:rsidTr="00D917C6">
        <w:trPr>
          <w:trHeight w:val="290"/>
        </w:trPr>
        <w:tc>
          <w:tcPr>
            <w:tcW w:w="993" w:type="dxa"/>
          </w:tcPr>
          <w:p w:rsidR="00021D31" w:rsidRPr="00CD656D" w:rsidRDefault="00021D31" w:rsidP="00021D31">
            <w:pPr>
              <w:pStyle w:val="TableParagraph"/>
              <w:spacing w:before="8" w:line="261" w:lineRule="exact"/>
              <w:ind w:left="29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D656D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8211" w:type="dxa"/>
          </w:tcPr>
          <w:p w:rsidR="00021D31" w:rsidRPr="00CD656D" w:rsidRDefault="00021D31" w:rsidP="00021D31">
            <w:pPr>
              <w:pStyle w:val="TableParagraph"/>
              <w:spacing w:before="18" w:line="252" w:lineRule="exact"/>
              <w:ind w:left="181"/>
              <w:jc w:val="bot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7B1142">
              <w:rPr>
                <w:rStyle w:val="Odwoaniedokomentarza"/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System HIS po rozbudowie </w:t>
            </w:r>
            <w:r w:rsidRPr="00CD656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automatycznie przypisuje pacjentom wykonania procedur medycznych i rozliczeniowych związanych z leczeniem preparatami krwiopochodnymi.</w:t>
            </w:r>
          </w:p>
        </w:tc>
      </w:tr>
    </w:tbl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622AC" w:rsidP="00021D31">
      <w:pPr>
        <w:pStyle w:val="Nagwek2"/>
        <w:numPr>
          <w:ilvl w:val="3"/>
          <w:numId w:val="529"/>
        </w:numPr>
        <w:ind w:left="709"/>
        <w:jc w:val="both"/>
        <w:rPr>
          <w:rFonts w:asciiTheme="minorHAnsi" w:hAnsiTheme="minorHAnsi"/>
          <w:color w:val="auto"/>
          <w:sz w:val="24"/>
          <w:szCs w:val="24"/>
        </w:rPr>
      </w:pPr>
      <w:r w:rsidRPr="00063E1F">
        <w:rPr>
          <w:rFonts w:asciiTheme="minorHAnsi" w:hAnsiTheme="minorHAnsi"/>
          <w:color w:val="auto"/>
          <w:sz w:val="24"/>
          <w:szCs w:val="24"/>
        </w:rPr>
        <w:t xml:space="preserve">Zakażenia Szpitalne </w:t>
      </w:r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8060"/>
      </w:tblGrid>
      <w:tr w:rsidR="00021D31" w:rsidRPr="00067E42" w:rsidTr="00D917C6">
        <w:trPr>
          <w:trHeight w:val="309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before="1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b/>
                <w:sz w:val="24"/>
                <w:szCs w:val="24"/>
              </w:rPr>
              <w:t>Moduł Zakażenia Szpitalne – wymagania minimalne</w:t>
            </w:r>
          </w:p>
        </w:tc>
      </w:tr>
      <w:tr w:rsidR="00021D31" w:rsidRPr="00067E42" w:rsidTr="00D917C6">
        <w:trPr>
          <w:trHeight w:val="92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76" w:lineRule="auto"/>
              <w:ind w:left="249" w:right="1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Wspieranie identyfikacji pacjentów o wysokim poziomie zagrożenia zakażeniem przez definiowanie dowolnych warunków wyboru pacjentów uwzględniających wpisy w historii choroby pacjenta.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before="1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Prowadzenie rejestru wszystkich zakażeń wewnątrzszpitalnych.</w:t>
            </w:r>
          </w:p>
        </w:tc>
      </w:tr>
      <w:tr w:rsidR="00021D31" w:rsidRPr="00067E42" w:rsidTr="00D917C6">
        <w:trPr>
          <w:trHeight w:val="61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nanoszenia wszystkich niezbędnych danych do wypełnienia Karty Zakażenia Szpitalnego. Dane ewidencjonowane w innych modułach pojawiają się automatycznie.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ewidencji zgłoszeń zakażeń na oddziale.</w:t>
            </w:r>
          </w:p>
        </w:tc>
      </w:tr>
      <w:tr w:rsidR="00021D31" w:rsidRPr="00067E42" w:rsidTr="00D917C6">
        <w:trPr>
          <w:trHeight w:val="619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zaewidencjonowania dla jednego pacjenta dowolnej liczby kart w ramach jednego pobytu na oddziale.</w:t>
            </w:r>
          </w:p>
        </w:tc>
      </w:tr>
      <w:tr w:rsidR="00021D31" w:rsidRPr="00067E42" w:rsidTr="00D917C6">
        <w:trPr>
          <w:trHeight w:val="616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Odbieranie kart zgłoszenia zakażenia szpitalnego przez zespół kontroli zakażeń zakładowych jako indywidualne karty rejestracji.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4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odnotowania kwalifikacji zakażeń z podziałem na szpitalne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pozaszpitalne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21D31" w:rsidRPr="00067E42" w:rsidTr="00D917C6">
        <w:trPr>
          <w:trHeight w:val="616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Prowadzenie analiz liczbowych i procentowych danych z Kart Zakażeń Szpitalnych z podziałem na szpitalne i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pozaszpitalne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021D31" w:rsidRPr="00067E42" w:rsidTr="00D917C6">
        <w:trPr>
          <w:trHeight w:val="29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53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kwalifikacja zakażenia,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do pierwszych objawów zakażenia,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1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przebieg kliniczny,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leczenia,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2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powód przyjęcia,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skąd przyjęty,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poprzedniej hospitalizacji,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płeć,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wiek,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rozpoznanie zakażenia,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zakażenia,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czynniki ryzyka.</w:t>
            </w:r>
          </w:p>
        </w:tc>
      </w:tr>
      <w:tr w:rsidR="00021D31" w:rsidRPr="00067E42" w:rsidTr="00D917C6">
        <w:trPr>
          <w:trHeight w:val="616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ind w:left="-1" w:right="-6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nanoszenia niezbędnych danych w odniesieniu do chorych poddawanych zabiegom operacyjnym (dane ewidencjonowane w module blok operacyjny pojawiają się automatycznie):</w:t>
            </w:r>
          </w:p>
        </w:tc>
      </w:tr>
      <w:tr w:rsidR="00021D31" w:rsidRPr="00067E42" w:rsidTr="00D917C6">
        <w:trPr>
          <w:trHeight w:val="29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56" w:lineRule="exact"/>
              <w:ind w:left="24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długość pobytu przed operacją,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od zranienia,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operacji (nagła, planowa),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stopień czystości pola operacyjnego,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czas trwania operacji,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znieczulenia,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profilaktyka przeciwbakteryjna,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miejsce operacji,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techniki operacyjne,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drenaż z uwzględnieniem jego rodzaju,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nr katalogowy operacji,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rodzaj zakażeń dla operowanego,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antybiotykoterapia,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spacing w:line="247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badania mikrobiologiczne i antybiogram.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tworzenia szablonów dokumentów wykorzystywanych w komórce zakażeń szpitalnych.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rejestru i wyników badań bakteriologicznych.</w:t>
            </w:r>
          </w:p>
        </w:tc>
      </w:tr>
      <w:tr w:rsidR="00021D31" w:rsidRPr="00067E42" w:rsidTr="00D917C6">
        <w:trPr>
          <w:trHeight w:val="70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before="1" w:line="273" w:lineRule="auto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zatwierdzania przez lekarza odpowiedzialnego za rejestr zakażeń szpitalnych kart spływających z poszczególnych oddziałów i uwzględniania ich w raportach.</w:t>
            </w:r>
          </w:p>
        </w:tc>
      </w:tr>
      <w:tr w:rsidR="00021D31" w:rsidRPr="00067E42" w:rsidTr="00D917C6">
        <w:trPr>
          <w:trHeight w:val="616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dwuetapowego zatwierdzania karty: wstępnej weryfikacji przez jedną osobą i ostatecznego zatwierdzenia przez inną.</w:t>
            </w:r>
          </w:p>
        </w:tc>
      </w:tr>
      <w:tr w:rsidR="00021D31" w:rsidRPr="00067E42" w:rsidTr="00D917C6">
        <w:trPr>
          <w:trHeight w:val="61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dostępu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067E42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całego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systemu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(mechanizm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wartości</w:t>
            </w:r>
            <w:r w:rsidRPr="00067E42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początkowych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pól</w:t>
            </w:r>
            <w:r w:rsidRPr="00067E42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karty</w:t>
            </w:r>
            <w:r w:rsidRPr="00067E4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oraz dowiązywania formularzy należących do innych modułów).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Ocena ryzyka powstawania odleżyn.</w:t>
            </w:r>
          </w:p>
        </w:tc>
      </w:tr>
      <w:tr w:rsidR="00021D31" w:rsidRPr="00067E42" w:rsidTr="00D917C6">
        <w:trPr>
          <w:trHeight w:val="338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Generator dowolnych raportów z zakresu tematyki zakażeń szpitalnych.</w:t>
            </w:r>
          </w:p>
        </w:tc>
      </w:tr>
      <w:tr w:rsidR="00021D31" w:rsidRPr="00067E42" w:rsidTr="00D917C6">
        <w:trPr>
          <w:trHeight w:val="335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line="292" w:lineRule="exact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line="268" w:lineRule="exact"/>
              <w:ind w:lef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wyników antybiogramów.</w:t>
            </w:r>
          </w:p>
        </w:tc>
      </w:tr>
      <w:tr w:rsidR="00021D31" w:rsidRPr="00067E42" w:rsidTr="00D917C6">
        <w:trPr>
          <w:trHeight w:val="337"/>
        </w:trPr>
        <w:tc>
          <w:tcPr>
            <w:tcW w:w="1041" w:type="dxa"/>
          </w:tcPr>
          <w:p w:rsidR="00021D31" w:rsidRPr="00067E42" w:rsidRDefault="00021D31" w:rsidP="00021D31">
            <w:pPr>
              <w:pStyle w:val="TableParagraph"/>
              <w:spacing w:before="1"/>
              <w:ind w:left="162" w:right="20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8060" w:type="dxa"/>
          </w:tcPr>
          <w:p w:rsidR="00021D31" w:rsidRPr="00067E42" w:rsidRDefault="00021D31" w:rsidP="00021D31">
            <w:pPr>
              <w:pStyle w:val="TableParagraph"/>
              <w:spacing w:before="1"/>
              <w:ind w:left="2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Dostęp do wykazu zużycia antybiotyków na poszczególnych oddziałach.</w:t>
            </w:r>
          </w:p>
        </w:tc>
      </w:tr>
    </w:tbl>
    <w:p w:rsidR="009622AC" w:rsidRPr="00063E1F" w:rsidRDefault="009622AC" w:rsidP="00063E1F">
      <w:pPr>
        <w:jc w:val="both"/>
        <w:rPr>
          <w:sz w:val="24"/>
          <w:szCs w:val="24"/>
        </w:rPr>
      </w:pPr>
    </w:p>
    <w:p w:rsidR="009622AC" w:rsidRPr="00063E1F" w:rsidRDefault="009622AC" w:rsidP="00021D31">
      <w:pPr>
        <w:pStyle w:val="Nagwek2"/>
        <w:numPr>
          <w:ilvl w:val="0"/>
          <w:numId w:val="0"/>
        </w:numPr>
        <w:ind w:left="360"/>
        <w:jc w:val="both"/>
        <w:rPr>
          <w:sz w:val="24"/>
          <w:szCs w:val="24"/>
        </w:rPr>
      </w:pPr>
    </w:p>
    <w:p w:rsidR="009622AC" w:rsidRPr="00063E1F" w:rsidRDefault="009622AC" w:rsidP="00021D31">
      <w:pPr>
        <w:pStyle w:val="Nagwek2"/>
        <w:numPr>
          <w:ilvl w:val="3"/>
          <w:numId w:val="529"/>
        </w:numPr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063E1F">
        <w:rPr>
          <w:rFonts w:asciiTheme="minorHAnsi" w:hAnsiTheme="minorHAnsi"/>
          <w:color w:val="auto"/>
          <w:sz w:val="24"/>
          <w:szCs w:val="24"/>
        </w:rPr>
        <w:t>Administrator</w:t>
      </w:r>
    </w:p>
    <w:p w:rsidR="009622AC" w:rsidRPr="00063E1F" w:rsidRDefault="009622AC" w:rsidP="00063E1F">
      <w:pPr>
        <w:jc w:val="both"/>
        <w:rPr>
          <w:sz w:val="24"/>
          <w:szCs w:val="24"/>
        </w:rPr>
      </w:pPr>
    </w:p>
    <w:tbl>
      <w:tblPr>
        <w:tblW w:w="916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176"/>
      </w:tblGrid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left="142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9" w:name="_Toc514941784"/>
            <w:bookmarkEnd w:id="9"/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spacing w:before="0" w:after="0"/>
              <w:ind w:right="5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Moduł Administrator musi umożliwiać – w</w:t>
            </w:r>
            <w:r w:rsidRPr="00067E4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ymagani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minimalne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 agreguje funkcje administracyjne z wszystkich modułów stanowiących przedmiot zamówienia lub jego zakres licencyjny i pozwala administratorowi na uruchomienie tych modułów.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Obsługa połączenia z systemem: logowanie, wybór modułu, </w:t>
            </w:r>
            <w:proofErr w:type="spellStart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screenlock</w:t>
            </w:r>
            <w:proofErr w:type="spellEnd"/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, zmiana hasła, informacje o wersji formularza.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Dodawanie i regeneracja użytkowników bazy danych.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zablokowania konta użytkownika.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Usuwanie konta użytkownika.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Przechowywanie, wprowadzanie i zarządzanie informacją o użytkownikach i administratorach systemu oraz pracownikach szpitala nie mających dostępu do aplikacji.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aktualnie pracujących w systemie użytkowników wraz z podaniem modułu i formularza, z którym pracują.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Przegląd obiektów bazy danych blokowanych przez sesje użytkowników.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informacją o modułach (wchodzących w ich skład formularzach, raportach i obiektach bazy danych wraz z informacją o wersjach). Kontrola poprawności wersji uruchamianych formularzy.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Przechowywanie, wprowadzanie i zarządzanie informacją o jednostkach organizacyjnych wraz ustaleniem ich hierarchii. 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danymi jednostki organizacyjnej (nazwa, adres, NIP, REGON)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Tworzenie planu pracy jednostek organizacyjnych wraz z uwzględnieniem świąt i dni wolnych od pracy</w:t>
            </w:r>
            <w:r w:rsidRPr="00067E42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Kopiowanie planu pracy oraz okresów dni wolnych do wybranych komórek org.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Podgląd archiwalnych planów pracy poszczególnych komórek organizacyjnych. 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Podgląd planu pracy dla poszczególnych dni i/lub pracowników.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definiowania kategorii dni, które umożliwiają oznaczenie wybranym kolorem dnia w kalendarzu limitów.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Obsługa systemu automatycznej numeracji dokumentów, ksiąg.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księgami szpitalnymi wraz z wykonaniem operacji zamknięcia roku.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Definiowanie list oczekujących, zdarzeń i procedur rozliczeniowych z nimi związanych.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informacją o schematach uprawnień z dokładnością do obiektów bazy danych, formularzy, elementów formularzy, raportów, menu.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Eksportowanie, importowanie, przenoszenie, duplikowanie schematów uprawnień.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Raportowanie różnic pomiędzy poszczególnymi schematami.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Dodawanie i zarządzanie informacją o pracownikach: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modułach w których pracują,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funkcjach, które pełnią,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jednostkach, w których są zatrudnieni,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grupach zawodowych, do których przynależą,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5"/>
              </w:numPr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danych kontaktowych.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weryfikacji poprawności numeru prawa wykonywania zawodu.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Zapis w logu zmian w danych wykonywanych przez użytkowników. Narzędzia do analizy i eksportu danych logu.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left="142"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Usuwanie (łączenie) kartotek pacjenta wraz z prezentowaniem listy usuniętych kartotek.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Przechowywanie, wprowadzanie i zarządzanie informacją o formularzach, raportach i raportach definiowalnych.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Możliwość wywoływania danego formularza lub raportu z różnych miejsc w systemie.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Możliwość wyboru drukarki, na którą ma być wysyłany dany raport.  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Ewidencja komunikatów o błędach pojawiających się w systemie, możliwość zastąpienia standardowych komunikatów własnymi.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Ustawianie parametrów pracy całego systemu, poszczególnych modułów i jednostek organizacyjnych.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Zarządzanie zmiennymi środowiskowymi systemu operacyjnego.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 xml:space="preserve">Zarządzanie dziedzinami umożliwiającymi konfigurację poszczególnych wartości. 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Masowe zamykanie wizyt w poradniach wg kryterium: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przedziału czasowego,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zaplanowane wizyty,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wizyty, które się odbyły,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nazwa poradni,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3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wszystkie poradnie.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tabs>
                <w:tab w:val="left" w:pos="-42"/>
                <w:tab w:val="left" w:pos="100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Określenie decyzji, na podstawie której mają zostać masowo zamknięte wizyty w poradniach np. wizyta nie odbyła się.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ind w:left="5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tabs>
                <w:tab w:val="left" w:pos="-42"/>
                <w:tab w:val="left" w:pos="100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Raportowanie podwójnych wizyt w poradniach wg kryterium: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dniu, w tej samej poradni,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dniu, u tego samego lekarza,</w:t>
            </w:r>
          </w:p>
        </w:tc>
      </w:tr>
      <w:tr w:rsidR="00021D31" w:rsidRPr="00067E42" w:rsidTr="00D917C6">
        <w:trPr>
          <w:trHeight w:val="227"/>
        </w:trPr>
        <w:tc>
          <w:tcPr>
            <w:tcW w:w="993" w:type="dxa"/>
            <w:shd w:val="clear" w:color="auto" w:fill="auto"/>
            <w:vAlign w:val="center"/>
          </w:tcPr>
          <w:p w:rsidR="00021D31" w:rsidRPr="00067E42" w:rsidRDefault="00021D31" w:rsidP="00021D31">
            <w:pPr>
              <w:pStyle w:val="Tekstkomentarza"/>
              <w:numPr>
                <w:ilvl w:val="0"/>
                <w:numId w:val="52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76" w:type="dxa"/>
            <w:shd w:val="clear" w:color="auto" w:fill="auto"/>
          </w:tcPr>
          <w:p w:rsidR="00021D31" w:rsidRPr="00067E42" w:rsidRDefault="00021D31" w:rsidP="00021D31">
            <w:pPr>
              <w:pStyle w:val="Tabela1"/>
              <w:numPr>
                <w:ilvl w:val="0"/>
                <w:numId w:val="524"/>
              </w:numPr>
              <w:tabs>
                <w:tab w:val="left" w:pos="1575"/>
              </w:tabs>
              <w:ind w:right="5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67E42">
              <w:rPr>
                <w:rFonts w:asciiTheme="minorHAnsi" w:hAnsiTheme="minorHAnsi" w:cstheme="minorHAnsi"/>
                <w:sz w:val="24"/>
                <w:szCs w:val="24"/>
              </w:rPr>
              <w:t>w tym samym dniu (dowolna poradnia, dowolny pracownik).</w:t>
            </w:r>
          </w:p>
        </w:tc>
      </w:tr>
    </w:tbl>
    <w:p w:rsidR="00B33FB1" w:rsidRDefault="00B33FB1" w:rsidP="00063E1F">
      <w:pPr>
        <w:jc w:val="both"/>
        <w:rPr>
          <w:sz w:val="24"/>
          <w:szCs w:val="24"/>
        </w:rPr>
      </w:pPr>
    </w:p>
    <w:p w:rsidR="009E7D28" w:rsidRDefault="009E7D28" w:rsidP="00063E1F">
      <w:pPr>
        <w:jc w:val="both"/>
        <w:rPr>
          <w:sz w:val="24"/>
          <w:szCs w:val="24"/>
        </w:rPr>
      </w:pPr>
    </w:p>
    <w:p w:rsidR="009E7D28" w:rsidRPr="00D20B6A" w:rsidRDefault="009E7D28" w:rsidP="00D20B6A">
      <w:pPr>
        <w:pStyle w:val="Akapitzlist"/>
        <w:numPr>
          <w:ilvl w:val="3"/>
          <w:numId w:val="529"/>
        </w:numPr>
        <w:ind w:left="567"/>
        <w:jc w:val="both"/>
        <w:rPr>
          <w:rStyle w:val="Odwoanieintensywn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D20B6A">
        <w:rPr>
          <w:rStyle w:val="Odwoanieintensywne"/>
          <w:rFonts w:asciiTheme="minorHAnsi" w:hAnsiTheme="minorHAnsi" w:cstheme="minorHAnsi"/>
          <w:b w:val="0"/>
          <w:color w:val="auto"/>
          <w:sz w:val="24"/>
          <w:szCs w:val="24"/>
          <w:u w:val="none"/>
        </w:rPr>
        <w:t xml:space="preserve">Minimalne wymagania dla oprogramowania – </w:t>
      </w:r>
      <w:proofErr w:type="spellStart"/>
      <w:r w:rsidRPr="00D20B6A">
        <w:rPr>
          <w:rStyle w:val="Odwoanieintensywne"/>
          <w:rFonts w:asciiTheme="minorHAnsi" w:hAnsiTheme="minorHAnsi" w:cstheme="minorHAnsi"/>
          <w:b w:val="0"/>
          <w:color w:val="auto"/>
          <w:sz w:val="24"/>
          <w:szCs w:val="24"/>
          <w:u w:val="none"/>
        </w:rPr>
        <w:t>eZLA</w:t>
      </w:r>
      <w:proofErr w:type="spellEnd"/>
    </w:p>
    <w:p w:rsidR="00021D31" w:rsidRPr="00D20B6A" w:rsidRDefault="00021D31" w:rsidP="00D20B6A">
      <w:pPr>
        <w:jc w:val="both"/>
        <w:rPr>
          <w:sz w:val="24"/>
          <w:szCs w:val="24"/>
        </w:rPr>
      </w:pP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8219"/>
      </w:tblGrid>
      <w:tr w:rsidR="00D20B6A" w:rsidRPr="000D469D" w:rsidTr="00D917C6">
        <w:trPr>
          <w:trHeight w:val="414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B6A" w:rsidRPr="001F1070" w:rsidRDefault="00D20B6A" w:rsidP="007B11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0B6A" w:rsidRPr="00D20B6A" w:rsidRDefault="00D20B6A" w:rsidP="007B1142">
            <w:pPr>
              <w:ind w:left="360"/>
              <w:jc w:val="both"/>
              <w:rPr>
                <w:rStyle w:val="Odwoanieintensywne"/>
                <w:rFonts w:cstheme="minorHAnsi"/>
                <w:b w:val="0"/>
                <w:color w:val="auto"/>
                <w:sz w:val="24"/>
                <w:szCs w:val="24"/>
                <w:u w:val="none"/>
              </w:rPr>
            </w:pPr>
            <w:r w:rsidRPr="00D20B6A">
              <w:rPr>
                <w:rStyle w:val="Odwoanieintensywne"/>
                <w:rFonts w:cstheme="minorHAnsi"/>
                <w:b w:val="0"/>
                <w:color w:val="auto"/>
                <w:sz w:val="24"/>
                <w:szCs w:val="24"/>
                <w:u w:val="none"/>
              </w:rPr>
              <w:t xml:space="preserve">Minimalne wymagania dla oprogramowania – </w:t>
            </w:r>
            <w:proofErr w:type="spellStart"/>
            <w:r w:rsidRPr="00D20B6A">
              <w:rPr>
                <w:rStyle w:val="Odwoanieintensywne"/>
                <w:rFonts w:cstheme="minorHAnsi"/>
                <w:b w:val="0"/>
                <w:color w:val="auto"/>
                <w:sz w:val="24"/>
                <w:szCs w:val="24"/>
                <w:u w:val="none"/>
              </w:rPr>
              <w:t>eZLA</w:t>
            </w:r>
            <w:proofErr w:type="spellEnd"/>
          </w:p>
          <w:p w:rsidR="00D20B6A" w:rsidRPr="001F1070" w:rsidRDefault="00D20B6A" w:rsidP="007B1142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  <w:tr w:rsidR="00D20B6A" w:rsidRPr="000D469D" w:rsidTr="00D917C6">
        <w:trPr>
          <w:trHeight w:val="67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 musi zapewnić zgodność z interfejsem ZUS PUE, bazującym na usługach sieciowych, umożliwiającym wystawianie oraz korektę zwolnień lekarskich bezpośrednio z poziomu systemów dziedzinowych zewnętrznych względem ZUS dostawców oprogramowania.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 musi umożliwiać logowanie do systemu PUE - ZUS bezpośrednio z aplikacji gabinetowej. Logowanie możliwe jest poprzez podpisanie oświadczenia wygenerowanego przez ZUS za pomocą elektronicznego podpisu kwalifikowanego lub 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ePUAP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D20B6A" w:rsidRPr="000D469D" w:rsidTr="00D917C6">
        <w:trPr>
          <w:trHeight w:val="22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wylogowanie z systemu PUE - ZUS, w chwili zamknięcia sesji pracy z systemem.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musi umożliwiać wystawienie zaświadczenia lekarskiego w trybie bieżącym. Aplikacja gabinetowa w czasie wystawiania zwolnienia powinna umożliwiać posługiwanie się zarówno danymi lokalnymi jak i danymi pobieranymi z systemu PUE - ZUS. </w:t>
            </w:r>
          </w:p>
        </w:tc>
      </w:tr>
      <w:tr w:rsidR="00D20B6A" w:rsidRPr="000D469D" w:rsidTr="00D917C6">
        <w:trPr>
          <w:trHeight w:val="22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musi umożliwiać podpisywanie dokumentu zaświadczenia lekarskiego podpisem kwalifikowanym lub za pomocą 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ePUAP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D20B6A" w:rsidRPr="000D469D" w:rsidTr="00D917C6">
        <w:trPr>
          <w:trHeight w:val="22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przekazywanie utworzonych dokumentów zaświadczeń lekarskich do systemu PUE-ZUS.</w:t>
            </w:r>
          </w:p>
        </w:tc>
      </w:tr>
      <w:tr w:rsidR="00D20B6A" w:rsidRPr="000D469D" w:rsidTr="00D917C6">
        <w:trPr>
          <w:trHeight w:val="22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wydruk dokumentu zaświadczenia lekarskiego zgodnie z opublikowanym przez ZUS wzorem.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anulowanie zaświadczenia przekazanego do PUE-ZUS (dla zaświadczeń, dla których ZUS dopuszcza taką możliwość).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pobranie i rezerwację puli serii i nr ZLA dla zalogowanego lekarza (użytkownika) na potrzeby późniejszego wykorzystania w trybie alternatywnym (np. w sytuacji braku możliwości połączenia się z systemem PUE-ZUS).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w aplikacji gabinetowej w przypadku braku połączenia z systemem PUE-ZUS, wystawienie zwolnienia w trybie alternatywnym (off-</w:t>
            </w:r>
            <w:proofErr w:type="spellStart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line</w:t>
            </w:r>
            <w:proofErr w:type="spellEnd"/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) w oparciu o zarezerwowaną wcześniej dla bieżącego lekarza (użytkownika) pulę serii i nr ZLA.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wydruk dokumentu zaświadczenia lekarskiego wystawionego w trybie alternatywnym zgodnie z opublikowanym przez ZUS wzorem zarówno przed jego elektronizacją jak i po elektronizacji.</w:t>
            </w:r>
          </w:p>
        </w:tc>
      </w:tr>
      <w:tr w:rsidR="00D20B6A" w:rsidRPr="000D469D" w:rsidTr="00D917C6">
        <w:trPr>
          <w:trHeight w:val="22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unieważnienie zaświadczenia lekarskiego, jeśli nie dokonano jego elektronizacji (nie przesłano go do ZUS).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elektronizację zaświadczenia lekarskiego polegającą na przesłaniu do ZUS zaświadczenia wystawionego wcześniej w trybie alternatywnym.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zbiorczą elektronizację zaświadczeń lekarskich polegająca na przesłaniu do ZUS zaświadczeń wystawionych wcześniej w trybie alternatywnym.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umożliwić anulowanie zaświadczenia przekazanego do PUE-ZUS (da zaświadczeń, dla których ZUS dopuszcza taką możliwość).</w:t>
            </w:r>
          </w:p>
        </w:tc>
      </w:tr>
      <w:tr w:rsidR="00D20B6A" w:rsidRPr="000D469D" w:rsidTr="00D917C6">
        <w:trPr>
          <w:trHeight w:val="225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 xml:space="preserve">musi umożliwiać wystawianie oraz anulowanie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zwolnień elektronicznych bezpośrednio w systemie HIS.</w:t>
            </w:r>
          </w:p>
        </w:tc>
      </w:tr>
      <w:tr w:rsidR="00D20B6A" w:rsidRPr="000D469D" w:rsidTr="00D917C6">
        <w:trPr>
          <w:trHeight w:val="45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B6A" w:rsidRPr="000D469D" w:rsidRDefault="00D20B6A" w:rsidP="007B11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C0353">
              <w:rPr>
                <w:rStyle w:val="Odwoaniedokomentarza"/>
                <w:rFonts w:cstheme="minorHAnsi"/>
                <w:sz w:val="24"/>
                <w:szCs w:val="24"/>
              </w:rPr>
              <w:t>System HIS po rozbudowie</w:t>
            </w:r>
            <w:r w:rsidRPr="00536FA7">
              <w:rPr>
                <w:rStyle w:val="Odwoaniedokomentarza"/>
                <w:rFonts w:cstheme="minorHAnsi"/>
                <w:b/>
                <w:sz w:val="24"/>
                <w:szCs w:val="24"/>
              </w:rPr>
              <w:t xml:space="preserve"> </w:t>
            </w:r>
            <w:r w:rsidRPr="000D469D">
              <w:rPr>
                <w:rFonts w:eastAsia="Times New Roman" w:cs="Calibri"/>
                <w:color w:val="000000"/>
                <w:sz w:val="24"/>
                <w:szCs w:val="24"/>
              </w:rPr>
              <w:t>musi umożliwiać przegląd danych źródłowych oraz dokumentów zaświadczeń lekarskich wystawionych w lokalnej aplikacji gabinetowej.</w:t>
            </w:r>
          </w:p>
        </w:tc>
      </w:tr>
    </w:tbl>
    <w:p w:rsidR="009778F8" w:rsidRDefault="009778F8" w:rsidP="009778F8">
      <w:pPr>
        <w:jc w:val="both"/>
        <w:rPr>
          <w:sz w:val="24"/>
          <w:szCs w:val="24"/>
        </w:rPr>
      </w:pPr>
    </w:p>
    <w:p w:rsidR="00D61BB9" w:rsidRPr="00D61BB9" w:rsidRDefault="00D61BB9" w:rsidP="009778F8">
      <w:pPr>
        <w:jc w:val="both"/>
        <w:rPr>
          <w:rFonts w:eastAsia="Calibri" w:cstheme="minorHAnsi"/>
          <w:sz w:val="24"/>
          <w:szCs w:val="24"/>
          <w:lang w:eastAsia="pl-PL"/>
        </w:rPr>
      </w:pPr>
      <w:r w:rsidRPr="00D61BB9">
        <w:rPr>
          <w:sz w:val="24"/>
          <w:szCs w:val="24"/>
        </w:rPr>
        <w:t xml:space="preserve">15. </w:t>
      </w:r>
      <w:r w:rsidRPr="00D61BB9">
        <w:rPr>
          <w:rFonts w:eastAsia="Calibri" w:cstheme="minorHAnsi"/>
          <w:sz w:val="24"/>
          <w:szCs w:val="24"/>
          <w:lang w:eastAsia="pl-PL"/>
        </w:rPr>
        <w:t>Kolejki Oczekujących – wymagania minimalne</w:t>
      </w: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647"/>
      </w:tblGrid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107"/>
              <w:jc w:val="center"/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D61BB9">
              <w:rPr>
                <w:rFonts w:eastAsia="Calibri" w:cstheme="minorHAnsi"/>
                <w:b/>
                <w:sz w:val="24"/>
                <w:szCs w:val="24"/>
                <w:lang w:eastAsia="pl-PL"/>
              </w:rPr>
              <w:t>Moduł Kolejki Oczekujących – wymagania minimalne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textAlignment w:val="baseline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61BB9">
              <w:rPr>
                <w:rFonts w:eastAsia="Calibri" w:cstheme="minorHAnsi"/>
                <w:sz w:val="24"/>
                <w:szCs w:val="24"/>
                <w:lang w:eastAsia="pl-PL"/>
              </w:rPr>
              <w:t>Możliwość zdefiniowania wielu ksiąg oczekujących na różne świadczenia.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textAlignment w:val="baseline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61BB9">
              <w:rPr>
                <w:rFonts w:eastAsia="Calibri" w:cstheme="minorHAnsi"/>
                <w:sz w:val="24"/>
                <w:szCs w:val="24"/>
                <w:lang w:eastAsia="pl-PL"/>
              </w:rPr>
              <w:t>Możliwość prowadzenia list oczekujących na przyjęcie do szpitala, na świadczenia ambulatoryjne, wysokospecjalistyczne, do pracowni diagnostycznych.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7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textAlignment w:val="baseline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61BB9">
              <w:rPr>
                <w:rFonts w:eastAsia="Calibri" w:cstheme="minorHAnsi"/>
                <w:sz w:val="24"/>
                <w:szCs w:val="24"/>
                <w:lang w:eastAsia="pl-PL"/>
              </w:rPr>
              <w:t>Zapis pacjenta do księgi oczekujących z możliwością ewidencji podstawowych danych dot. oczekiwania: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osobowe pacjenta,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do kontaktu z pacjentem,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data zapisu do kolejki,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osoba dokonująca wpisu do kolejki,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3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planowana data przyjęcia,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2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Kategoria medyczna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1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nazwa świadczenia, jednostki organizacyjnej, specjalności, na które oczekuje pacjent,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0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aktualny numer w kolejce oczekujących na świadczenie, w oparciu o numerację wyznacza na przynajmniej raz dziennie z zachowaniem ciągłości.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9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o skierowaniu (lekarz, jednostka, nr umowy z NFZ, rozpoznanie ze skierowania z</w:t>
            </w:r>
          </w:p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41"/>
              <w:ind w:left="648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możliwością zapisu słownego lub kodem ICD10),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8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rozpoznanie ICD10 lub powód przyjęcia,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7"/>
              </w:numPr>
              <w:tabs>
                <w:tab w:val="left" w:pos="648"/>
                <w:tab w:val="left" w:pos="649"/>
              </w:tabs>
              <w:autoSpaceDE w:val="0"/>
              <w:autoSpaceDN w:val="0"/>
              <w:spacing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Dodatkowe uwagi.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Zarządzanie numeracją ksiąg oczekujących: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26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6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after="0" w:line="23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automatyczne nadawanie kolejnego numeru,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5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ręcznej zmiany numeru,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automatycznego wczytania danych pacjenta już zapisanego w centralnej kartotece pacjentów, a przy wprowadzaniu danych nowego pacjenta - mechanizmy weryfikujące unikalność danych wg zadanych kluczy, mechanizmy sprawdzające poprawność wprowadzanych danych (np. PESEL).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Konfiguracja jednostek organizacyjnych, które mają prawo zapisu do danej księgi oczekujących.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zapisu tego samego pacjenta do wielu różnych kolejek oczekujących.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wydruku karty oczekiwania dla pacjenta zawierającej podstawowe dane 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lastRenderedPageBreak/>
              <w:t>dot. oczekiwania wraz z nadanym numerem księgi oczekujących oraz planowanym terminem przyjęcia.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zmiany planowanej daty przyjęcia pacjenta na liście oczekujących wraz z</w:t>
            </w:r>
          </w:p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4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zapamiętaniem historii zmian - (data, osoba, powód zmiany).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skreślenia pacjenta z listy oczekujących wraz z podaniem daty i powodu skreślenia oraz osoby dokonującej skreślenia.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prowadzenia i rozszerzania słownika powodów skreślenia pacjenta z list oczekujących wraz z zapamiętaniem aktualnego kodu niezbędnego do sprawozdawania danych do NFZ i MZ.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przenoszenia pacjentów między kolejkami oczekujących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przeglądu aktualnego oraz archiwalnego stanu list oczekujących.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107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Wydruk księgi oczekujących na wybrany okres czasu z możliwością podziału wg: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27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4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after="0" w:line="239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świadczenia, na które oczekuje pacjent,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3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planowanej jednostki organizacyjnej,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2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jednostki zapisującej do kolejki,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1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Kategorii medycznej,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20"/>
              </w:numPr>
              <w:tabs>
                <w:tab w:val="left" w:pos="1020"/>
                <w:tab w:val="left" w:pos="1021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procedury, na którą jest zapisany pacjent.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tworzenia miesięcznego sprawozdawania z liczby oczekujących na poszczególne świadczenia oraz średniego czasu oczekiwania wg formatu XML opublikowanego przez NFZ.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realizacji kolejki bezpośrednio po stronie jednostek organizacyjnych, do których pacjenci oczekują.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zamknięcia wpisu do kolejki zaewidencjonowanym w systemie odpowiednim pobytem, wizytą lub świadczeniem diagnostycznym.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weryfikacji poprawności konfiguracji kolejek oczekujących w kontekście wczytanych do systemów umów i aneksów z płatnikami.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generowania sprawozdań z kolejek oczekujących do płatników zgodnie z bieżącymi wytycznymi. Możliwość wczytywania potwierdzeń do sprawozdań.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Współpraca z czytnikami kodów kreskowych w zakresie co najmniej identyfikacji pacjenta po kodzie zamieszczonym na dokumentacji medycznej oraz pracownika po identyfikatorze osobowym.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prowadzenia list oczekujących zgodnie z katalogiem świadczeń zdefiniowanym przez MZ lub NFZ.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ewidencji dat oceny list oczekujących.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Generowanie sprawozdania do NFZ dot. liczby oczekujących i średniego czasu oczekiwania na świadczenia z podziałem na kategorie medyczne.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Generowanie sprawozdania do NFZ dot. imiennej listy osób oczekujących na 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lastRenderedPageBreak/>
              <w:t>świadczenia.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Generowanie sprawozdania do NFZ dot. pierwszego wolnego terminu dla poszczególnych list.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ewidencji pierwszego wolnego terminu wraz z podziałem na kategorie medyczne zdefiniowane przez NFZ oraz datą wyznaczania tego terminu.</w:t>
            </w:r>
          </w:p>
        </w:tc>
      </w:tr>
      <w:tr w:rsidR="00D61BB9" w:rsidRPr="00D61BB9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wczytywania potwierdzenia danych o listach oczekujących w formacie P_LIO wraz z informacją o stanie przekazanych danych oraz numerami błędu (-ów) lub ostrzeżeń płatnika w przypadku ich wystąpienia.</w:t>
            </w:r>
          </w:p>
        </w:tc>
      </w:tr>
    </w:tbl>
    <w:p w:rsidR="00D61BB9" w:rsidRDefault="00D61BB9" w:rsidP="009778F8">
      <w:pPr>
        <w:jc w:val="both"/>
        <w:rPr>
          <w:sz w:val="24"/>
          <w:szCs w:val="24"/>
        </w:rPr>
      </w:pPr>
    </w:p>
    <w:p w:rsidR="00D61BB9" w:rsidRDefault="00D61BB9" w:rsidP="009778F8">
      <w:pPr>
        <w:jc w:val="both"/>
        <w:rPr>
          <w:rFonts w:eastAsia="Calibri Light" w:cstheme="minorHAnsi"/>
          <w:sz w:val="24"/>
          <w:szCs w:val="24"/>
          <w:lang w:eastAsia="pl-PL" w:bidi="pl-PL"/>
        </w:rPr>
      </w:pPr>
      <w:r w:rsidRPr="00D61BB9">
        <w:rPr>
          <w:sz w:val="24"/>
          <w:szCs w:val="24"/>
        </w:rPr>
        <w:t xml:space="preserve">16. </w:t>
      </w:r>
      <w:r w:rsidRPr="00D61BB9">
        <w:rPr>
          <w:rFonts w:eastAsia="Calibri Light" w:cstheme="minorHAnsi"/>
          <w:sz w:val="24"/>
          <w:szCs w:val="24"/>
          <w:lang w:eastAsia="pl-PL" w:bidi="pl-PL"/>
        </w:rPr>
        <w:t>Poradnia – wymagania minimalne</w:t>
      </w: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647"/>
      </w:tblGrid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355"/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789"/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  <w:t>Moduł Poradnia – wymagania minimalne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107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podgląd oraz aktualizację danych pacjenta: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26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4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3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osobowe,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3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adresowe (stałe i tymczasowe miejsce zamieszkania),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2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kontaktowe (definiowalna lista danych),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1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i uprawnienia opiekunów oraz innych osób uprawnionych do otrzymywania informacji na temat stanu zdrowia pacjenta,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0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daneorodzajuinumerzedokumentuuprawniającegodoświadczeń(ewidencjauprawnieńpodstawowych oraz dodatkowych),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9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o zatrudnieniu,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8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przynależność do oddziału NFZ,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7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definiowania danych wymaganych przy zakładaniu kartoteki pacjenta.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ewidencję danych nowego pacjenta.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ewidencjonowanie dodatkowych informacji na temat pacjenta.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Analiza danych nowego pacjenta podczas wprowadzania – mechanizmy weryfikujące unikalność i poprawność danych (np. PESEL).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Elektroniczną Weryfikację Uprawnień Świadczeniobiorców.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ewidencjonowanie i wydruk oświadczeń pacjenta/opiekuna prawnego potwierdzających uprawnienie do świadczeń opieki zdrowotnej finansowanych ze środków publicznych.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wglądu do archiwalnych wersji danych osobowych pacjenta.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ewidencji specyficznych danych dotyczących pacjentów z krajów Unii Europejskiej przyjmowanych w ramach przepisów o koordynacji.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rejestracji danych pacjenta przyjmowanego na podstawie decyzji wydanej 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lastRenderedPageBreak/>
              <w:t>przez wójta/burmistrza.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wprowadzenia informacji o zgodzie pacjenta na leczenie.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 przypadku braku zgody pacjenta na leczenie możliwość ewidencji podstawy przymusowego przyjęcia.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Potwierdzenie przyjęcia do poradni pacjenta przyjętego w rejestracji.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realizacji w poradni zaplanowanych wizyt.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Prezentacja wszystkich pacjentów zapisanych na wizytę do danej poradni.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before="1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podgląd zakończonych wizyt.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85"/>
              </w:numPr>
              <w:autoSpaceDE w:val="0"/>
              <w:autoSpaceDN w:val="0"/>
              <w:spacing w:after="0" w:line="26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podgląd wizyt u lekarza, który jest zalogowany.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776795" w:rsidP="00D61BB9">
            <w:pPr>
              <w:widowControl w:val="0"/>
              <w:autoSpaceDE w:val="0"/>
              <w:autoSpaceDN w:val="0"/>
              <w:ind w:left="-1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eastAsia="pl-PL"/>
              </w:rPr>
            </w:r>
            <w:r>
              <w:rPr>
                <w:rFonts w:eastAsia="Calibri" w:cstheme="minorHAnsi"/>
                <w:noProof/>
                <w:sz w:val="24"/>
                <w:szCs w:val="24"/>
                <w:lang w:eastAsia="pl-PL"/>
              </w:rPr>
              <w:pict>
                <v:group id="Grupa 103" o:spid="_x0000_s1032" style="width:42.65pt;height:16.2pt;mso-position-horizontal-relative:char;mso-position-vertical-relative:line" coordsize="853,324">
                  <v:line id="Line 41" o:spid="_x0000_s1033" style="position:absolute;visibility:visible" from="848,5" to="84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Ewidencjonowanie szczegółowych danych dot. wizyty: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26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24.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6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3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Data wizyty,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25.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pacjenta,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26.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4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dotyczące przyjęcia pacjenta,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27.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3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numer w księdze wizyt,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28.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2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lekarz obsługujący pacjenta w trakcie wizyty,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29.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1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dotyczące decyzji,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30.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70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typ porady,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31.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9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rodzaj wizyty,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32.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8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numer wizyty,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33.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7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numer kartoteki,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34.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6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data zakończenia wizyty,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35.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kod świadczenia,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36.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4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dotyczące skierowania,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37.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3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określenie czy świadczenie jest świadczeniem ratującym zdrowie lub życie pacjenta,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38.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2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określenie czy świadczenie zostało wykonane w ramach grupowej sesji terapeutyczne,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39.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1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określenie czy świadczenie zostało wykonane w ramach cyklu leczenia pacjenta.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40.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ewidencjonowanie danych do statystyki psychiatrycznej.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lastRenderedPageBreak/>
              <w:t>41.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</w:t>
            </w:r>
            <w:r w:rsidRPr="00D61BB9">
              <w:rPr>
                <w:rFonts w:eastAsia="Calibri Light" w:cstheme="minorHAnsi"/>
                <w:sz w:val="24"/>
                <w:szCs w:val="24"/>
                <w:lang w:bidi="pl-PL"/>
              </w:rPr>
              <w:t xml:space="preserve"> jest wyposażony w możliwość oznaczania kolorami poszczególnych pól ekranu w celu zwrócenia uwagi na dane istotne 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 punktu widzenia organizacji pracy danego podmiotu, np. pacjent bez podpisanych zgód, pacjent z oczekiwaniem na wyniki do zleconych badań.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-1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wpisania wykonanych świadczeń: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26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43.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wybór świadczeń skorelowanych z poradnią,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44.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wpisania informacji rozliczeniowych,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45.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wprowadzenia wartości punktowej, typu porady,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46.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ab/>
              <w:t>automatycznego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ab/>
              <w:t>uzupełniania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ab/>
              <w:t>danych   rozliczeniowych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ab/>
              <w:t>na</w:t>
            </w: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ab/>
              <w:t>podstawie wprowadzonego typu porady.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-1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2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odnotowania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rozpoznań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wg. ICD 10: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27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47.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przyczyny rozpoznania,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48.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odnotowanie rozpoznań przewlekłych,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49.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dowolnego opisu rozpoznania i jego stopnia.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50.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kopiowanie rozpoznań z poprzedniej wizyty.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51.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Blokowanie zamknięcia wizyty pacjenta w przypadku braku karty zgłoszenia choroby</w:t>
            </w:r>
          </w:p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4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nowotworowej/zakaźnej, jeśli pacjent ma rozpoznanie nowotworowe/zakaźne.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52.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pilnuje częstotliwości wizyt danego typu dla pacjenta (np. wizyta kompleksowa raz do roku)– informuje o tym fakcie komunikatem lub blokuje możliwość.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-1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Wprowadzanie opisu wizyty: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26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53.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dane antropometryczne,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54.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wywiad,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55.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badania przedmiotowe,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56.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leczenie,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57.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przebieg,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58.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epikryza,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59.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korzystania w powyżej wymienionych z gotowych wzorców właściwych dla poszczególnych poradni.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60.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zlecania wykonania procedur w gabinetach zabiegowych.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61.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wpisu pacjenta do księgi oczekujących na dalsze świadczenia.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62.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planowania kolejnych wizyt w ramach kontynuacji leczenia.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lastRenderedPageBreak/>
              <w:t>63.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odnotowania informacji o wydanym zwolnieniu.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-1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Obsługa kart diagnostyki i leczenia onkologicznego (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):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64.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60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przyjęcia pacjenta na podstawie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65.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9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weryfikacja zgodności danych oraz kompletu danych niezbędnych do przyjęcia pacjenta na podstawie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, w tym tryb przyjęcia, numer karty, etap realizacji karty,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66.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8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założenia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w trakcie trwania świadczenia,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67.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7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założenia kolejnej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pacjenta dla drugiej grupy rozpoznań bez konieczności zamykania aktywnej karty,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68.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6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zablokowania zakładania kilku aktywnych kart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dla pacjenta,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69.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5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wydruku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w wybranym trybie: tylko strony dot. obsługiwanego etapu karty, wszystkie strony, objaśnienia,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70.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4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realizacji kilku etapów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podczas jednego świadczenia,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71.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3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before="2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zamknięcia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podczas realizacji  świadczenia,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72.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anulowania wprowadzonej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73.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1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możliwość usunięcia informacji o realizacji etapu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w ramach świadczenia bez konieczności usuwania całej karty,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74.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0"/>
              </w:numPr>
              <w:tabs>
                <w:tab w:val="left" w:pos="940"/>
                <w:tab w:val="left" w:pos="941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podgląd listy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świadczeń,w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ramach których następuje realizacja kolejnych etapów obsługi karty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DiLO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-1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Wydruk zestawień: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26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75.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9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3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lista wizyt zaplanowanych na dany dzień,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76.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8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lista pacjentów oczekujących na wizytę w poradni,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77.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7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lista wizyt wg płatników,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78.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6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liczba wizyt w poradni w danym okresie.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79.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sygnalizuje zdarzenia lub zajście pewnych warunków za pomocą kolorów pól (np. wystawiono skierowanie, nie wprowadzono procedur).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80.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wydruk księgi poradnianej.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81.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Wydruk księgi poradnianej może być również do pliku w formacie: rtf, pdf,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html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82.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System umożliwia ewidencjonowanie danych pacjentów oczekujących na wizytę w poradni.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776795" w:rsidP="00D61BB9">
            <w:pPr>
              <w:widowControl w:val="0"/>
              <w:autoSpaceDE w:val="0"/>
              <w:autoSpaceDN w:val="0"/>
              <w:ind w:left="-1" w:right="-63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eastAsia="pl-PL"/>
              </w:rPr>
            </w:r>
            <w:r>
              <w:rPr>
                <w:rFonts w:eastAsia="Calibri" w:cstheme="minorHAnsi"/>
                <w:noProof/>
                <w:sz w:val="24"/>
                <w:szCs w:val="24"/>
                <w:lang w:eastAsia="pl-PL"/>
              </w:rPr>
              <w:pict>
                <v:group id="Grupa 101" o:spid="_x0000_s1030" style="width:42.65pt;height:16.2pt;mso-position-horizontal-relative:char;mso-position-vertical-relative:line" coordsize="853,324">
                  <v:line id="Line 29" o:spid="_x0000_s1031" style="position:absolute;visibility:visible" from="848,5" to="848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  <w10:wrap type="none"/>
                  <w10:anchorlock/>
                </v:group>
              </w:pic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Prezentacja listy pacjentów oczekujących na wizytę w poradni wg kryteriów: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26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83.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5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38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wizyty zaległe,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84.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4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wizyty zakończone przyjęciem,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lastRenderedPageBreak/>
              <w:t>85.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3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wizyty zarejestrowane do konkretnego lekarza,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86.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2"/>
              </w:numPr>
              <w:tabs>
                <w:tab w:val="left" w:pos="969"/>
                <w:tab w:val="left" w:pos="970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wszystkie wizyty.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87.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ewidencji wystawionych recept zgodnie z obowiązującymi przepisami.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  <w:t>Panel Lekarski w Poradni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776795" w:rsidP="00D61BB9">
            <w:pPr>
              <w:widowControl w:val="0"/>
              <w:autoSpaceDE w:val="0"/>
              <w:autoSpaceDN w:val="0"/>
              <w:ind w:left="1" w:right="-7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eastAsia="pl-PL"/>
              </w:rPr>
            </w:r>
            <w:r>
              <w:rPr>
                <w:rFonts w:eastAsia="Calibri" w:cstheme="minorHAnsi"/>
                <w:noProof/>
                <w:sz w:val="24"/>
                <w:szCs w:val="24"/>
                <w:lang w:eastAsia="pl-PL"/>
              </w:rPr>
              <w:pict>
                <v:group id="Grupa 99" o:spid="_x0000_s1028" style="width:42.4pt;height:27.4pt;mso-position-horizontal-relative:char;mso-position-vertical-relative:line" coordsize="848,548">
                  <v:line id="Line 27" o:spid="_x0000_s1029" style="position:absolute;visibility:visible" from="845,2" to="845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pbXcEAAADcAAAADwAAAGRycy9kb3ducmV2LnhtbESPQWvDMAyF74P+B6NCb6vTHULI6pYy&#10;SFl7W7bdRazF2WI5xG6S/vvpMNhNjyd972l/XHyvJhpjF9jAbpuBIm6C7bg18PFePRagYkK22Acm&#10;A3eKcDysHvZY2jDzG011apVAOJZowKU0lFrHxpHHuA0DsXhfYfSYRI6ttiPOAve9fsqyXHvsWBIc&#10;DvTiqPmpb14ohcv7yznoz+s8f58qX0n8zpjNejk9g0q0pP/lv+tXK/UzqS/PyAT68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OltdwQAAANwAAAAPAAAAAAAAAAAAAAAA&#10;AKECAABkcnMvZG93bnJldi54bWxQSwUGAAAAAAQABAD5AAAAjwMAAAAA&#10;" strokeweight=".24pt"/>
                  <w10:wrap type="none"/>
                  <w10:anchorlock/>
                </v:group>
              </w:pic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prezentacji 6 obszarów na panelu, na którym użytkownicy mogą ewidencjonować dane z zakresu: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24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88.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46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wykaz pacjentów,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89.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after="0" w:line="280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dokumentacja:</w:t>
            </w:r>
          </w:p>
          <w:p w:rsidR="00D61BB9" w:rsidRPr="00D61BB9" w:rsidRDefault="00D61BB9" w:rsidP="00D61BB9">
            <w:pPr>
              <w:widowControl w:val="0"/>
              <w:numPr>
                <w:ilvl w:val="1"/>
                <w:numId w:val="40"/>
              </w:numPr>
              <w:tabs>
                <w:tab w:val="left" w:pos="937"/>
              </w:tabs>
              <w:autoSpaceDE w:val="0"/>
              <w:autoSpaceDN w:val="0"/>
              <w:spacing w:after="0" w:line="240" w:lineRule="auto"/>
              <w:ind w:hanging="1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historyczne opisy wizyty</w:t>
            </w:r>
          </w:p>
          <w:p w:rsidR="00D61BB9" w:rsidRPr="00D61BB9" w:rsidRDefault="00D61BB9" w:rsidP="00D61BB9">
            <w:pPr>
              <w:widowControl w:val="0"/>
              <w:numPr>
                <w:ilvl w:val="1"/>
                <w:numId w:val="40"/>
              </w:numPr>
              <w:tabs>
                <w:tab w:val="left" w:pos="937"/>
              </w:tabs>
              <w:autoSpaceDE w:val="0"/>
              <w:autoSpaceDN w:val="0"/>
              <w:spacing w:after="0" w:line="240" w:lineRule="auto"/>
              <w:ind w:hanging="1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bieżący  opis wizyty</w:t>
            </w:r>
          </w:p>
          <w:p w:rsidR="00D61BB9" w:rsidRPr="00D61BB9" w:rsidRDefault="00D61BB9" w:rsidP="00D61BB9">
            <w:pPr>
              <w:widowControl w:val="0"/>
              <w:numPr>
                <w:ilvl w:val="1"/>
                <w:numId w:val="40"/>
              </w:numPr>
              <w:tabs>
                <w:tab w:val="left" w:pos="994"/>
              </w:tabs>
              <w:autoSpaceDE w:val="0"/>
              <w:autoSpaceDN w:val="0"/>
              <w:spacing w:after="0" w:line="270" w:lineRule="atLeast"/>
              <w:ind w:right="140" w:firstLine="0"/>
              <w:jc w:val="both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dostęp do pozostałej części dokumentacji medycznej możliwość powiązania różnych kontekstowych formularzy z dokumentacji medycznej)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90.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4" w:after="0" w:line="275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procedury medyczne,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91.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4" w:after="0" w:line="275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rozpoznania,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92.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4" w:after="0" w:line="275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procedury rozliczeniowe wraz z </w:t>
            </w:r>
            <w:proofErr w:type="spellStart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gruperem</w:t>
            </w:r>
            <w:proofErr w:type="spellEnd"/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 xml:space="preserve"> JGP,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93.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autoSpaceDE w:val="0"/>
              <w:autoSpaceDN w:val="0"/>
              <w:spacing w:before="14" w:after="0" w:line="275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zaplanowane wizyty.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94.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Informacje prezentowane w poszczególnych obszarach skorelowane są ze sobą, tzn. wybierając z listy danego pacjenta we wszystkich innych obszarach prezentowane są dane przyporządkowane do jego  hospitalizacji.</w:t>
            </w:r>
          </w:p>
        </w:tc>
      </w:tr>
      <w:tr w:rsidR="00D61BB9" w:rsidRPr="00721D90" w:rsidTr="00D917C6">
        <w:trPr>
          <w:trHeight w:val="22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44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95.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 ramach panelu dostęp bezpośredni do szczegółów przyjęcia, danych pacjenta, skierowań i wyników laboratoryjnych i diagnostycznych, recept oraz podgląd wszystkich poprzednich historii ambulatoryjnych i hospitalizacyjnych.</w:t>
            </w:r>
          </w:p>
        </w:tc>
      </w:tr>
    </w:tbl>
    <w:p w:rsidR="00D61BB9" w:rsidRPr="00D61BB9" w:rsidRDefault="00D61BB9" w:rsidP="009778F8">
      <w:pPr>
        <w:jc w:val="both"/>
        <w:rPr>
          <w:sz w:val="24"/>
          <w:szCs w:val="24"/>
        </w:rPr>
      </w:pPr>
    </w:p>
    <w:p w:rsidR="00D61BB9" w:rsidRDefault="00D61BB9" w:rsidP="009778F8">
      <w:pPr>
        <w:jc w:val="both"/>
        <w:rPr>
          <w:rFonts w:eastAsia="Calibri Light" w:cstheme="minorHAnsi"/>
          <w:sz w:val="24"/>
          <w:szCs w:val="24"/>
          <w:lang w:eastAsia="pl-PL" w:bidi="pl-PL"/>
        </w:rPr>
      </w:pPr>
      <w:r w:rsidRPr="00D61BB9">
        <w:rPr>
          <w:sz w:val="24"/>
          <w:szCs w:val="24"/>
        </w:rPr>
        <w:t xml:space="preserve">17. </w:t>
      </w:r>
      <w:r w:rsidRPr="00D61BB9">
        <w:rPr>
          <w:rFonts w:eastAsia="Calibri Light" w:cstheme="minorHAnsi"/>
          <w:sz w:val="24"/>
          <w:szCs w:val="24"/>
          <w:lang w:eastAsia="pl-PL" w:bidi="pl-PL"/>
        </w:rPr>
        <w:t>Apteka – wymagania minimalne</w:t>
      </w:r>
    </w:p>
    <w:tbl>
      <w:tblPr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8647"/>
      </w:tblGrid>
      <w:tr w:rsidR="00D61BB9" w:rsidRPr="00D61BB9" w:rsidTr="00D917C6">
        <w:trPr>
          <w:trHeight w:val="309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b/>
                <w:sz w:val="24"/>
                <w:szCs w:val="24"/>
                <w:lang w:eastAsia="pl-PL" w:bidi="pl-PL"/>
              </w:rPr>
              <w:t>Moduł Apteka – wymagania minimalne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4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Tworzenie i zarządzanie receptariuszem szpitalnym.</w:t>
            </w:r>
          </w:p>
        </w:tc>
      </w:tr>
      <w:tr w:rsidR="00D61BB9" w:rsidRPr="00D61BB9" w:rsidTr="00D917C6">
        <w:trPr>
          <w:trHeight w:val="340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Zarządzanie receptariuszami jednostek organizacyjnych wraz z odnotowaniem statusu leku:</w:t>
            </w:r>
          </w:p>
        </w:tc>
      </w:tr>
      <w:tr w:rsidR="00D61BB9" w:rsidRPr="00D61BB9" w:rsidTr="00D917C6">
        <w:trPr>
          <w:trHeight w:val="293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5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4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 receptariuszu,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dostępny do zamawiania,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3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dopuszczony do obrotu.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musi być dostarczany z bazą leków.</w:t>
            </w:r>
          </w:p>
        </w:tc>
      </w:tr>
      <w:tr w:rsidR="00D61BB9" w:rsidRPr="00D61BB9" w:rsidTr="00D917C6">
        <w:trPr>
          <w:trHeight w:val="34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8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prowadzenia i zarządzania katalogami:</w:t>
            </w:r>
          </w:p>
        </w:tc>
      </w:tr>
      <w:tr w:rsidR="00D61BB9" w:rsidRPr="00D61BB9" w:rsidTr="00D917C6">
        <w:trPr>
          <w:trHeight w:val="294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2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7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produktów,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1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indeksu ATC,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0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Rodzajów klasyfikacji,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9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postaci środków farmaceutycznych,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8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Dróg podania,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7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Nazw międzynarodowych,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6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Podstaw prawnych,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5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Jednostek miar,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kontrahentów,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3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koncernów,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2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Typów magazynów,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1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Rodzajów recept,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70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7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płatników,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9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Jednostek organizacyjnych,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8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programów,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7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Numerów atestów.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definiowania grup leków do celów analitycznych.</w:t>
            </w:r>
          </w:p>
        </w:tc>
      </w:tr>
      <w:tr w:rsidR="00D61BB9" w:rsidRPr="00D61BB9" w:rsidTr="00D917C6">
        <w:trPr>
          <w:trHeight w:val="61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musi pozostawiać możliwość przyporządkowania leku do wielu grup do celów analitycznych.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Podgląd informacji o lekach z kończącym się terminem ważności i lekach przeterminowanych.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Konfiguracja blokady obrotu lekami przeterminowanymi.</w:t>
            </w:r>
          </w:p>
        </w:tc>
      </w:tr>
      <w:tr w:rsidR="00D61BB9" w:rsidRPr="00D61BB9" w:rsidTr="00D917C6">
        <w:trPr>
          <w:trHeight w:val="619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Sporządzanie zamówień do dostawców środków farmaceutycznych i materiałów medycznych z rozbiciem na: zamówienia publiczne i zamówienia doraźne.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dostaw środków farmaceutycznych i materiałów medycznych.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definiowania indywidualnych systemów kodowych dla poszczególnych dostawców.</w:t>
            </w:r>
          </w:p>
        </w:tc>
      </w:tr>
      <w:tr w:rsidR="00D61BB9" w:rsidRPr="00D61BB9" w:rsidTr="00D917C6">
        <w:trPr>
          <w:trHeight w:val="616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Weryfikacja dokumentów przychodowych z podpisanymi umowami z dostawcą (kontrola cen, stopnia realizacji umowy).</w:t>
            </w:r>
          </w:p>
        </w:tc>
      </w:tr>
      <w:tr w:rsidR="00D61BB9" w:rsidRPr="00D61BB9" w:rsidTr="00D917C6">
        <w:trPr>
          <w:trHeight w:val="61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Weryfikacja dokumentów przychodowych z cenami z ostatniej dostawy (w przypadku braku umowy).</w:t>
            </w:r>
          </w:p>
        </w:tc>
      </w:tr>
      <w:tr w:rsidR="00D61BB9" w:rsidRPr="00D61BB9" w:rsidTr="00D917C6">
        <w:trPr>
          <w:trHeight w:val="616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konfiguracji precyzji cen opakowań rejestrowanych w bazie (od 2 do 6 miejsc po przecinku)</w:t>
            </w:r>
          </w:p>
        </w:tc>
      </w:tr>
      <w:tr w:rsidR="00D61BB9" w:rsidRPr="00D61BB9" w:rsidTr="00D917C6">
        <w:trPr>
          <w:trHeight w:val="619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Rejestracja korekt do dokumentów ewidencjonujących dostawy środków farmaceutycznych i materiałów medycznych.</w:t>
            </w:r>
          </w:p>
        </w:tc>
      </w:tr>
      <w:tr w:rsidR="00D61BB9" w:rsidRPr="00D61BB9" w:rsidTr="00D917C6">
        <w:trPr>
          <w:trHeight w:val="616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Automatyczne generowanie korekt dokumentów wewnętrznych inicjowane wprowadzeniem korekty dostawy.</w:t>
            </w:r>
          </w:p>
        </w:tc>
      </w:tr>
      <w:tr w:rsidR="00D61BB9" w:rsidRPr="00D61BB9" w:rsidTr="00D917C6">
        <w:trPr>
          <w:trHeight w:val="129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wczytania do modułu dokumentów przychodowych (faktur), ewidencjonujących dostawy w formie elektronicznej.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ewidencji obrotu lekami spoza receptariusza szpitalnego.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zwrotów do dostawców.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podpisanych umów z dostawcami.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4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podpisanych aneksów do umów z dostawcami.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ewidencji dostaw spirytusu i narkotyków.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ewidencji dostaw darów.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sporządzania korekt przyjęć darów.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indywidualnego importu docelowego.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przyjęcia środka pacjenta.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wydania do jednostki zewnętrznej.</w:t>
            </w:r>
          </w:p>
        </w:tc>
      </w:tr>
      <w:tr w:rsidR="00D61BB9" w:rsidRPr="00D61BB9" w:rsidTr="00D917C6">
        <w:trPr>
          <w:trHeight w:val="34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49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Przyjmowanie zamówień z jednostek organizacyjnych:</w:t>
            </w:r>
          </w:p>
        </w:tc>
      </w:tr>
      <w:tr w:rsidR="00D61BB9" w:rsidRPr="00D61BB9" w:rsidTr="00D917C6">
        <w:trPr>
          <w:trHeight w:val="29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6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4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ręczne,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5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elektroniczne.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realizacji zamówień przychodzących z apteczek, wspomaganie procesu tworzenia wydania na podstawie zamówienia.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realizacji wydania na podstawie kilku zamówień z apteczki.</w:t>
            </w:r>
          </w:p>
        </w:tc>
      </w:tr>
      <w:tr w:rsidR="00D61BB9" w:rsidRPr="00D61BB9" w:rsidTr="00D917C6">
        <w:trPr>
          <w:trHeight w:val="340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Zapewnienie w trakcie realizacji zapotrzebowań bieżących informacji o:</w:t>
            </w:r>
          </w:p>
        </w:tc>
      </w:tr>
      <w:tr w:rsidR="00D61BB9" w:rsidRPr="00D61BB9" w:rsidTr="00D917C6">
        <w:trPr>
          <w:trHeight w:val="29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4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ilości do wydania,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3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ilości dostępnej w magazynie,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2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Ilości zarezerwowanej,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1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Ilości zablokowanej,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60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ilości „w drodze” (wydanej przez aptekę, nie potwierdzonej przez apteczkę),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9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ilości dostępnej w komórce składającej zapotrzebowanie.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Cofnięcie wydania do jednostki organizacyjnej.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wyboru odpowiednika leku podczas realizacji zapotrzebowania.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ewidencji dokumentów przesunięć MM-, MM+</w:t>
            </w:r>
          </w:p>
        </w:tc>
      </w:tr>
      <w:tr w:rsidR="00D61BB9" w:rsidRPr="00D61BB9" w:rsidTr="00D917C6">
        <w:trPr>
          <w:trHeight w:val="34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zwrotów z apteczek jednostek:</w:t>
            </w:r>
          </w:p>
        </w:tc>
      </w:tr>
      <w:tr w:rsidR="00D61BB9" w:rsidRPr="00D61BB9" w:rsidTr="00D917C6">
        <w:trPr>
          <w:trHeight w:val="29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8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4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ręczne, dla jednostek bez działających apteczek w systemie.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7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elektroniczne, dla jednostek działających w systemie.</w:t>
            </w:r>
          </w:p>
        </w:tc>
      </w:tr>
      <w:tr w:rsidR="00D61BB9" w:rsidRPr="00D61BB9" w:rsidTr="00D917C6">
        <w:trPr>
          <w:trHeight w:val="926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ind w:left="220" w:right="305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sporządzania leków recepturowych z wykorzystaniem automatycznego mechanizmu doboru składników z wcześniej wprowadzonego składu receptury lub poprzez ręczne zdejmowanie składników receptury.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Generowanie i drukowanie arkusza do spisu z natury.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Korekta stanów magazynowych (ilościowa i jakościowa) na podstawie arkuszy spisu z natury.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definiowana receptariuszy oddziałowych.</w:t>
            </w:r>
          </w:p>
        </w:tc>
      </w:tr>
      <w:tr w:rsidR="00D61BB9" w:rsidRPr="00D61BB9" w:rsidTr="00D917C6">
        <w:trPr>
          <w:trHeight w:val="616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blokowania tworzenia i modyfikowania dokumentów obrotowych w zdefiniowanych okresach rozliczeniowych.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Kontrola realizacji umowy.</w:t>
            </w:r>
          </w:p>
        </w:tc>
      </w:tr>
      <w:tr w:rsidR="00D61BB9" w:rsidRPr="00D61BB9" w:rsidTr="00D917C6">
        <w:trPr>
          <w:trHeight w:val="616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wygenerowania raportu ilościowo-wartościowego z realizacji umowy w tym także do pliku.</w:t>
            </w:r>
          </w:p>
        </w:tc>
      </w:tr>
      <w:tr w:rsidR="00D61BB9" w:rsidRPr="00D61BB9" w:rsidTr="00D917C6">
        <w:trPr>
          <w:trHeight w:val="619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Współpraca z czytnikami kodów kreskowych danych w zakresie co najmniej identyfikacji leku, oraz generowania wydania na podstawie zeskanowanych leków.</w:t>
            </w:r>
          </w:p>
        </w:tc>
      </w:tr>
      <w:tr w:rsidR="00D61BB9" w:rsidRPr="00D61BB9" w:rsidTr="00D917C6">
        <w:trPr>
          <w:trHeight w:val="34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wydruk zestawień:</w:t>
            </w:r>
          </w:p>
        </w:tc>
      </w:tr>
      <w:tr w:rsidR="00D61BB9" w:rsidRPr="00D61BB9" w:rsidTr="00D917C6">
        <w:trPr>
          <w:trHeight w:val="29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6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4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Zestawienie cen,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5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zestawienie kwartalne kosztów,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obrotów środkiem farmaceutycznym,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3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obrotów za dany okres,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2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zużycia środków przez pacjenta,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1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przychodów i rozchodów wg dostaw,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50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stanów magazynowych na dany dzień.</w:t>
            </w:r>
          </w:p>
        </w:tc>
      </w:tr>
      <w:tr w:rsidR="00D61BB9" w:rsidRPr="00D61BB9" w:rsidTr="00D917C6">
        <w:trPr>
          <w:trHeight w:val="34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Zestawienie rozchodów wg:</w:t>
            </w:r>
          </w:p>
        </w:tc>
      </w:tr>
      <w:tr w:rsidR="00D61BB9" w:rsidRPr="00D61BB9" w:rsidTr="00D917C6">
        <w:trPr>
          <w:trHeight w:val="29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9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7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środków,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8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dostawców,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7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Komórek organizacyjnych,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6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dokumentów,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5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pacjentów,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4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ATC.</w:t>
            </w:r>
          </w:p>
        </w:tc>
      </w:tr>
      <w:tr w:rsidR="00D61BB9" w:rsidRPr="00D61BB9" w:rsidTr="00D917C6">
        <w:trPr>
          <w:trHeight w:val="34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Zestawienie przychodów wg:</w:t>
            </w:r>
          </w:p>
        </w:tc>
      </w:tr>
      <w:tr w:rsidR="00D61BB9" w:rsidRPr="00D61BB9" w:rsidTr="00D917C6">
        <w:trPr>
          <w:trHeight w:val="29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3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7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środków,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2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dostawców,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1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Komórek organizacyjnych,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40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dokumentów,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39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9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pacjentów,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38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ATC.</w:t>
            </w:r>
          </w:p>
        </w:tc>
      </w:tr>
      <w:tr w:rsidR="00D61BB9" w:rsidRPr="00D61BB9" w:rsidTr="00D917C6">
        <w:trPr>
          <w:trHeight w:val="342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6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Raporty kontrolne:</w:t>
            </w:r>
          </w:p>
        </w:tc>
      </w:tr>
      <w:tr w:rsidR="00D61BB9" w:rsidRPr="00D61BB9" w:rsidTr="00D917C6">
        <w:trPr>
          <w:trHeight w:val="294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37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after="0" w:line="247" w:lineRule="exact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cen zakupu,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36"/>
              </w:numPr>
              <w:tabs>
                <w:tab w:val="left" w:pos="609"/>
                <w:tab w:val="left" w:pos="610"/>
              </w:tabs>
              <w:autoSpaceDE w:val="0"/>
              <w:autoSpaceDN w:val="0"/>
              <w:spacing w:before="6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analiza zużycia środków farmaceutycznych,</w:t>
            </w:r>
          </w:p>
        </w:tc>
      </w:tr>
      <w:tr w:rsidR="00D61BB9" w:rsidRPr="00D61BB9" w:rsidTr="00D917C6">
        <w:trPr>
          <w:trHeight w:val="61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generowania raportu Jednorodnego Pliku Kontrolnego na wezwanie Urzędu</w:t>
            </w:r>
          </w:p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41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Skarbowego dla wskazanego magazynu.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Wydruk książki kontroli przychodów i rozchodów.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4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Ewidencja dokumentów dotyczących przekazywania środków farmaceutycznych do utylizacji.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podgląd zleceń oczekujących na realizację na ekranie głównym.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wydruk raportu z bieżących stanów magazynowych.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podgląd bieżących stanów magazynowych.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podgląd bieżących stanów magazynowych apteczek szpitalnych.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Wiekowanie stanów magazynowych.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podgląd podsumowania stanu środków w magazynie.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Podgląd środków o stanach poniżej minimalnego limitu dla nich ustalonego.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Podgląd środków farmaceutycznych wstrzymanych w obrocie.</w:t>
            </w:r>
          </w:p>
        </w:tc>
      </w:tr>
      <w:tr w:rsidR="00D61BB9" w:rsidRPr="00D61BB9" w:rsidTr="00D917C6">
        <w:trPr>
          <w:trHeight w:val="338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przeprowadzanie inwentaryzacji środków.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podgląd i wydruk doniesień o niepożądanym działaniu środka.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przeprowadzanie kasacji.</w:t>
            </w:r>
          </w:p>
        </w:tc>
      </w:tr>
      <w:tr w:rsidR="00D61BB9" w:rsidRPr="00D61BB9" w:rsidTr="00D917C6">
        <w:trPr>
          <w:trHeight w:val="335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przecenę poszczególnych bądź wszystkich produktów w magazynie.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podglądu listy przecen środków farmaceutycznych.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ewidencję przepakowań środków farmaceutycznych znajdujących się w magazynie apteki.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Wspomaganie przygotowywania przetargów publicznych w zakresie określenia listy leków i materiałów, ich ilości oraz szacowanej wartości.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konfiguracji współpracy z modułem elektronicznego archiwum dokumentacji w zakresie archiwizacji raportów/zestawień.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wykorzystania katalogu BAZYL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line="268" w:lineRule="exact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Możliwość półautomatycznego przypisania leków z katalogu BAZYL do listy produktów</w:t>
            </w:r>
          </w:p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(receptariusza szpitalnego)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61BB9" w:rsidRPr="00D61BB9" w:rsidRDefault="00D61BB9" w:rsidP="00D61BB9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textAlignment w:val="baseline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D61BB9">
              <w:rPr>
                <w:rFonts w:eastAsia="Calibri" w:cstheme="minorHAnsi"/>
                <w:sz w:val="24"/>
                <w:szCs w:val="24"/>
                <w:lang w:eastAsia="pl-PL"/>
              </w:rPr>
              <w:t>Moduł współpracuje bezpośrednio z bazą leków KS-BLOZ, która nie stanowi przedmiotu zamówienia. Jeżeli Zamawiający pozyska we własnym zakresie niezbędne licencje bazy leków, Wykonawca będzie zobligowany do uruchomienia funkcjonalności w obszarze Interfejs KS-BLOZ.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zasilenie katalogu produktów w module Apteka na podstawie bazy leków KS-BLOZ zawierającej podstawowe informacje o produktach leczniczych.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umożliwia, na bazie zainstalowanego słownika interakcji KS-BLOZ, prezentację interakcji między substancjami aktywnymi zawartymi w produktach leczniczych.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Użytkownik podczas ordynowania leków pacjentowi ma możliwość weryfikacji, czy wprowadzany produkt leczniczy nie wchodzi w interakcje z innymi, wcześniej zaordynowanymi produktami w zakresie: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6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pozwala na zidentyfikowanie składników produktów leczniczych, między którymi zachodzi interakcja i prezentuje informacje jakich produktów ona dotyczy,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6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podgląd interakcji stosowanych produktów w różnych zakresach czasowych, przynajmniej z dokładnością do: całej hospitalizacji, pobytu oddziałowego/wizyty, ostatniej godziny lub ostatniego dnia zlecenia,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6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użytkownikowi ograniczenie przedziału czasu w jakim mają zostać zidentyfikowane interakcje między zaordynowanymi lekami,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6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rozróżnienie przynajmniej trzech poziomów ważności interakcji: mało istotna, istotna, bardzo istotna. Poziomy wystąpienia interakcji mogą być oznaczone symbolem i/lub kolorem,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6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prezentuje, oprócz poziomu interakcji, co najmniej opis skutków zachodzących między lekami interakcji,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Użytkownik podczas wystawiania recepty dla pacjenta ma możliwość weryfikacji, czy wprowadzany produkt nie wchodzi w interakcje z innymi, wcześniej uzupełnionymi na recepcie produktami: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7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pozwala na zidentyfikowanie składników produktów, między którymi zachodzi interakcja i prezentuje informacje,  jakich produktów ona dotyczy,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7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podgląd interakcji stosowanych produktów w różnych zakresach danych, przynajmniej z dokładnością do: danej recepty, całej hospitalizacji, pobytu oddziałowego/wizyty,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7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rozróżnienie przynajmniej trzech poziomów ważności interakcji: mało istotna, istotna, bardzo istotna. Poziomy wystąpienia interakcji mogą być oznaczone symbolem i/lub kolorem,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527"/>
              </w:numPr>
              <w:autoSpaceDE w:val="0"/>
              <w:autoSpaceDN w:val="0"/>
              <w:spacing w:before="13" w:after="0" w:line="240" w:lineRule="auto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prezentuje oprócz poziomu interakcji co najmniej opis skutków zachodzących między lekami interakcji.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prezentację leków, dla których nie jest w stanie zaprezentować interakcji w związku z brakiem informacji o kodzie BLOZ.</w:t>
            </w:r>
          </w:p>
        </w:tc>
      </w:tr>
      <w:tr w:rsidR="00D61BB9" w:rsidRPr="00D61BB9" w:rsidTr="00D917C6">
        <w:trPr>
          <w:trHeight w:val="337"/>
        </w:trPr>
        <w:tc>
          <w:tcPr>
            <w:tcW w:w="851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numPr>
                <w:ilvl w:val="0"/>
                <w:numId w:val="386"/>
              </w:numPr>
              <w:autoSpaceDE w:val="0"/>
              <w:autoSpaceDN w:val="0"/>
              <w:spacing w:after="0" w:line="240" w:lineRule="auto"/>
              <w:jc w:val="center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8647" w:type="dxa"/>
            <w:shd w:val="clear" w:color="auto" w:fill="auto"/>
          </w:tcPr>
          <w:p w:rsidR="00D61BB9" w:rsidRPr="00D61BB9" w:rsidRDefault="00D61BB9" w:rsidP="00D61BB9">
            <w:pPr>
              <w:widowControl w:val="0"/>
              <w:autoSpaceDE w:val="0"/>
              <w:autoSpaceDN w:val="0"/>
              <w:spacing w:before="13"/>
              <w:ind w:left="220"/>
              <w:rPr>
                <w:rFonts w:eastAsia="Calibri Light" w:cstheme="minorHAnsi"/>
                <w:sz w:val="24"/>
                <w:szCs w:val="24"/>
                <w:lang w:eastAsia="pl-PL" w:bidi="pl-PL"/>
              </w:rPr>
            </w:pPr>
            <w:r w:rsidRPr="00D61BB9">
              <w:rPr>
                <w:rFonts w:eastAsia="Calibri Light" w:cstheme="minorHAnsi"/>
                <w:sz w:val="24"/>
                <w:szCs w:val="24"/>
                <w:lang w:eastAsia="pl-PL" w:bidi="pl-PL"/>
              </w:rPr>
              <w:t>Moduł umożliwia automatyczną aktualizację bazy leków bez dodatkowych działań użytkownika w ramach posiadanych licencji.</w:t>
            </w:r>
          </w:p>
        </w:tc>
      </w:tr>
    </w:tbl>
    <w:p w:rsidR="00D61BB9" w:rsidRDefault="00D61BB9" w:rsidP="009778F8">
      <w:pPr>
        <w:jc w:val="both"/>
        <w:rPr>
          <w:sz w:val="24"/>
          <w:szCs w:val="24"/>
        </w:rPr>
      </w:pPr>
    </w:p>
    <w:p w:rsidR="00D917C6" w:rsidRDefault="00D917C6" w:rsidP="009778F8">
      <w:pPr>
        <w:jc w:val="both"/>
        <w:rPr>
          <w:sz w:val="24"/>
          <w:szCs w:val="24"/>
        </w:rPr>
      </w:pPr>
    </w:p>
    <w:p w:rsidR="00D61BB9" w:rsidRDefault="00D61BB9" w:rsidP="009778F8">
      <w:pPr>
        <w:jc w:val="both"/>
        <w:rPr>
          <w:rFonts w:cstheme="minorHAnsi"/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18. </w:t>
      </w:r>
      <w:r w:rsidR="00310298" w:rsidRPr="00310298">
        <w:rPr>
          <w:rFonts w:cstheme="minorHAnsi"/>
          <w:bCs/>
          <w:sz w:val="24"/>
          <w:szCs w:val="24"/>
          <w:lang w:eastAsia="pl-PL"/>
        </w:rPr>
        <w:t>Transport Medyczny – wymagania minimalne</w:t>
      </w: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8647"/>
      </w:tblGrid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widowControl w:val="0"/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10298" w:rsidRPr="00310298" w:rsidRDefault="00310298" w:rsidP="00310298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jc w:val="center"/>
              <w:textAlignment w:val="baseline"/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Moduł Transport Medyczny – wymagania minimalne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widowControl w:val="0"/>
              <w:overflowPunct w:val="0"/>
              <w:autoSpaceDE w:val="0"/>
              <w:autoSpaceDN w:val="0"/>
              <w:adjustRightInd w:val="0"/>
              <w:ind w:left="113"/>
              <w:textAlignment w:val="baseline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Zarządzanie katalogiem środków transportu medycznego z uwzględnieniem następujących informacji: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49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numer rejestracyjny pojazdu,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49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marka pojazdu,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49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typ środka transportu,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49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kod zespołu,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49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jednostka organizacyjna, do której     przypisany jest środek transportu.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Możliwość definiowania zespołów wyjazdowych wraz z podaniem ilościowego składu osób pełniących poszczególne role w zespole.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Ewidencja dyżurów wybranej stacji pogotowia ratunkowego.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Ewidencja zespołów wyjazdowych pracujących na danym dyżurze wraz z określeniem ich składu osobowego.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Oznaczenie osoby będącej kierownikiem zespołu.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Możliwość kopiowania zespołów wyjazdowych z innego dyżuru. 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Możliwość szybkiego sprawdzenia (za pomocą graficznego wyróżnienia) czy dla danego zespołu zostały zaewidencjonowane wyjazdy. 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Zablokowanie możliwości modyfikacji i usuwania danych zespołu wyjazdowego i jego składu dla zespołów, które mają zaewidencjonowane wyjazdy. 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Definiowanie zmian pracy wraz z zakresem godzinowym ich trwania.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Mechanizm sprawdzania czy pracownik nie jest przypisany w tym samym czasie do kilku zespołów wyjazdowych.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Ewidencjonowanie informacji o zespołach tymczasowych stworzonych na potrzeby danego wyjazdu.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Podgląd listy zgłoszeń z uwzględnieniem informacji o dacie przyjęcia zgłoszenia, numerze wezwania, dyspozytorze oraz wydanej decyzji.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ind w:left="502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Ewidencja szczegółów zgłoszenia wezwania z uwzględnieniem następujących informacji: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0"/>
              </w:numPr>
              <w:tabs>
                <w:tab w:val="left" w:pos="8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identyfikacja zgłoszenia (jednostka organizacyjna, dyspozytor, symbol księgi numeracji wezwań, data przyjęcia zgłoszenia, numer wezwania),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0"/>
              </w:num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miejsce wezwania (miejscowość, ulica, nr domu, nr lokalu, piętro, rodzaj miejsca, do którego nastąpiło zgłoszenie - w granicach rejonu, poza rejonem, współrzędne - szerokość i długość geograficzna, opis),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0"/>
              </w:num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powód wezwania (powód, kod pilności zgłoszenia, opis wezwania),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0"/>
              </w:num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dane chorego (nazwisko, imię, wiek chorego, przybliżone określenie wieku, płeć, opis chorego),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0"/>
              </w:num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dane wzywającego (kategoria wzywającego, sposób wezwania, nazwisko, imię, telefon), 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0"/>
              </w:numPr>
              <w:tabs>
                <w:tab w:val="left" w:pos="1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decyzja (decyzja, data decyzji, pracownik wydający decyzję).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Automatyczna numeracja wezwań.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Podgląd listy zleceń wyjazdu z uwzględnieniem informacji o: dacie przyjęcia zgłoszenia, dacie wydania zlecenia, planowanej dacie wyjazdu, kodzie zespołu wyjazdowego, danych kierownika zespołu wyjazdowego, numerze rejestracyjnym środka transportu, danych pacjenta, którego dotyczy realizacja zlecenia wyjazdu. 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ind w:left="502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Ewidencja szczegółów zlecenia wyjazdu z uwzględnieniem następujących informacji: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1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identyfikacja zgłoszenia (numer wezwania, data przyjęcia zgłoszenia, jednostka przyjmująca zgłoszenie),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1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 identyfikacja zlecenia (symbol księgi numeracji wezwań, numer zlecenia wyjazdu),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1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szczegóły zlecenia (planowana data wyjazdu, kod zespołu wyjazdowego, środek transportu, typ wyjazdu, rodzaj wyjazdu, instytucje, które zostały poinformowane o zdarzeniu, sposób zlecenia, pracownik zlecający, kod miejsca wyczekiwania, płatnik),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1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obsługa zlecenia (data i godzina przyjazdu na miejsce zdarzenia, data i godzina wyjazdu z miejsca zdarzenia, rodzaj miejsca, do którego przekazano pacjenta, rodzaj miejsca zdarzenia, dojazd i powrót na miejsce zdarzenia liczony w km, dane pacjenta, podstawa ubezpieczenia pacjenta).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Ewidencja informacji o wezwaniu fałszywym. 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ind w:left="502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ind w:left="113"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Możliwość wydruku: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2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karty zlecenia wyjazdu,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2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księgi zgłoszeń,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2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księgi zleceń,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2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>księgi pogotowia,</w:t>
            </w:r>
          </w:p>
        </w:tc>
      </w:tr>
      <w:tr w:rsidR="00310298" w:rsidRPr="00721D90" w:rsidTr="00D917C6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310298" w:rsidRPr="00310298" w:rsidRDefault="00310298" w:rsidP="00310298">
            <w:pPr>
              <w:numPr>
                <w:ilvl w:val="0"/>
                <w:numId w:val="648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8647" w:type="dxa"/>
            <w:shd w:val="clear" w:color="auto" w:fill="auto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2"/>
              </w:numPr>
              <w:tabs>
                <w:tab w:val="left" w:pos="39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cstheme="minorHAnsi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zestawienia interwencji zespołów ratownictwa medycznego. </w:t>
            </w:r>
          </w:p>
        </w:tc>
      </w:tr>
    </w:tbl>
    <w:p w:rsidR="00D917C6" w:rsidRDefault="00D917C6" w:rsidP="009778F8">
      <w:pPr>
        <w:jc w:val="both"/>
        <w:rPr>
          <w:sz w:val="24"/>
          <w:szCs w:val="24"/>
        </w:rPr>
      </w:pPr>
    </w:p>
    <w:p w:rsidR="00310298" w:rsidRDefault="00310298" w:rsidP="009778F8">
      <w:pPr>
        <w:jc w:val="both"/>
        <w:rPr>
          <w:rFonts w:cstheme="minorHAnsi"/>
          <w:bCs/>
          <w:sz w:val="24"/>
          <w:szCs w:val="24"/>
          <w:lang w:eastAsia="pl-PL"/>
        </w:rPr>
      </w:pPr>
      <w:r w:rsidRPr="00310298">
        <w:rPr>
          <w:sz w:val="24"/>
          <w:szCs w:val="24"/>
        </w:rPr>
        <w:t xml:space="preserve">19. </w:t>
      </w:r>
      <w:proofErr w:type="spellStart"/>
      <w:r w:rsidRPr="00310298">
        <w:rPr>
          <w:rFonts w:cstheme="minorHAnsi"/>
          <w:bCs/>
          <w:sz w:val="24"/>
          <w:szCs w:val="24"/>
          <w:lang w:eastAsia="pl-PL"/>
        </w:rPr>
        <w:t>eWyniki</w:t>
      </w:r>
      <w:proofErr w:type="spellEnd"/>
      <w:r w:rsidRPr="00310298">
        <w:rPr>
          <w:rFonts w:cstheme="minorHAnsi"/>
          <w:bCs/>
          <w:sz w:val="24"/>
          <w:szCs w:val="24"/>
          <w:lang w:eastAsia="pl-PL"/>
        </w:rPr>
        <w:t xml:space="preserve"> – wymagania minimalne</w:t>
      </w:r>
    </w:p>
    <w:tbl>
      <w:tblPr>
        <w:tblW w:w="5188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8645"/>
      </w:tblGrid>
      <w:tr w:rsidR="00310298" w:rsidRPr="00310298" w:rsidTr="00D917C6">
        <w:trPr>
          <w:trHeight w:val="20"/>
          <w:tblHeader/>
        </w:trPr>
        <w:tc>
          <w:tcPr>
            <w:tcW w:w="448" w:type="pct"/>
            <w:vAlign w:val="center"/>
            <w:hideMark/>
          </w:tcPr>
          <w:p w:rsidR="00310298" w:rsidRPr="00310298" w:rsidRDefault="00310298" w:rsidP="00310298">
            <w:pPr>
              <w:widowControl w:val="0"/>
              <w:overflowPunct w:val="0"/>
              <w:autoSpaceDE w:val="0"/>
              <w:autoSpaceDN w:val="0"/>
              <w:adjustRightInd w:val="0"/>
              <w:ind w:left="386" w:right="57" w:hanging="284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310298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52" w:type="pct"/>
            <w:vAlign w:val="center"/>
            <w:hideMark/>
          </w:tcPr>
          <w:p w:rsidR="00310298" w:rsidRPr="00310298" w:rsidRDefault="00310298" w:rsidP="00310298">
            <w:pPr>
              <w:widowControl w:val="0"/>
              <w:overflowPunct w:val="0"/>
              <w:autoSpaceDE w:val="0"/>
              <w:autoSpaceDN w:val="0"/>
              <w:adjustRightInd w:val="0"/>
              <w:ind w:left="113" w:right="50"/>
              <w:textAlignment w:val="baseline"/>
              <w:rPr>
                <w:rFonts w:cstheme="minorHAnsi"/>
                <w:b/>
                <w:bCs/>
                <w:sz w:val="24"/>
                <w:szCs w:val="24"/>
              </w:rPr>
            </w:pPr>
            <w:r w:rsidRPr="0031029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Moduł </w:t>
            </w:r>
            <w:proofErr w:type="spellStart"/>
            <w:r w:rsidRPr="0031029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eWyniki</w:t>
            </w:r>
            <w:proofErr w:type="spellEnd"/>
            <w:r w:rsidRPr="0031029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– wymagania minimalne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umożliwia bezpieczne logowanie się użytkownikom, którzy wcześniej uzyskali konto w systemie.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310298" w:rsidRPr="00310298" w:rsidRDefault="00310298" w:rsidP="00310298">
            <w:pPr>
              <w:widowControl w:val="0"/>
              <w:numPr>
                <w:ilvl w:val="0"/>
                <w:numId w:val="65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umożliwia konfigurację, w wyniku której użytkownik ma dostęp wyłącznie do swoich danych/wyników (loguje się jako pacjent).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umożliwia konfigurację zapewniającą użytkownikowi dostęp do wszystkich dokumentów pacjentów skierowanych do szpitala przez jednostkę z której pochodzi (loguje się jako lekarz).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umożliwia przeglądanie z wykorzystaniem przeglądarki internetowej dowolnych dokumentów związanych ze </w:t>
            </w:r>
          </w:p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skierowaniami/wynikami pacjenta.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Dokumenty prezentowane w przeglądarce są tożsame w zakresie treści i formy z dokumentami prezentowanymi w macierzystym systemie HIS.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umożliwia konfigurację, w wyniku której dokumenty z macierzystego systemu HIS zostają automatycznie przekazane do aplikacji.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umożliwia konfigurację, w wyniku której dokumenty z macierzystego systemu HIS trafiają do aplikacji po zadanym czasie lub na żądanie uprawnionego użytkownika </w:t>
            </w: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lastRenderedPageBreak/>
              <w:t xml:space="preserve">systemu HIS.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umożliwia pobranie i zapisanie na dysku oraz wydrukowanie prezentowanych dokumentów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dostarcza aplikację, która umożliwia zarządzanie użytkownikami (dodawanie, usuwanie i modyfikację).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>System umożliwia integrację z istniejącymi aplikacjami szpitala wykorzystując mechanizm pojedynczego logowania.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umożliwia dostosowanie wyglądu aplikacji do strony internetowej szpitala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Aplikacja umożliwia generowanie dokumentów zarówno w formacie XPS jak i PDF.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Dokumenty wygenerowane przez system mogą być automatycznie podpisywane elektronicznie (zarówno pliki XPS jak i PDF).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Aplikacja blokuje konto użytkownika w przypadku kilkukrotnego podania błędnego hasła (możliwość konfiguracji). Konto jest automatycznie odblokowywane po zadanym czasie.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eastAsia="Calibri" w:cstheme="minorHAnsi"/>
                <w:color w:val="000000"/>
                <w:sz w:val="24"/>
                <w:szCs w:val="24"/>
              </w:rPr>
              <w:t xml:space="preserve">System posiada możliwość konfiguracji, w wyniku której prezentowane dokumenty opatrzone bezpiecznym podpisem cyfrowym zostaną specjalnie wyróżnione. </w:t>
            </w:r>
          </w:p>
        </w:tc>
      </w:tr>
      <w:tr w:rsidR="00310298" w:rsidRPr="00310298" w:rsidTr="00D917C6">
        <w:trPr>
          <w:trHeight w:val="20"/>
        </w:trPr>
        <w:tc>
          <w:tcPr>
            <w:tcW w:w="448" w:type="pct"/>
            <w:vAlign w:val="center"/>
          </w:tcPr>
          <w:p w:rsidR="00310298" w:rsidRPr="00310298" w:rsidRDefault="00310298" w:rsidP="00310298">
            <w:pPr>
              <w:numPr>
                <w:ilvl w:val="0"/>
                <w:numId w:val="653"/>
              </w:num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2" w:type="pct"/>
          </w:tcPr>
          <w:p w:rsidR="00310298" w:rsidRPr="00310298" w:rsidRDefault="00310298" w:rsidP="00310298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310298">
              <w:rPr>
                <w:rFonts w:cstheme="minorHAnsi"/>
                <w:sz w:val="24"/>
                <w:szCs w:val="24"/>
              </w:rPr>
              <w:t xml:space="preserve">Autoryzację pacjenta poprzez profil zaufany </w:t>
            </w:r>
            <w:proofErr w:type="spellStart"/>
            <w:r w:rsidRPr="00310298">
              <w:rPr>
                <w:rFonts w:cstheme="minorHAnsi"/>
                <w:sz w:val="24"/>
                <w:szCs w:val="24"/>
              </w:rPr>
              <w:t>ePUAP</w:t>
            </w:r>
            <w:proofErr w:type="spellEnd"/>
            <w:r w:rsidRPr="00310298">
              <w:rPr>
                <w:rFonts w:cstheme="minorHAnsi"/>
                <w:sz w:val="24"/>
                <w:szCs w:val="24"/>
              </w:rPr>
              <w:t>, albo w ramach tworzenia kont przez pacjenta z obowiązkowym podaniem danych: takich jak imię, nazwisko, PESEL, itd.</w:t>
            </w:r>
          </w:p>
        </w:tc>
      </w:tr>
    </w:tbl>
    <w:p w:rsidR="00D917C6" w:rsidRDefault="00D917C6" w:rsidP="009778F8">
      <w:pPr>
        <w:jc w:val="both"/>
        <w:rPr>
          <w:sz w:val="24"/>
          <w:szCs w:val="24"/>
        </w:rPr>
      </w:pPr>
    </w:p>
    <w:p w:rsidR="00310298" w:rsidRDefault="00310298" w:rsidP="009778F8">
      <w:pPr>
        <w:jc w:val="both"/>
        <w:rPr>
          <w:rFonts w:cstheme="minorHAnsi"/>
          <w:bCs/>
          <w:sz w:val="24"/>
          <w:szCs w:val="24"/>
          <w:lang w:eastAsia="pl-PL"/>
        </w:rPr>
      </w:pPr>
      <w:r w:rsidRPr="00310298">
        <w:rPr>
          <w:sz w:val="24"/>
          <w:szCs w:val="24"/>
        </w:rPr>
        <w:t xml:space="preserve">20. </w:t>
      </w:r>
      <w:r w:rsidRPr="00310298">
        <w:rPr>
          <w:rFonts w:cstheme="minorHAnsi"/>
          <w:bCs/>
          <w:color w:val="000000"/>
          <w:sz w:val="24"/>
          <w:szCs w:val="24"/>
          <w:lang w:eastAsia="pl-PL"/>
        </w:rPr>
        <w:t xml:space="preserve">APKOLCE </w:t>
      </w:r>
      <w:r w:rsidRPr="00310298">
        <w:rPr>
          <w:rFonts w:cstheme="minorHAnsi"/>
          <w:bCs/>
          <w:sz w:val="24"/>
          <w:szCs w:val="24"/>
          <w:lang w:eastAsia="pl-PL"/>
        </w:rPr>
        <w:t>wymagania minimalne</w:t>
      </w:r>
    </w:p>
    <w:tbl>
      <w:tblPr>
        <w:tblW w:w="5155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647"/>
      </w:tblGrid>
      <w:tr w:rsidR="00310298" w:rsidRPr="00721D90" w:rsidTr="00D917C6">
        <w:trPr>
          <w:cantSplit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298" w:rsidRPr="00310298" w:rsidRDefault="00310298" w:rsidP="00310298">
            <w:pPr>
              <w:rPr>
                <w:rFonts w:cstheme="minorHAnsi"/>
                <w:b/>
                <w:bCs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0298" w:rsidRPr="00310298" w:rsidRDefault="00310298" w:rsidP="00310298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APKOLCE </w:t>
            </w:r>
            <w:r w:rsidRPr="00310298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wymagania minimalne</w:t>
            </w:r>
          </w:p>
        </w:tc>
      </w:tr>
      <w:tr w:rsidR="00310298" w:rsidRPr="00721D90" w:rsidTr="00D917C6">
        <w:trPr>
          <w:cantSplit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Moduł umożliwia przekazywanie danych o pacjentach zapisanych do wskazanych w systemie kolejek oczekujących do systemu AP-KOLCE prowadzonego przez Narodowy Fundusz Zdrowia.</w:t>
            </w:r>
          </w:p>
        </w:tc>
      </w:tr>
      <w:tr w:rsidR="00310298" w:rsidRPr="00721D90" w:rsidTr="00D917C6">
        <w:trPr>
          <w:cantSplit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Moduł umożliwia przekazywanie danych o szczegółach oczekiwania pacjentów zapisanych do wskazanych w systemie kolejek oczekujących do systemu AP-KOLCE prowadzonego przez Narodowy Fundusz Zdrowia.</w:t>
            </w:r>
          </w:p>
        </w:tc>
      </w:tr>
      <w:tr w:rsidR="00310298" w:rsidRPr="00721D90" w:rsidTr="00D917C6">
        <w:trPr>
          <w:cantSplit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Dane do systemu AP-KOLCE wysyłane są automatycznie w momencie wykonywania przez użytkownika odpowiednich czynności w systemie.</w:t>
            </w:r>
          </w:p>
        </w:tc>
      </w:tr>
      <w:tr w:rsidR="00310298" w:rsidRPr="00721D90" w:rsidTr="00D917C6">
        <w:trPr>
          <w:cantSplit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Przekazywanie informacji do systemu AP-KOLCE jest możliwe również jeżeli dane zostały zmienione na komputerze, który nie ma dostępu do </w:t>
            </w:r>
            <w:proofErr w:type="spellStart"/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310298" w:rsidRPr="00721D90" w:rsidTr="00D917C6">
        <w:trPr>
          <w:cantSplit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Moduł zapewnia weryfikację kompletności danych przed wysłaniem do systemu AP-KOLCE.</w:t>
            </w:r>
          </w:p>
        </w:tc>
      </w:tr>
      <w:tr w:rsidR="00310298" w:rsidRPr="00721D90" w:rsidTr="00D917C6">
        <w:trPr>
          <w:cantSplit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 xml:space="preserve">Moduł zapewnia obsługę błędów podczas wysyłania informacji do systemu AP-KOLCE poprzez ponowienie próby wysłania i informowanie administratorów i/lub użytkowników o powtarzających się nieudanych próbach. </w:t>
            </w:r>
          </w:p>
        </w:tc>
      </w:tr>
      <w:tr w:rsidR="00310298" w:rsidRPr="00721D90" w:rsidTr="00D917C6">
        <w:trPr>
          <w:cantSplit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Moduł zapewnia komunikację z interfejsami AP-KOLCE w sposób bezpieczny i szyfrowany.</w:t>
            </w:r>
          </w:p>
        </w:tc>
      </w:tr>
      <w:tr w:rsidR="00310298" w:rsidRPr="00721D90" w:rsidTr="00D917C6">
        <w:trPr>
          <w:cantSplit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98" w:rsidRPr="00310298" w:rsidRDefault="00310298" w:rsidP="00310298">
            <w:pPr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310298">
              <w:rPr>
                <w:rFonts w:cstheme="minorHAnsi"/>
                <w:color w:val="000000"/>
                <w:sz w:val="24"/>
                <w:szCs w:val="24"/>
                <w:lang w:eastAsia="pl-PL"/>
              </w:rPr>
              <w:t>Moduł zarządza hasłami dostępu do systemu AP-KOLCE – pozwala na przesyłanie informacji za pomocą loginu i hasła użytkownika, który wykonał operację zmieniającą dane kolejki, pacjenta lub oczekiwania.</w:t>
            </w:r>
          </w:p>
        </w:tc>
      </w:tr>
    </w:tbl>
    <w:p w:rsidR="00310298" w:rsidRPr="00310298" w:rsidRDefault="00310298" w:rsidP="009778F8">
      <w:pPr>
        <w:jc w:val="both"/>
        <w:rPr>
          <w:sz w:val="24"/>
          <w:szCs w:val="24"/>
        </w:rPr>
      </w:pPr>
    </w:p>
    <w:sectPr w:rsidR="00310298" w:rsidRPr="00310298" w:rsidSect="00063E1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1A" w:rsidRDefault="0093681A" w:rsidP="00063E1F">
      <w:pPr>
        <w:spacing w:after="0" w:line="240" w:lineRule="auto"/>
      </w:pPr>
      <w:r>
        <w:separator/>
      </w:r>
    </w:p>
  </w:endnote>
  <w:endnote w:type="continuationSeparator" w:id="0">
    <w:p w:rsidR="0093681A" w:rsidRDefault="0093681A" w:rsidP="0006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26965"/>
      <w:docPartObj>
        <w:docPartGallery w:val="Page Numbers (Bottom of Page)"/>
        <w:docPartUnique/>
      </w:docPartObj>
    </w:sdtPr>
    <w:sdtEndPr/>
    <w:sdtContent>
      <w:p w:rsidR="00310298" w:rsidRDefault="00915FFB">
        <w:pPr>
          <w:pStyle w:val="Stopka"/>
          <w:jc w:val="right"/>
        </w:pPr>
        <w:r>
          <w:fldChar w:fldCharType="begin"/>
        </w:r>
        <w:r w:rsidR="00310298">
          <w:instrText>PAGE   \* MERGEFORMAT</w:instrText>
        </w:r>
        <w:r>
          <w:fldChar w:fldCharType="separate"/>
        </w:r>
        <w:r w:rsidR="00776795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310298" w:rsidRDefault="00310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1A" w:rsidRDefault="0093681A" w:rsidP="00063E1F">
      <w:pPr>
        <w:spacing w:after="0" w:line="240" w:lineRule="auto"/>
      </w:pPr>
      <w:r>
        <w:separator/>
      </w:r>
    </w:p>
  </w:footnote>
  <w:footnote w:type="continuationSeparator" w:id="0">
    <w:p w:rsidR="0093681A" w:rsidRDefault="0093681A" w:rsidP="0006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C8" w:rsidRDefault="005239C8">
    <w:pPr>
      <w:pStyle w:val="Nagwek"/>
    </w:pPr>
    <w:r w:rsidRPr="005239C8">
      <w:rPr>
        <w:noProof/>
      </w:rPr>
      <w:drawing>
        <wp:inline distT="0" distB="0" distL="0" distR="0">
          <wp:extent cx="5737860" cy="556260"/>
          <wp:effectExtent l="1905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C8" w:rsidRDefault="005239C8">
    <w:pPr>
      <w:pStyle w:val="Nagwek"/>
    </w:pPr>
    <w:r w:rsidRPr="005239C8">
      <w:rPr>
        <w:noProof/>
      </w:rPr>
      <w:drawing>
        <wp:inline distT="0" distB="0" distL="0" distR="0">
          <wp:extent cx="5737860" cy="556260"/>
          <wp:effectExtent l="19050" t="0" r="0" b="0"/>
          <wp:docPr id="1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lc="http://schemas.openxmlformats.org/drawingml/2006/lockedCanvas" xmlns:ve="http://schemas.openxmlformats.org/markup-compatibility/2006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B92"/>
    <w:multiLevelType w:val="hybridMultilevel"/>
    <w:tmpl w:val="AE1ACD7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0450294"/>
    <w:multiLevelType w:val="hybridMultilevel"/>
    <w:tmpl w:val="1A7C7A7A"/>
    <w:lvl w:ilvl="0" w:tplc="2F00808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7645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640431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1AD6F9A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5E8BD4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2EAAA04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C405C7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6042F4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DECE394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">
    <w:nsid w:val="004B6409"/>
    <w:multiLevelType w:val="hybridMultilevel"/>
    <w:tmpl w:val="F9E0B97C"/>
    <w:lvl w:ilvl="0" w:tplc="65CC99D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5E892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8C1AC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942254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6E114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E0AA04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69208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0436E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766EBC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">
    <w:nsid w:val="00532A56"/>
    <w:multiLevelType w:val="hybridMultilevel"/>
    <w:tmpl w:val="A9E64C40"/>
    <w:lvl w:ilvl="0" w:tplc="C44410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CE7D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BDC1CB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B52FB5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06650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4968DA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06EE56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4009DA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CD2704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">
    <w:nsid w:val="00666D34"/>
    <w:multiLevelType w:val="hybridMultilevel"/>
    <w:tmpl w:val="70D8829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006F4F90"/>
    <w:multiLevelType w:val="hybridMultilevel"/>
    <w:tmpl w:val="1FDCBA2C"/>
    <w:lvl w:ilvl="0" w:tplc="AED845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06F7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13675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0DC42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FC0D69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98201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874B43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C6C170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7C08A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">
    <w:nsid w:val="007B1999"/>
    <w:multiLevelType w:val="hybridMultilevel"/>
    <w:tmpl w:val="03E016F0"/>
    <w:lvl w:ilvl="0" w:tplc="7FBE3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A02682"/>
    <w:multiLevelType w:val="hybridMultilevel"/>
    <w:tmpl w:val="21CAC45E"/>
    <w:lvl w:ilvl="0" w:tplc="EA4867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76111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FC2D8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C2EAA7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21A02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41C340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82A80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6EBCD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548199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8">
    <w:nsid w:val="013F071F"/>
    <w:multiLevelType w:val="hybridMultilevel"/>
    <w:tmpl w:val="A4EA46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EB4F53"/>
    <w:multiLevelType w:val="hybridMultilevel"/>
    <w:tmpl w:val="EA846DEA"/>
    <w:lvl w:ilvl="0" w:tplc="3A82EA4E">
      <w:numFmt w:val="bullet"/>
      <w:lvlText w:val=""/>
      <w:lvlJc w:val="left"/>
      <w:pPr>
        <w:ind w:left="1020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E23398">
      <w:numFmt w:val="bullet"/>
      <w:lvlText w:val="•"/>
      <w:lvlJc w:val="left"/>
      <w:pPr>
        <w:ind w:left="1809" w:hanging="411"/>
      </w:pPr>
      <w:rPr>
        <w:rFonts w:hint="default"/>
        <w:lang w:val="pl-PL" w:eastAsia="pl-PL" w:bidi="pl-PL"/>
      </w:rPr>
    </w:lvl>
    <w:lvl w:ilvl="2" w:tplc="CF7E9550">
      <w:numFmt w:val="bullet"/>
      <w:lvlText w:val="•"/>
      <w:lvlJc w:val="left"/>
      <w:pPr>
        <w:ind w:left="2599" w:hanging="411"/>
      </w:pPr>
      <w:rPr>
        <w:rFonts w:hint="default"/>
        <w:lang w:val="pl-PL" w:eastAsia="pl-PL" w:bidi="pl-PL"/>
      </w:rPr>
    </w:lvl>
    <w:lvl w:ilvl="3" w:tplc="B6D807B2">
      <w:numFmt w:val="bullet"/>
      <w:lvlText w:val="•"/>
      <w:lvlJc w:val="left"/>
      <w:pPr>
        <w:ind w:left="3389" w:hanging="411"/>
      </w:pPr>
      <w:rPr>
        <w:rFonts w:hint="default"/>
        <w:lang w:val="pl-PL" w:eastAsia="pl-PL" w:bidi="pl-PL"/>
      </w:rPr>
    </w:lvl>
    <w:lvl w:ilvl="4" w:tplc="82F0D5E0">
      <w:numFmt w:val="bullet"/>
      <w:lvlText w:val="•"/>
      <w:lvlJc w:val="left"/>
      <w:pPr>
        <w:ind w:left="4179" w:hanging="411"/>
      </w:pPr>
      <w:rPr>
        <w:rFonts w:hint="default"/>
        <w:lang w:val="pl-PL" w:eastAsia="pl-PL" w:bidi="pl-PL"/>
      </w:rPr>
    </w:lvl>
    <w:lvl w:ilvl="5" w:tplc="793EB578">
      <w:numFmt w:val="bullet"/>
      <w:lvlText w:val="•"/>
      <w:lvlJc w:val="left"/>
      <w:pPr>
        <w:ind w:left="4969" w:hanging="411"/>
      </w:pPr>
      <w:rPr>
        <w:rFonts w:hint="default"/>
        <w:lang w:val="pl-PL" w:eastAsia="pl-PL" w:bidi="pl-PL"/>
      </w:rPr>
    </w:lvl>
    <w:lvl w:ilvl="6" w:tplc="3C8A0600">
      <w:numFmt w:val="bullet"/>
      <w:lvlText w:val="•"/>
      <w:lvlJc w:val="left"/>
      <w:pPr>
        <w:ind w:left="5759" w:hanging="411"/>
      </w:pPr>
      <w:rPr>
        <w:rFonts w:hint="default"/>
        <w:lang w:val="pl-PL" w:eastAsia="pl-PL" w:bidi="pl-PL"/>
      </w:rPr>
    </w:lvl>
    <w:lvl w:ilvl="7" w:tplc="73807B5E">
      <w:numFmt w:val="bullet"/>
      <w:lvlText w:val="•"/>
      <w:lvlJc w:val="left"/>
      <w:pPr>
        <w:ind w:left="6549" w:hanging="411"/>
      </w:pPr>
      <w:rPr>
        <w:rFonts w:hint="default"/>
        <w:lang w:val="pl-PL" w:eastAsia="pl-PL" w:bidi="pl-PL"/>
      </w:rPr>
    </w:lvl>
    <w:lvl w:ilvl="8" w:tplc="5BA8A1D4">
      <w:numFmt w:val="bullet"/>
      <w:lvlText w:val="•"/>
      <w:lvlJc w:val="left"/>
      <w:pPr>
        <w:ind w:left="7339" w:hanging="411"/>
      </w:pPr>
      <w:rPr>
        <w:rFonts w:hint="default"/>
        <w:lang w:val="pl-PL" w:eastAsia="pl-PL" w:bidi="pl-PL"/>
      </w:rPr>
    </w:lvl>
  </w:abstractNum>
  <w:abstractNum w:abstractNumId="10">
    <w:nsid w:val="023847F1"/>
    <w:multiLevelType w:val="hybridMultilevel"/>
    <w:tmpl w:val="501227FA"/>
    <w:lvl w:ilvl="0" w:tplc="307EA99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1CB0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09AC8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202294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52327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98E00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546B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4EAF1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F92E4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">
    <w:nsid w:val="02452D6F"/>
    <w:multiLevelType w:val="hybridMultilevel"/>
    <w:tmpl w:val="87D0BB98"/>
    <w:lvl w:ilvl="0" w:tplc="372CFEA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52BD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DA6EEA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16C35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DF43B0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860A45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A0126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F700B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AF06E6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2">
    <w:nsid w:val="024B14FB"/>
    <w:multiLevelType w:val="hybridMultilevel"/>
    <w:tmpl w:val="27E02550"/>
    <w:lvl w:ilvl="0" w:tplc="B50065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2215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A0941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E66BA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B41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18271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E5811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1DEDF3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E4B5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3">
    <w:nsid w:val="027210F7"/>
    <w:multiLevelType w:val="hybridMultilevel"/>
    <w:tmpl w:val="1ABE6A22"/>
    <w:lvl w:ilvl="0" w:tplc="2050177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2E1A3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842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416E30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D22F92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FAA6B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17E0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607F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F1265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4">
    <w:nsid w:val="02813DAE"/>
    <w:multiLevelType w:val="hybridMultilevel"/>
    <w:tmpl w:val="E2A202B0"/>
    <w:lvl w:ilvl="0" w:tplc="513853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500A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5C569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8E4DE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76A9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1BE06A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60C70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024AA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60C91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">
    <w:nsid w:val="028A15EF"/>
    <w:multiLevelType w:val="hybridMultilevel"/>
    <w:tmpl w:val="67549E6C"/>
    <w:lvl w:ilvl="0" w:tplc="22243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252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C2CF2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49E4B8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19002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EA088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AA3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22097C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E6EC5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6">
    <w:nsid w:val="02E6697D"/>
    <w:multiLevelType w:val="hybridMultilevel"/>
    <w:tmpl w:val="620C019E"/>
    <w:lvl w:ilvl="0" w:tplc="801EA7A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C24228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53E283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290CFFF8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93A467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FD6A9126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8AE3E1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7EBC9776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F1CA97C2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7">
    <w:nsid w:val="03394CD0"/>
    <w:multiLevelType w:val="hybridMultilevel"/>
    <w:tmpl w:val="FE00C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3656967"/>
    <w:multiLevelType w:val="hybridMultilevel"/>
    <w:tmpl w:val="DD5E1056"/>
    <w:lvl w:ilvl="0" w:tplc="279E373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8CB7C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8489CDA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DF0A435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BFA517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CBF4FE4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A9CA36D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EB082C96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D2F0C6D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9">
    <w:nsid w:val="038C30BB"/>
    <w:multiLevelType w:val="hybridMultilevel"/>
    <w:tmpl w:val="789C8F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A15DD7"/>
    <w:multiLevelType w:val="hybridMultilevel"/>
    <w:tmpl w:val="B2D8BF36"/>
    <w:lvl w:ilvl="0" w:tplc="209A2236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22EF4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11287400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AAECA0FE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BCB87C2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D76E4788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182675A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4FF4B8A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63CDFC6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1">
    <w:nsid w:val="03E22B13"/>
    <w:multiLevelType w:val="hybridMultilevel"/>
    <w:tmpl w:val="7E7E2F38"/>
    <w:lvl w:ilvl="0" w:tplc="C810C66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6E0B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06816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3900A6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F70BB3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DF42E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4DAF8E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1A0343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DFCF3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">
    <w:nsid w:val="043A5E43"/>
    <w:multiLevelType w:val="hybridMultilevel"/>
    <w:tmpl w:val="D902A218"/>
    <w:lvl w:ilvl="0" w:tplc="16840C1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A8A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C04ED6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740E0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A56A88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CC426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89A42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B2B62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9F4173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">
    <w:nsid w:val="043B6A1C"/>
    <w:multiLevelType w:val="hybridMultilevel"/>
    <w:tmpl w:val="EDD4A24C"/>
    <w:lvl w:ilvl="0" w:tplc="BCAA4EF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1641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16EE8D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DA70A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10E801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2C67CC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6C421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48DD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4C862B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4">
    <w:nsid w:val="0452741B"/>
    <w:multiLevelType w:val="hybridMultilevel"/>
    <w:tmpl w:val="20AE390E"/>
    <w:lvl w:ilvl="0" w:tplc="5DA03B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9AF9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C17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7B09C6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DB6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13A2D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E166ED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9488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63A03D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5">
    <w:nsid w:val="04ED1B0D"/>
    <w:multiLevelType w:val="hybridMultilevel"/>
    <w:tmpl w:val="FB9067D2"/>
    <w:lvl w:ilvl="0" w:tplc="6D4C69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BC7F8E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CE8EAE3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6A78E89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A626B0F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78582AA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28CAF5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3FE8DE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82F0A30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6">
    <w:nsid w:val="04EE4840"/>
    <w:multiLevelType w:val="hybridMultilevel"/>
    <w:tmpl w:val="0B90F788"/>
    <w:lvl w:ilvl="0" w:tplc="DA68416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16EBD3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07E83E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8009E5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49C8B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558CB0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69838D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D9A43E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F5EE69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7">
    <w:nsid w:val="050705E6"/>
    <w:multiLevelType w:val="hybridMultilevel"/>
    <w:tmpl w:val="EDE4E39C"/>
    <w:lvl w:ilvl="0" w:tplc="7402EBD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54FA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5245B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A22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14E45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0807F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DEE48B9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87872B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13AF41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8">
    <w:nsid w:val="056F1041"/>
    <w:multiLevelType w:val="hybridMultilevel"/>
    <w:tmpl w:val="90C2ED82"/>
    <w:lvl w:ilvl="0" w:tplc="2F427A8C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058F7C44"/>
    <w:multiLevelType w:val="hybridMultilevel"/>
    <w:tmpl w:val="3CF85C1E"/>
    <w:lvl w:ilvl="0" w:tplc="55C6E34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30A11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814DE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9A80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3E123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80EED6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E50A18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1BC86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C8A46A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0">
    <w:nsid w:val="059B3AEC"/>
    <w:multiLevelType w:val="hybridMultilevel"/>
    <w:tmpl w:val="434C2604"/>
    <w:lvl w:ilvl="0" w:tplc="C6D46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50F5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5C05E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207B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6A185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EEA6DC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41879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3C8EB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762A3C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1">
    <w:nsid w:val="05DF6CF2"/>
    <w:multiLevelType w:val="hybridMultilevel"/>
    <w:tmpl w:val="82102296"/>
    <w:lvl w:ilvl="0" w:tplc="22AEE89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DC7A0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84BD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D0777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FFA6C3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6DA398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172322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F54F5F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F1A4B8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2">
    <w:nsid w:val="05FD6A2A"/>
    <w:multiLevelType w:val="hybridMultilevel"/>
    <w:tmpl w:val="3000E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5FE1864"/>
    <w:multiLevelType w:val="hybridMultilevel"/>
    <w:tmpl w:val="AF420A50"/>
    <w:lvl w:ilvl="0" w:tplc="DBF02A2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40E5F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2AC64B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AC5604B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7FAA8D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4E44E5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58ACA3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9C0933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FA0565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4">
    <w:nsid w:val="064D65A1"/>
    <w:multiLevelType w:val="hybridMultilevel"/>
    <w:tmpl w:val="2912F5BC"/>
    <w:lvl w:ilvl="0" w:tplc="AFB67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9BE22B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438401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83A64B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F98EF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C0ADFF8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EEEBE4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262A681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0E4BBA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5">
    <w:nsid w:val="064F304D"/>
    <w:multiLevelType w:val="hybridMultilevel"/>
    <w:tmpl w:val="5E8C7E70"/>
    <w:lvl w:ilvl="0" w:tplc="27764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40F7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D0478C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C76B6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94384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94F4C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B4C832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37888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A00FB0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6">
    <w:nsid w:val="06661EC6"/>
    <w:multiLevelType w:val="hybridMultilevel"/>
    <w:tmpl w:val="8B663F34"/>
    <w:lvl w:ilvl="0" w:tplc="04B042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EFD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3B88D6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48499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4ED00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A623FA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2898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99A15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BEEFE9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7">
    <w:nsid w:val="06702FAF"/>
    <w:multiLevelType w:val="hybridMultilevel"/>
    <w:tmpl w:val="FB44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6A64349"/>
    <w:multiLevelType w:val="hybridMultilevel"/>
    <w:tmpl w:val="2710E3EA"/>
    <w:lvl w:ilvl="0" w:tplc="37B6B9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27CE3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A283A9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194EE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1DE3DE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098D68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C3C03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73EF2A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7D0EF2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9">
    <w:nsid w:val="06BB641F"/>
    <w:multiLevelType w:val="hybridMultilevel"/>
    <w:tmpl w:val="6524AD48"/>
    <w:lvl w:ilvl="0" w:tplc="42425F4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08DD4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5EC0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758D5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4E686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5ACACE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0A2473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C2E8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042CF4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0">
    <w:nsid w:val="06C026AA"/>
    <w:multiLevelType w:val="hybridMultilevel"/>
    <w:tmpl w:val="EE76AE7A"/>
    <w:lvl w:ilvl="0" w:tplc="1C6EF9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28163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BDEDD2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A42B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886117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CD4E3A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FC842E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4927AA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F3430C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1">
    <w:nsid w:val="06C27087"/>
    <w:multiLevelType w:val="hybridMultilevel"/>
    <w:tmpl w:val="83EC91E6"/>
    <w:lvl w:ilvl="0" w:tplc="B5FACC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784F6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D76843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67AA7E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3660FF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020345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EDC10FE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5C26F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C96F0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2">
    <w:nsid w:val="06C97983"/>
    <w:multiLevelType w:val="hybridMultilevel"/>
    <w:tmpl w:val="A9686FDE"/>
    <w:lvl w:ilvl="0" w:tplc="31669A8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3">
    <w:nsid w:val="06DA7EA6"/>
    <w:multiLevelType w:val="hybridMultilevel"/>
    <w:tmpl w:val="EA00A864"/>
    <w:lvl w:ilvl="0" w:tplc="79F8C4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72018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7C8FB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623CD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662D2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530AD3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E2491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0D2CD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4C62E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4">
    <w:nsid w:val="06E24E39"/>
    <w:multiLevelType w:val="hybridMultilevel"/>
    <w:tmpl w:val="11345F9C"/>
    <w:lvl w:ilvl="0" w:tplc="7C0200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abstractNum w:abstractNumId="45">
    <w:nsid w:val="06E93A15"/>
    <w:multiLevelType w:val="hybridMultilevel"/>
    <w:tmpl w:val="F990B97C"/>
    <w:lvl w:ilvl="0" w:tplc="53B6D78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BCA1B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BC8928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BD68F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5A63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104BE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965FF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37FAF6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B667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6">
    <w:nsid w:val="06FB0A7C"/>
    <w:multiLevelType w:val="hybridMultilevel"/>
    <w:tmpl w:val="E8C2E3BA"/>
    <w:lvl w:ilvl="0" w:tplc="EF0C52A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862091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2FBA5DA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053E96F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96433D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29D68050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5386B3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8263080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5C9A5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7">
    <w:nsid w:val="071304AE"/>
    <w:multiLevelType w:val="hybridMultilevel"/>
    <w:tmpl w:val="7CDA29A4"/>
    <w:lvl w:ilvl="0" w:tplc="BE5679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047E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C3ED4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5B41E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C6044A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AA2AFF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BE8F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ECE049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C1A159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8">
    <w:nsid w:val="072C4923"/>
    <w:multiLevelType w:val="hybridMultilevel"/>
    <w:tmpl w:val="34726BAA"/>
    <w:lvl w:ilvl="0" w:tplc="E5EE654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CCAC1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30441416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DECF1CC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364E476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1D7EBDD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6728E82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19BA70D2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8C1C8732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9">
    <w:nsid w:val="075866B8"/>
    <w:multiLevelType w:val="hybridMultilevel"/>
    <w:tmpl w:val="C764F5A6"/>
    <w:lvl w:ilvl="0" w:tplc="76B20B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7CDCC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76575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3006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9A8928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74C77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B748C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7BE163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A123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">
    <w:nsid w:val="07B7373D"/>
    <w:multiLevelType w:val="hybridMultilevel"/>
    <w:tmpl w:val="B9F8D7F6"/>
    <w:lvl w:ilvl="0" w:tplc="75781E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4AD3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776F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6CE5BD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EDA019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3ECB3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3908D4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DB49FC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17A65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">
    <w:nsid w:val="07EA59BD"/>
    <w:multiLevelType w:val="hybridMultilevel"/>
    <w:tmpl w:val="04F8F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8334FC5"/>
    <w:multiLevelType w:val="hybridMultilevel"/>
    <w:tmpl w:val="E2BAA368"/>
    <w:lvl w:ilvl="0" w:tplc="5D68B60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06A3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347B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D9079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86FF2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D800E0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A04AF4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640625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640D2F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3">
    <w:nsid w:val="08780A28"/>
    <w:multiLevelType w:val="hybridMultilevel"/>
    <w:tmpl w:val="BE8EE378"/>
    <w:lvl w:ilvl="0" w:tplc="2A30CFA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FE9BE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C404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CC8B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56045CE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BE86C4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1E6F2E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A98D8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F421FD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">
    <w:nsid w:val="08AF562C"/>
    <w:multiLevelType w:val="hybridMultilevel"/>
    <w:tmpl w:val="5C7C88D0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5">
    <w:nsid w:val="09151D3A"/>
    <w:multiLevelType w:val="hybridMultilevel"/>
    <w:tmpl w:val="7CE4D1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9A834E4"/>
    <w:multiLevelType w:val="hybridMultilevel"/>
    <w:tmpl w:val="B78AA25A"/>
    <w:lvl w:ilvl="0" w:tplc="D4F8A48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120B72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9354706A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EC9231C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13E247AA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C2254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351CF318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9142163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CDACEFB0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57">
    <w:nsid w:val="09D973D7"/>
    <w:multiLevelType w:val="hybridMultilevel"/>
    <w:tmpl w:val="9AFAD36A"/>
    <w:lvl w:ilvl="0" w:tplc="359E375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A2D1E51"/>
    <w:multiLevelType w:val="hybridMultilevel"/>
    <w:tmpl w:val="7CE83338"/>
    <w:lvl w:ilvl="0" w:tplc="683E7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365FB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E70D9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5A0B52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57E6B9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E48433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C0834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E4C0C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A8C7C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9">
    <w:nsid w:val="0A4A7594"/>
    <w:multiLevelType w:val="hybridMultilevel"/>
    <w:tmpl w:val="DDC2189C"/>
    <w:lvl w:ilvl="0" w:tplc="769CCA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CF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84ACAF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D1EF17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11AE8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68ABFE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D5CC07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F6E66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7209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">
    <w:nsid w:val="0A5939FF"/>
    <w:multiLevelType w:val="hybridMultilevel"/>
    <w:tmpl w:val="5DBA0C0E"/>
    <w:lvl w:ilvl="0" w:tplc="D99A7FD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06A53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C303D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2D63C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E02996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8462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E9AD0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22F5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AAAAE6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1">
    <w:nsid w:val="0ADA6E20"/>
    <w:multiLevelType w:val="hybridMultilevel"/>
    <w:tmpl w:val="03702E96"/>
    <w:lvl w:ilvl="0" w:tplc="B8726D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2E8C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1AC7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58232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BF27C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1FE1B9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856F94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71E85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79860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2">
    <w:nsid w:val="0B045181"/>
    <w:multiLevelType w:val="hybridMultilevel"/>
    <w:tmpl w:val="FC2EFB48"/>
    <w:lvl w:ilvl="0" w:tplc="A8CE59B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C0C97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682CCE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CDADBE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7665F7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25B6434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14986A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430EF2E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CBF8767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3">
    <w:nsid w:val="0B0F658A"/>
    <w:multiLevelType w:val="hybridMultilevel"/>
    <w:tmpl w:val="7C86AF90"/>
    <w:lvl w:ilvl="0" w:tplc="BAF2660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B688C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BD439E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692419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A0E881B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F4A292F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F6417C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CB4F17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E7E18D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4">
    <w:nsid w:val="0B1B32A2"/>
    <w:multiLevelType w:val="hybridMultilevel"/>
    <w:tmpl w:val="4E22E86A"/>
    <w:lvl w:ilvl="0" w:tplc="DE3A083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DC134E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CDA244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580D38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5C8117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4B0817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E20046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2338703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BC6189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5">
    <w:nsid w:val="0BAF5999"/>
    <w:multiLevelType w:val="hybridMultilevel"/>
    <w:tmpl w:val="0B2E4192"/>
    <w:lvl w:ilvl="0" w:tplc="F836B1C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0070D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2DA44F6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D944B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F7CDEE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7DCCFC4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85CEC6C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FE0714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840941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6">
    <w:nsid w:val="0BD87D41"/>
    <w:multiLevelType w:val="hybridMultilevel"/>
    <w:tmpl w:val="F6E2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BE44C45"/>
    <w:multiLevelType w:val="hybridMultilevel"/>
    <w:tmpl w:val="CF0A4BE2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8">
    <w:nsid w:val="0BE92A9A"/>
    <w:multiLevelType w:val="hybridMultilevel"/>
    <w:tmpl w:val="2EA24C48"/>
    <w:lvl w:ilvl="0" w:tplc="F4C82E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2CF3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E543C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012F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C448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148BB4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192DF0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B82C8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B82780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9">
    <w:nsid w:val="0BEA3107"/>
    <w:multiLevelType w:val="hybridMultilevel"/>
    <w:tmpl w:val="3BE07460"/>
    <w:lvl w:ilvl="0" w:tplc="F94441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B070A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6CC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E0CAF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D3C1D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B8E1C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8B454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2A2B8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20627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0">
    <w:nsid w:val="0BFC75BB"/>
    <w:multiLevelType w:val="hybridMultilevel"/>
    <w:tmpl w:val="D60E8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C1773DD"/>
    <w:multiLevelType w:val="hybridMultilevel"/>
    <w:tmpl w:val="66902B5E"/>
    <w:lvl w:ilvl="0" w:tplc="F9E208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8EB5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25A60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7D68ED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1F493B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CBC00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A16941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86873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7B2F78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72">
    <w:nsid w:val="0C5E1FBA"/>
    <w:multiLevelType w:val="hybridMultilevel"/>
    <w:tmpl w:val="9A308B16"/>
    <w:lvl w:ilvl="0" w:tplc="540222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9EA34C">
      <w:numFmt w:val="bullet"/>
      <w:lvlText w:val="-"/>
      <w:lvlJc w:val="left"/>
      <w:pPr>
        <w:ind w:left="82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4B4AA590">
      <w:numFmt w:val="bullet"/>
      <w:lvlText w:val="•"/>
      <w:lvlJc w:val="left"/>
      <w:pPr>
        <w:ind w:left="2468" w:hanging="118"/>
      </w:pPr>
      <w:rPr>
        <w:rFonts w:hint="default"/>
        <w:lang w:val="pl-PL" w:eastAsia="pl-PL" w:bidi="pl-PL"/>
      </w:rPr>
    </w:lvl>
    <w:lvl w:ilvl="3" w:tplc="EEE0BDB4">
      <w:numFmt w:val="bullet"/>
      <w:lvlText w:val="•"/>
      <w:lvlJc w:val="left"/>
      <w:pPr>
        <w:ind w:left="3292" w:hanging="118"/>
      </w:pPr>
      <w:rPr>
        <w:rFonts w:hint="default"/>
        <w:lang w:val="pl-PL" w:eastAsia="pl-PL" w:bidi="pl-PL"/>
      </w:rPr>
    </w:lvl>
    <w:lvl w:ilvl="4" w:tplc="197CF472">
      <w:numFmt w:val="bullet"/>
      <w:lvlText w:val="•"/>
      <w:lvlJc w:val="left"/>
      <w:pPr>
        <w:ind w:left="4117" w:hanging="118"/>
      </w:pPr>
      <w:rPr>
        <w:rFonts w:hint="default"/>
        <w:lang w:val="pl-PL" w:eastAsia="pl-PL" w:bidi="pl-PL"/>
      </w:rPr>
    </w:lvl>
    <w:lvl w:ilvl="5" w:tplc="6A584EC8">
      <w:numFmt w:val="bullet"/>
      <w:lvlText w:val="•"/>
      <w:lvlJc w:val="left"/>
      <w:pPr>
        <w:ind w:left="4941" w:hanging="118"/>
      </w:pPr>
      <w:rPr>
        <w:rFonts w:hint="default"/>
        <w:lang w:val="pl-PL" w:eastAsia="pl-PL" w:bidi="pl-PL"/>
      </w:rPr>
    </w:lvl>
    <w:lvl w:ilvl="6" w:tplc="CDF4B718">
      <w:numFmt w:val="bullet"/>
      <w:lvlText w:val="•"/>
      <w:lvlJc w:val="left"/>
      <w:pPr>
        <w:ind w:left="5765" w:hanging="118"/>
      </w:pPr>
      <w:rPr>
        <w:rFonts w:hint="default"/>
        <w:lang w:val="pl-PL" w:eastAsia="pl-PL" w:bidi="pl-PL"/>
      </w:rPr>
    </w:lvl>
    <w:lvl w:ilvl="7" w:tplc="92EA9912">
      <w:numFmt w:val="bullet"/>
      <w:lvlText w:val="•"/>
      <w:lvlJc w:val="left"/>
      <w:pPr>
        <w:ind w:left="6590" w:hanging="118"/>
      </w:pPr>
      <w:rPr>
        <w:rFonts w:hint="default"/>
        <w:lang w:val="pl-PL" w:eastAsia="pl-PL" w:bidi="pl-PL"/>
      </w:rPr>
    </w:lvl>
    <w:lvl w:ilvl="8" w:tplc="DA3823B2">
      <w:numFmt w:val="bullet"/>
      <w:lvlText w:val="•"/>
      <w:lvlJc w:val="left"/>
      <w:pPr>
        <w:ind w:left="7414" w:hanging="118"/>
      </w:pPr>
      <w:rPr>
        <w:rFonts w:hint="default"/>
        <w:lang w:val="pl-PL" w:eastAsia="pl-PL" w:bidi="pl-PL"/>
      </w:rPr>
    </w:lvl>
  </w:abstractNum>
  <w:abstractNum w:abstractNumId="73">
    <w:nsid w:val="0CD152B5"/>
    <w:multiLevelType w:val="hybridMultilevel"/>
    <w:tmpl w:val="59C8A894"/>
    <w:lvl w:ilvl="0" w:tplc="AEA6B5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461BE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E7C43A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E659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A2697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2B061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6A93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9EFB8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C7A4D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4">
    <w:nsid w:val="0CE27197"/>
    <w:multiLevelType w:val="hybridMultilevel"/>
    <w:tmpl w:val="F57E78BC"/>
    <w:lvl w:ilvl="0" w:tplc="329631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243C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CCBD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5283D4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1E653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ED41C0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62BD1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945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AC4209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75">
    <w:nsid w:val="0CEE3D49"/>
    <w:multiLevelType w:val="hybridMultilevel"/>
    <w:tmpl w:val="CDB2D0AE"/>
    <w:lvl w:ilvl="0" w:tplc="3EBC13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089F3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16C2BE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528589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648F5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7B0B790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4B8BB8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BF4EA2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1A0C33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76">
    <w:nsid w:val="0D0941A6"/>
    <w:multiLevelType w:val="hybridMultilevel"/>
    <w:tmpl w:val="7B0CF380"/>
    <w:lvl w:ilvl="0" w:tplc="3DE04F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DCF2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D5AD1B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E76B4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11C74E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BBE2D8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17AA52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362EB7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146E38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77">
    <w:nsid w:val="0D110A63"/>
    <w:multiLevelType w:val="hybridMultilevel"/>
    <w:tmpl w:val="7392271A"/>
    <w:lvl w:ilvl="0" w:tplc="8738D28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9307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AEBE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8E93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E27C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776B1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B3A26B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AB63D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3E0681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78">
    <w:nsid w:val="0D151566"/>
    <w:multiLevelType w:val="hybridMultilevel"/>
    <w:tmpl w:val="2576796A"/>
    <w:lvl w:ilvl="0" w:tplc="4A80A89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66560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8AE615B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16C1B0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84FC277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F889B4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79C0583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6AEBF2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F44E1B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79">
    <w:nsid w:val="0D245373"/>
    <w:multiLevelType w:val="hybridMultilevel"/>
    <w:tmpl w:val="7982FE90"/>
    <w:lvl w:ilvl="0" w:tplc="9BFC921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6DE2E3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46D4A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08EAE4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03C294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CD88804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58E705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5061B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5554EDA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80">
    <w:nsid w:val="0D99613E"/>
    <w:multiLevelType w:val="hybridMultilevel"/>
    <w:tmpl w:val="C528371A"/>
    <w:lvl w:ilvl="0" w:tplc="503CA0A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224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B2DA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7CEE5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4D675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FE2233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DA4205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E164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80CA0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81">
    <w:nsid w:val="0DB6332B"/>
    <w:multiLevelType w:val="hybridMultilevel"/>
    <w:tmpl w:val="630ADE96"/>
    <w:lvl w:ilvl="0" w:tplc="CC705EB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DCF7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6261F7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CC2CAA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3B0903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498C6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9EEEC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54A76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35A9D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82">
    <w:nsid w:val="0DC868A5"/>
    <w:multiLevelType w:val="hybridMultilevel"/>
    <w:tmpl w:val="AFE0A884"/>
    <w:lvl w:ilvl="0" w:tplc="598497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8A29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57C51E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97CBB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7FC657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142B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AAE7F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B46FD4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36C0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83">
    <w:nsid w:val="0DF640DC"/>
    <w:multiLevelType w:val="hybridMultilevel"/>
    <w:tmpl w:val="F1C83276"/>
    <w:lvl w:ilvl="0" w:tplc="4EB851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4ED27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CA5CDADC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E048B9F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8FD2D1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6A08330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1C36B73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9F7CF630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B3C28D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84">
    <w:nsid w:val="0E335C15"/>
    <w:multiLevelType w:val="hybridMultilevel"/>
    <w:tmpl w:val="CD18A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0E7A10DA"/>
    <w:multiLevelType w:val="hybridMultilevel"/>
    <w:tmpl w:val="4000B6A0"/>
    <w:lvl w:ilvl="0" w:tplc="A2B0C3D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0AC7F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4FB8BCF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8BAE78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7C240D0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5E6759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3B2F4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5B6F7E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03368BB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86">
    <w:nsid w:val="0EB02E89"/>
    <w:multiLevelType w:val="hybridMultilevel"/>
    <w:tmpl w:val="E97E3D96"/>
    <w:lvl w:ilvl="0" w:tplc="229E730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442A0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14648CC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4344EE8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BB6C1B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6024CCD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8E0A1B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582855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CB1A33C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87">
    <w:nsid w:val="0EB32029"/>
    <w:multiLevelType w:val="hybridMultilevel"/>
    <w:tmpl w:val="EE0020BA"/>
    <w:lvl w:ilvl="0" w:tplc="D5801B0A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5E2CEE">
      <w:numFmt w:val="bullet"/>
      <w:lvlText w:val="•"/>
      <w:lvlJc w:val="left"/>
      <w:pPr>
        <w:ind w:left="1665" w:hanging="360"/>
      </w:pPr>
      <w:rPr>
        <w:rFonts w:hint="default"/>
        <w:lang w:val="pl-PL" w:eastAsia="pl-PL" w:bidi="pl-PL"/>
      </w:rPr>
    </w:lvl>
    <w:lvl w:ilvl="2" w:tplc="EAECFA6A">
      <w:numFmt w:val="bullet"/>
      <w:lvlText w:val="•"/>
      <w:lvlJc w:val="left"/>
      <w:pPr>
        <w:ind w:left="2471" w:hanging="360"/>
      </w:pPr>
      <w:rPr>
        <w:rFonts w:hint="default"/>
        <w:lang w:val="pl-PL" w:eastAsia="pl-PL" w:bidi="pl-PL"/>
      </w:rPr>
    </w:lvl>
    <w:lvl w:ilvl="3" w:tplc="5B729302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4" w:tplc="26948444">
      <w:numFmt w:val="bullet"/>
      <w:lvlText w:val="•"/>
      <w:lvlJc w:val="left"/>
      <w:pPr>
        <w:ind w:left="4083" w:hanging="360"/>
      </w:pPr>
      <w:rPr>
        <w:rFonts w:hint="default"/>
        <w:lang w:val="pl-PL" w:eastAsia="pl-PL" w:bidi="pl-PL"/>
      </w:rPr>
    </w:lvl>
    <w:lvl w:ilvl="5" w:tplc="8496E5D2">
      <w:numFmt w:val="bullet"/>
      <w:lvlText w:val="•"/>
      <w:lvlJc w:val="left"/>
      <w:pPr>
        <w:ind w:left="4889" w:hanging="360"/>
      </w:pPr>
      <w:rPr>
        <w:rFonts w:hint="default"/>
        <w:lang w:val="pl-PL" w:eastAsia="pl-PL" w:bidi="pl-PL"/>
      </w:rPr>
    </w:lvl>
    <w:lvl w:ilvl="6" w:tplc="4A9A6E7E">
      <w:numFmt w:val="bullet"/>
      <w:lvlText w:val="•"/>
      <w:lvlJc w:val="left"/>
      <w:pPr>
        <w:ind w:left="5695" w:hanging="360"/>
      </w:pPr>
      <w:rPr>
        <w:rFonts w:hint="default"/>
        <w:lang w:val="pl-PL" w:eastAsia="pl-PL" w:bidi="pl-PL"/>
      </w:rPr>
    </w:lvl>
    <w:lvl w:ilvl="7" w:tplc="53AEB95E">
      <w:numFmt w:val="bullet"/>
      <w:lvlText w:val="•"/>
      <w:lvlJc w:val="left"/>
      <w:pPr>
        <w:ind w:left="6501" w:hanging="360"/>
      </w:pPr>
      <w:rPr>
        <w:rFonts w:hint="default"/>
        <w:lang w:val="pl-PL" w:eastAsia="pl-PL" w:bidi="pl-PL"/>
      </w:rPr>
    </w:lvl>
    <w:lvl w:ilvl="8" w:tplc="E6FC1120">
      <w:numFmt w:val="bullet"/>
      <w:lvlText w:val="•"/>
      <w:lvlJc w:val="left"/>
      <w:pPr>
        <w:ind w:left="7307" w:hanging="360"/>
      </w:pPr>
      <w:rPr>
        <w:rFonts w:hint="default"/>
        <w:lang w:val="pl-PL" w:eastAsia="pl-PL" w:bidi="pl-PL"/>
      </w:rPr>
    </w:lvl>
  </w:abstractNum>
  <w:abstractNum w:abstractNumId="88">
    <w:nsid w:val="0EE06805"/>
    <w:multiLevelType w:val="hybridMultilevel"/>
    <w:tmpl w:val="BD285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0EE47479"/>
    <w:multiLevelType w:val="hybridMultilevel"/>
    <w:tmpl w:val="1012D4AC"/>
    <w:lvl w:ilvl="0" w:tplc="522844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3264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0C8488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F889C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D087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92E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098678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7DC245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8BC671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0">
    <w:nsid w:val="0EEB0129"/>
    <w:multiLevelType w:val="hybridMultilevel"/>
    <w:tmpl w:val="625264B0"/>
    <w:lvl w:ilvl="0" w:tplc="12A82B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77E7F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9CAAEC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E287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06EA4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B8A180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1D0031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0B271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356E1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91">
    <w:nsid w:val="0F057838"/>
    <w:multiLevelType w:val="hybridMultilevel"/>
    <w:tmpl w:val="BA96C710"/>
    <w:lvl w:ilvl="0" w:tplc="24285C7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7C5B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EF6AD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D8C77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83841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6C319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5A0DA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7D634F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09A491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2">
    <w:nsid w:val="0F1A1251"/>
    <w:multiLevelType w:val="hybridMultilevel"/>
    <w:tmpl w:val="247AB3EC"/>
    <w:lvl w:ilvl="0" w:tplc="E398E058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3">
    <w:nsid w:val="0F2538D1"/>
    <w:multiLevelType w:val="hybridMultilevel"/>
    <w:tmpl w:val="EE000A86"/>
    <w:lvl w:ilvl="0" w:tplc="F7BA39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46280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444DC9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292EC1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82A4C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8B6AA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9083E6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866F8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8806C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4">
    <w:nsid w:val="0F555291"/>
    <w:multiLevelType w:val="hybridMultilevel"/>
    <w:tmpl w:val="71CC051C"/>
    <w:lvl w:ilvl="0" w:tplc="53DA636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1417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D30854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B74D9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D12189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69A0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52A5F3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03AB70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3FA4B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95">
    <w:nsid w:val="0F8F2158"/>
    <w:multiLevelType w:val="hybridMultilevel"/>
    <w:tmpl w:val="E7E4985C"/>
    <w:lvl w:ilvl="0" w:tplc="8A14A1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44AEB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CC162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62526E6A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A74CD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AEE34B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701420D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1D6A37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C14154A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96">
    <w:nsid w:val="0F9622E4"/>
    <w:multiLevelType w:val="hybridMultilevel"/>
    <w:tmpl w:val="5AFA9B4E"/>
    <w:lvl w:ilvl="0" w:tplc="664A8E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2AC97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A12A4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E662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7C1C8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28AC0B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F4015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4C0CC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094D69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7">
    <w:nsid w:val="0FA9672A"/>
    <w:multiLevelType w:val="hybridMultilevel"/>
    <w:tmpl w:val="21A04BCE"/>
    <w:lvl w:ilvl="0" w:tplc="7DACCF5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38021A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4184C43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3CA496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D0EF1C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721C34C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BAEA4D4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D508DB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98CD15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98">
    <w:nsid w:val="0FAC7279"/>
    <w:multiLevelType w:val="hybridMultilevel"/>
    <w:tmpl w:val="C658B42E"/>
    <w:lvl w:ilvl="0" w:tplc="D8A846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24D1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4547E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E1C76A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A8F4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4E60BA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FE4EA1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72C044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AA5A6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99">
    <w:nsid w:val="10775D1C"/>
    <w:multiLevelType w:val="hybridMultilevel"/>
    <w:tmpl w:val="7F2C369E"/>
    <w:lvl w:ilvl="0" w:tplc="D6980E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D6FC4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88D53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CCE1C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55ED62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532010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55EA1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9E58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794E63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0">
    <w:nsid w:val="10E55827"/>
    <w:multiLevelType w:val="hybridMultilevel"/>
    <w:tmpl w:val="4240104E"/>
    <w:lvl w:ilvl="0" w:tplc="F8823E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B98E5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6A84F9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7584D95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D24E1D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2F505A6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C36A0F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66E08F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30AB6D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01">
    <w:nsid w:val="111462DB"/>
    <w:multiLevelType w:val="hybridMultilevel"/>
    <w:tmpl w:val="5E82388A"/>
    <w:lvl w:ilvl="0" w:tplc="7B1EBB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3A919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B5E1FD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C74B88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B7AE064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5626EE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A9A0EA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42AAC1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C85F1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2">
    <w:nsid w:val="11245259"/>
    <w:multiLevelType w:val="hybridMultilevel"/>
    <w:tmpl w:val="BDB09DB4"/>
    <w:lvl w:ilvl="0" w:tplc="86F4D1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8255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2A68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BA2E4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A42EA7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99C9C1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2865FA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882B3A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E0238B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3">
    <w:nsid w:val="117D1F19"/>
    <w:multiLevelType w:val="hybridMultilevel"/>
    <w:tmpl w:val="6568A15C"/>
    <w:lvl w:ilvl="0" w:tplc="B3D6D0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DA4C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B44C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BD4B3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2E2E5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4004B8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DCA62B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A6AA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554B40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4">
    <w:nsid w:val="122E15E9"/>
    <w:multiLevelType w:val="hybridMultilevel"/>
    <w:tmpl w:val="8A4640C2"/>
    <w:lvl w:ilvl="0" w:tplc="E05A67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2E511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746A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112E1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5FC63E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626734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3022D9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000C0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EAA3D7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05">
    <w:nsid w:val="124A5DEC"/>
    <w:multiLevelType w:val="hybridMultilevel"/>
    <w:tmpl w:val="BC22E3B8"/>
    <w:lvl w:ilvl="0" w:tplc="D070E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C67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636A8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BAD1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E0CFF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F287B5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70B661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9389B7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B90176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6">
    <w:nsid w:val="12824A71"/>
    <w:multiLevelType w:val="hybridMultilevel"/>
    <w:tmpl w:val="433EEF84"/>
    <w:lvl w:ilvl="0" w:tplc="37BECD5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2252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A1287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68061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9CE4B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A10DCA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B40EF9B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D1E253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2CED4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07">
    <w:nsid w:val="128F2EA9"/>
    <w:multiLevelType w:val="hybridMultilevel"/>
    <w:tmpl w:val="A058D29A"/>
    <w:lvl w:ilvl="0" w:tplc="FB94F74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56EF68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B9A07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DE0CC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722A90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C7EDF0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DF8041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400854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30A0B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08">
    <w:nsid w:val="13054953"/>
    <w:multiLevelType w:val="hybridMultilevel"/>
    <w:tmpl w:val="81CE5B2A"/>
    <w:lvl w:ilvl="0" w:tplc="F12CD80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42CB3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9922C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8C2A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C9813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CACDCF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E600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73885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2B440F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09">
    <w:nsid w:val="132F1703"/>
    <w:multiLevelType w:val="hybridMultilevel"/>
    <w:tmpl w:val="FFA2B758"/>
    <w:lvl w:ilvl="0" w:tplc="1EC83C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94E4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29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F16B2F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3244D7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CB245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418890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53637F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6329C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10">
    <w:nsid w:val="136F4CAB"/>
    <w:multiLevelType w:val="hybridMultilevel"/>
    <w:tmpl w:val="E3F0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3B9648D"/>
    <w:multiLevelType w:val="hybridMultilevel"/>
    <w:tmpl w:val="93DE1366"/>
    <w:lvl w:ilvl="0" w:tplc="7F66FFB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589A7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607F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5A2F3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E58BF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850ABB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12407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4FEDD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70C373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12">
    <w:nsid w:val="13C4786D"/>
    <w:multiLevelType w:val="hybridMultilevel"/>
    <w:tmpl w:val="93EE99A4"/>
    <w:lvl w:ilvl="0" w:tplc="AD4242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4AC0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5C8F74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9246F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CB0833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D882B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90FEE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E0A0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4CC4B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3">
    <w:nsid w:val="14194A53"/>
    <w:multiLevelType w:val="hybridMultilevel"/>
    <w:tmpl w:val="15940C4A"/>
    <w:lvl w:ilvl="0" w:tplc="C6506E7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6C5D1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7144B02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3822D5F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E101462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3976CD2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7AC803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EB6599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19EFB5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14">
    <w:nsid w:val="144B26CE"/>
    <w:multiLevelType w:val="hybridMultilevel"/>
    <w:tmpl w:val="E62CBB5A"/>
    <w:lvl w:ilvl="0" w:tplc="E020E2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B2D1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5E204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4E81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5A64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C32C59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894D1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C78480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55A6BB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5">
    <w:nsid w:val="14693274"/>
    <w:multiLevelType w:val="hybridMultilevel"/>
    <w:tmpl w:val="B6BCE538"/>
    <w:lvl w:ilvl="0" w:tplc="1646CB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2E1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21880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82E42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A0869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2C4A05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F245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62A98B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7D0C60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16">
    <w:nsid w:val="14C6340D"/>
    <w:multiLevelType w:val="hybridMultilevel"/>
    <w:tmpl w:val="1192713A"/>
    <w:lvl w:ilvl="0" w:tplc="41AA9B8A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94553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544BE8E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432C61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2322108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948B75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2E4048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6DFCC6C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7AC613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17">
    <w:nsid w:val="14CB6478"/>
    <w:multiLevelType w:val="hybridMultilevel"/>
    <w:tmpl w:val="35F2D3BC"/>
    <w:lvl w:ilvl="0" w:tplc="6C9063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8FA4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7F07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850781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51E8F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0BB7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BAA46F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A20E21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48458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8">
    <w:nsid w:val="151910CA"/>
    <w:multiLevelType w:val="hybridMultilevel"/>
    <w:tmpl w:val="6B84FFF8"/>
    <w:lvl w:ilvl="0" w:tplc="968ADB1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3008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A9826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FEAA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646BED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E2C16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CBA8EF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6FAE65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D66BF1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19">
    <w:nsid w:val="156E5D68"/>
    <w:multiLevelType w:val="hybridMultilevel"/>
    <w:tmpl w:val="75F6FC4C"/>
    <w:lvl w:ilvl="0" w:tplc="B5B8EB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6295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444EDE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8AAB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2406A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440858E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DF6942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80DC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5E6DA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20">
    <w:nsid w:val="15B74D8B"/>
    <w:multiLevelType w:val="hybridMultilevel"/>
    <w:tmpl w:val="5D5ABD2C"/>
    <w:lvl w:ilvl="0" w:tplc="C1FEBD6E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1">
    <w:nsid w:val="15D53E42"/>
    <w:multiLevelType w:val="hybridMultilevel"/>
    <w:tmpl w:val="7696E16C"/>
    <w:lvl w:ilvl="0" w:tplc="6CF21A4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2C545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94EB21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A28E5B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CFC6E0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D5C1A7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97639B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982837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60E40B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22">
    <w:nsid w:val="15DF4BAA"/>
    <w:multiLevelType w:val="hybridMultilevel"/>
    <w:tmpl w:val="EBC6A130"/>
    <w:lvl w:ilvl="0" w:tplc="43CAF2B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A2441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9656E3B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BB6AC4C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3565AF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8454154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2D477B8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5C9895F8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CD1A1844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23">
    <w:nsid w:val="15E77FA1"/>
    <w:multiLevelType w:val="hybridMultilevel"/>
    <w:tmpl w:val="2A4C122E"/>
    <w:lvl w:ilvl="0" w:tplc="EF788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F463B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846E8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2EA8FE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820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987C1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B626F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3204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CF40E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24">
    <w:nsid w:val="1615541F"/>
    <w:multiLevelType w:val="hybridMultilevel"/>
    <w:tmpl w:val="F7841954"/>
    <w:lvl w:ilvl="0" w:tplc="282A2CB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4EA88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F7EDEC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CEEB0F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D74887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A64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48051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13074D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10830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25">
    <w:nsid w:val="16A3303B"/>
    <w:multiLevelType w:val="hybridMultilevel"/>
    <w:tmpl w:val="F976EEBC"/>
    <w:lvl w:ilvl="0" w:tplc="3C6A118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712C44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63C7E9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458F77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29417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144CCA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E9EA98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01A0D92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986649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26">
    <w:nsid w:val="16A4437E"/>
    <w:multiLevelType w:val="hybridMultilevel"/>
    <w:tmpl w:val="09766656"/>
    <w:lvl w:ilvl="0" w:tplc="5108388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4074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8252113C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8F04EE7C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CD167364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6334602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5FE668E2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2124C430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139CAE1C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27">
    <w:nsid w:val="16BD7FA4"/>
    <w:multiLevelType w:val="hybridMultilevel"/>
    <w:tmpl w:val="3B8CE5AE"/>
    <w:lvl w:ilvl="0" w:tplc="F47E353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304A9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A7E687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6ECACD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44CB4C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8208CF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780A8D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2DA768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186D4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28">
    <w:nsid w:val="16FC052A"/>
    <w:multiLevelType w:val="hybridMultilevel"/>
    <w:tmpl w:val="A836B424"/>
    <w:lvl w:ilvl="0" w:tplc="4828939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A933C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F90A9B9A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12467B6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50D0AF2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2B7805C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33A0EC48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3EBE7ACC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4808E9A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129">
    <w:nsid w:val="170A0BF3"/>
    <w:multiLevelType w:val="hybridMultilevel"/>
    <w:tmpl w:val="268E901C"/>
    <w:lvl w:ilvl="0" w:tplc="005AE0C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9CC2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6C8F0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3998D6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94CFA0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62AC7C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7254743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064AA27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98EE2C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30">
    <w:nsid w:val="17182035"/>
    <w:multiLevelType w:val="hybridMultilevel"/>
    <w:tmpl w:val="7940F504"/>
    <w:lvl w:ilvl="0" w:tplc="1E6671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9A1E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FE017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E22D7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F45F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6701B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030836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408DA0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676993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1">
    <w:nsid w:val="17183670"/>
    <w:multiLevelType w:val="hybridMultilevel"/>
    <w:tmpl w:val="3D241746"/>
    <w:lvl w:ilvl="0" w:tplc="5EDCA9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BCE262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F7AADB9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E0CF7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4525B8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CECC5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C70788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BBC7C1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1D4E5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32">
    <w:nsid w:val="17C766E5"/>
    <w:multiLevelType w:val="hybridMultilevel"/>
    <w:tmpl w:val="340AD702"/>
    <w:lvl w:ilvl="0" w:tplc="EB8024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618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4C3CF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048C1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D1E5BF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B38E94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1F0C12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BED51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C62BA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3">
    <w:nsid w:val="17F07748"/>
    <w:multiLevelType w:val="hybridMultilevel"/>
    <w:tmpl w:val="A12210BC"/>
    <w:lvl w:ilvl="0" w:tplc="743698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5A80F4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2E5C067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CD6656B4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D1F665E8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DB8578C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BF64E64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CE5404EA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EE9EC18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134">
    <w:nsid w:val="186C1BB8"/>
    <w:multiLevelType w:val="hybridMultilevel"/>
    <w:tmpl w:val="1A6E6AE0"/>
    <w:lvl w:ilvl="0" w:tplc="6AF4A3E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489E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3078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2D235B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3E57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7F8ECA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C1673D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0E4CE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570230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5">
    <w:nsid w:val="18775258"/>
    <w:multiLevelType w:val="hybridMultilevel"/>
    <w:tmpl w:val="93B28A78"/>
    <w:lvl w:ilvl="0" w:tplc="A3FC7C7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BDE9A0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83FCD5A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468F65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A08392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94E924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2338838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634FEF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3B0D26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36">
    <w:nsid w:val="18830B71"/>
    <w:multiLevelType w:val="hybridMultilevel"/>
    <w:tmpl w:val="28C6BE10"/>
    <w:lvl w:ilvl="0" w:tplc="F426F21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FC7AA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0624E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B46387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38AE5B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15875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A02BE8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7270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8BCFC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37">
    <w:nsid w:val="18907BCD"/>
    <w:multiLevelType w:val="hybridMultilevel"/>
    <w:tmpl w:val="96141876"/>
    <w:lvl w:ilvl="0" w:tplc="C066AD5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A830E7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110EC8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0D80A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46CA4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6EEF7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E2A181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3440D3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0B4236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38">
    <w:nsid w:val="18E96467"/>
    <w:multiLevelType w:val="hybridMultilevel"/>
    <w:tmpl w:val="0030949A"/>
    <w:lvl w:ilvl="0" w:tplc="4628EA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B0EFD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DC2D8C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B8060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3C43B0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0E68B2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ED298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6469D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97893D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39">
    <w:nsid w:val="194F1DC4"/>
    <w:multiLevelType w:val="hybridMultilevel"/>
    <w:tmpl w:val="5C688D80"/>
    <w:lvl w:ilvl="0" w:tplc="E9CCDD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A2CA9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2050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CC81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C43A4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D3C8A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BD21E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8A723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B2662A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40">
    <w:nsid w:val="19A33E78"/>
    <w:multiLevelType w:val="hybridMultilevel"/>
    <w:tmpl w:val="72D0FA58"/>
    <w:lvl w:ilvl="0" w:tplc="CC72D6F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CE75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D92B75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054D8A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BA0B73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A0424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2B8327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4FEBF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DE6A1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41">
    <w:nsid w:val="19AE5A45"/>
    <w:multiLevelType w:val="hybridMultilevel"/>
    <w:tmpl w:val="9EFEF33C"/>
    <w:lvl w:ilvl="0" w:tplc="E1C037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92793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10C5A5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9B6C06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2D6A33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64E60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78629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74A590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9E4D13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42">
    <w:nsid w:val="1A100B18"/>
    <w:multiLevelType w:val="hybridMultilevel"/>
    <w:tmpl w:val="72FA60B0"/>
    <w:lvl w:ilvl="0" w:tplc="B882D78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B08D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E9ECD9C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678028C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906173E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0B96FED6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FCB0931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772F342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EF66CB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143">
    <w:nsid w:val="1A376172"/>
    <w:multiLevelType w:val="hybridMultilevel"/>
    <w:tmpl w:val="47E21120"/>
    <w:lvl w:ilvl="0" w:tplc="5F603B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279B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7A30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EC8291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398A5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406C6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E0C12B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B8451B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13EF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44">
    <w:nsid w:val="1AA42A83"/>
    <w:multiLevelType w:val="hybridMultilevel"/>
    <w:tmpl w:val="5382F764"/>
    <w:lvl w:ilvl="0" w:tplc="4BB02FF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4A58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F00496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EE7FE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D3CB7B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F14C2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BEAF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AA2373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146A5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45">
    <w:nsid w:val="1AC37362"/>
    <w:multiLevelType w:val="hybridMultilevel"/>
    <w:tmpl w:val="7C624B44"/>
    <w:lvl w:ilvl="0" w:tplc="ECC4AD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0445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FE00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D64F3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B72CE8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7CAE05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9EADA3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9815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1EA28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6">
    <w:nsid w:val="1AED20D6"/>
    <w:multiLevelType w:val="hybridMultilevel"/>
    <w:tmpl w:val="CA2A5082"/>
    <w:lvl w:ilvl="0" w:tplc="11646D5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C4480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260BC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1B2F0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5EE5F1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90EE06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987EE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7DA27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718CE4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47">
    <w:nsid w:val="1B077FAA"/>
    <w:multiLevelType w:val="hybridMultilevel"/>
    <w:tmpl w:val="73E0E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C9742">
      <w:start w:val="57"/>
      <w:numFmt w:val="bullet"/>
      <w:lvlText w:val="-"/>
      <w:lvlJc w:val="left"/>
      <w:pPr>
        <w:ind w:left="2160" w:hanging="360"/>
      </w:pPr>
      <w:rPr>
        <w:rFonts w:ascii="Calibri Light" w:eastAsia="Calibri Light" w:hAnsi="Calibri Light" w:cs="Calibri Ligh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B4567D9"/>
    <w:multiLevelType w:val="hybridMultilevel"/>
    <w:tmpl w:val="76EA5992"/>
    <w:lvl w:ilvl="0" w:tplc="A9F6E4E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16699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0840A9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C14BFF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854AE1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C84E0D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F4800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48A02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F76646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49">
    <w:nsid w:val="1C441BD0"/>
    <w:multiLevelType w:val="hybridMultilevel"/>
    <w:tmpl w:val="4AB440D2"/>
    <w:lvl w:ilvl="0" w:tplc="3C1A2D5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30BC0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EA635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466B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7C6E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02C098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8AED60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42E544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2C67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0">
    <w:nsid w:val="1C6C1799"/>
    <w:multiLevelType w:val="hybridMultilevel"/>
    <w:tmpl w:val="D98EBF1A"/>
    <w:lvl w:ilvl="0" w:tplc="04569DF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3E131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6F23B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D80A15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FEAADD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DD4C19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AB056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18141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B2610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1">
    <w:nsid w:val="1CBE6AC2"/>
    <w:multiLevelType w:val="hybridMultilevel"/>
    <w:tmpl w:val="EACACBA0"/>
    <w:lvl w:ilvl="0" w:tplc="2EBA1A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D08D0E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EA0A383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954BC5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7246461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DFC773E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17C40A3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6DA0165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F00A4954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152">
    <w:nsid w:val="1D131961"/>
    <w:multiLevelType w:val="hybridMultilevel"/>
    <w:tmpl w:val="9F4EE5F0"/>
    <w:lvl w:ilvl="0" w:tplc="E8A6C93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C2B7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2EA8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4EA444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8A6E80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084953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C1AFEE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E4AB8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9A0D16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53">
    <w:nsid w:val="1D272890"/>
    <w:multiLevelType w:val="hybridMultilevel"/>
    <w:tmpl w:val="CC8EF03C"/>
    <w:lvl w:ilvl="0" w:tplc="E73EB50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FA6F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D28AD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EDAB6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72AE1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F80E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A74E70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A06D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00FAC8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54">
    <w:nsid w:val="1D771C4A"/>
    <w:multiLevelType w:val="hybridMultilevel"/>
    <w:tmpl w:val="09E2A4FA"/>
    <w:lvl w:ilvl="0" w:tplc="A05A35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06C0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8811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448B9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7468D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14C245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924D6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1FE15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8288B9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55">
    <w:nsid w:val="1DF212D6"/>
    <w:multiLevelType w:val="hybridMultilevel"/>
    <w:tmpl w:val="7ABC0288"/>
    <w:lvl w:ilvl="0" w:tplc="5B7C23B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E42C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267C8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6F400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40A711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0A0B1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17A8A4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BECD58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B415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56">
    <w:nsid w:val="1E7D4A56"/>
    <w:multiLevelType w:val="hybridMultilevel"/>
    <w:tmpl w:val="0FF81D5A"/>
    <w:lvl w:ilvl="0" w:tplc="90A80DC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C6022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A6001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9005A2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F0A0BF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5A8FC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F3E00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88E9C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D86372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57">
    <w:nsid w:val="1E7E719E"/>
    <w:multiLevelType w:val="hybridMultilevel"/>
    <w:tmpl w:val="125C9830"/>
    <w:lvl w:ilvl="0" w:tplc="DD0E0E0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848D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C46D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7E48A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60E5D3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4E4FC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0E483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2490F09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DF2F1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58">
    <w:nsid w:val="1E8A498D"/>
    <w:multiLevelType w:val="hybridMultilevel"/>
    <w:tmpl w:val="B8669EBA"/>
    <w:lvl w:ilvl="0" w:tplc="E2A0A69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3AC52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D4405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6CF49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A4754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E84FE2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774613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FA4454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E32878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59">
    <w:nsid w:val="1F2D26A9"/>
    <w:multiLevelType w:val="hybridMultilevel"/>
    <w:tmpl w:val="A4420E42"/>
    <w:lvl w:ilvl="0" w:tplc="6F4E83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22C084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6D0C30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D90419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0FEE5B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3AA0F1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BCA82C1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F4ADE7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D1EC0A3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60">
    <w:nsid w:val="1F2F77FE"/>
    <w:multiLevelType w:val="hybridMultilevel"/>
    <w:tmpl w:val="44F60266"/>
    <w:lvl w:ilvl="0" w:tplc="660670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F4880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EA4C0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972C0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BA4A54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8C43B4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1C69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F44F93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D82E195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1">
    <w:nsid w:val="1F8B3F0C"/>
    <w:multiLevelType w:val="hybridMultilevel"/>
    <w:tmpl w:val="D35E418E"/>
    <w:lvl w:ilvl="0" w:tplc="7382AF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984D7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11CD5C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CFA71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BE9E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C8EB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8088D7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42EC27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F326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2">
    <w:nsid w:val="20435F2B"/>
    <w:multiLevelType w:val="hybridMultilevel"/>
    <w:tmpl w:val="90DAA1C8"/>
    <w:lvl w:ilvl="0" w:tplc="F648AF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4E0A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8862D3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C8A9E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1A26C5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6BA5C7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03C8E5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A348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100BD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3">
    <w:nsid w:val="207F68AE"/>
    <w:multiLevelType w:val="hybridMultilevel"/>
    <w:tmpl w:val="55AC2234"/>
    <w:lvl w:ilvl="0" w:tplc="6FF477A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60A3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62A705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FCECA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764463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6E60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D5260D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7FC43F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ABAA73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4">
    <w:nsid w:val="20AE77DE"/>
    <w:multiLevelType w:val="hybridMultilevel"/>
    <w:tmpl w:val="B7608FB4"/>
    <w:lvl w:ilvl="0" w:tplc="4E4C3F7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46E2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31C53C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845C610C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6686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D3887F5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9868F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2DEA9A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7F870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65">
    <w:nsid w:val="20FB75BE"/>
    <w:multiLevelType w:val="hybridMultilevel"/>
    <w:tmpl w:val="833E5FBC"/>
    <w:lvl w:ilvl="0" w:tplc="27D09A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2AA1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308B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93489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94269A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0B8783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A5040C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A23D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5AEAA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66">
    <w:nsid w:val="21002747"/>
    <w:multiLevelType w:val="hybridMultilevel"/>
    <w:tmpl w:val="28F6DFBA"/>
    <w:lvl w:ilvl="0" w:tplc="6C2C373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2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7025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CE449F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B6A25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21243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5FA6C2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FFAE7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7B40E3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67">
    <w:nsid w:val="21463A9F"/>
    <w:multiLevelType w:val="hybridMultilevel"/>
    <w:tmpl w:val="6C987812"/>
    <w:lvl w:ilvl="0" w:tplc="E9FE456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D23BD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33A0DB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E82324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B78E60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4BC138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B643A0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1AFA674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1D65EB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68">
    <w:nsid w:val="21625E38"/>
    <w:multiLevelType w:val="hybridMultilevel"/>
    <w:tmpl w:val="C072464A"/>
    <w:lvl w:ilvl="0" w:tplc="F872BEF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68B2D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1E24AB5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A7168FA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8D4404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2DC83E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B476B10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0D76EC5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930A90B0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69">
    <w:nsid w:val="218D6459"/>
    <w:multiLevelType w:val="hybridMultilevel"/>
    <w:tmpl w:val="E7845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1CF45C5"/>
    <w:multiLevelType w:val="hybridMultilevel"/>
    <w:tmpl w:val="B8F8AFD8"/>
    <w:lvl w:ilvl="0" w:tplc="A234569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A0FC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6F4AF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E7006B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E0479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56BA5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C94A0E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98E70A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C5C9E2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1">
    <w:nsid w:val="21F72BBA"/>
    <w:multiLevelType w:val="hybridMultilevel"/>
    <w:tmpl w:val="8B28ECF4"/>
    <w:lvl w:ilvl="0" w:tplc="F1D2CA2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308A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C9CEED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48235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8035B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A1AC0C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34E93C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1FAE54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A224D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72">
    <w:nsid w:val="221B1560"/>
    <w:multiLevelType w:val="hybridMultilevel"/>
    <w:tmpl w:val="51D27A38"/>
    <w:lvl w:ilvl="0" w:tplc="5C7EBA6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D2A458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95A572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EA989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A9A00D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B6CA1F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31E73A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612C97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562FB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73">
    <w:nsid w:val="2250038C"/>
    <w:multiLevelType w:val="hybridMultilevel"/>
    <w:tmpl w:val="840413D6"/>
    <w:lvl w:ilvl="0" w:tplc="6E9A947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49A1A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7D6C33E6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57326DB2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E94E09C8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9774C10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4F90DB8E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93CB210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B67059EE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174">
    <w:nsid w:val="228B567E"/>
    <w:multiLevelType w:val="hybridMultilevel"/>
    <w:tmpl w:val="DB92228A"/>
    <w:lvl w:ilvl="0" w:tplc="596E521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28888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22E246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C02BF1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3C03EB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140DC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61A102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7B643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3D47E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75">
    <w:nsid w:val="228B6A30"/>
    <w:multiLevelType w:val="hybridMultilevel"/>
    <w:tmpl w:val="1EEA420C"/>
    <w:lvl w:ilvl="0" w:tplc="4A2612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B24A4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F92CE0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D4603E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9FA6229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17A679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A7086D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DD2505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F9A018D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76">
    <w:nsid w:val="22A666F8"/>
    <w:multiLevelType w:val="hybridMultilevel"/>
    <w:tmpl w:val="29B8D5B4"/>
    <w:lvl w:ilvl="0" w:tplc="1A84C0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7D839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BCAB86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5626F6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B0E7D0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5D0FF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06CE19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F16F9D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C6CBA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77">
    <w:nsid w:val="230522A5"/>
    <w:multiLevelType w:val="hybridMultilevel"/>
    <w:tmpl w:val="AAD408A0"/>
    <w:lvl w:ilvl="0" w:tplc="5D367B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292183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4AA50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638B5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6A8FD9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17012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BFBE682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7E82C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C4491A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178">
    <w:nsid w:val="23274F7A"/>
    <w:multiLevelType w:val="hybridMultilevel"/>
    <w:tmpl w:val="F878C534"/>
    <w:lvl w:ilvl="0" w:tplc="14C0690C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9">
    <w:nsid w:val="232D3D25"/>
    <w:multiLevelType w:val="hybridMultilevel"/>
    <w:tmpl w:val="DD82719E"/>
    <w:lvl w:ilvl="0" w:tplc="19D69CE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4033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364137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ED61E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FE485D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D0CC7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21E800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2A1C9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4600C6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80">
    <w:nsid w:val="239A06A1"/>
    <w:multiLevelType w:val="hybridMultilevel"/>
    <w:tmpl w:val="EA8A75B4"/>
    <w:lvl w:ilvl="0" w:tplc="DE40B8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84871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6454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FA4CD0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60272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DEA53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80BA1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844E2E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CE4616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1">
    <w:nsid w:val="23A527C5"/>
    <w:multiLevelType w:val="hybridMultilevel"/>
    <w:tmpl w:val="FDD2F27C"/>
    <w:lvl w:ilvl="0" w:tplc="67FA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FA7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3F07886"/>
    <w:multiLevelType w:val="hybridMultilevel"/>
    <w:tmpl w:val="EE68C2A8"/>
    <w:lvl w:ilvl="0" w:tplc="38D250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9EFCC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D3EED7C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B8CB9BA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96EC55F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D3499B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8DF6B8C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B9CEC770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DD2D21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183">
    <w:nsid w:val="241451C0"/>
    <w:multiLevelType w:val="hybridMultilevel"/>
    <w:tmpl w:val="DABC1F90"/>
    <w:lvl w:ilvl="0" w:tplc="576067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79EC81E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8E26F0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F4AE828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214277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6923C78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1C86B0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3EA694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494C70D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184">
    <w:nsid w:val="24881C08"/>
    <w:multiLevelType w:val="hybridMultilevel"/>
    <w:tmpl w:val="48EE2198"/>
    <w:lvl w:ilvl="0" w:tplc="0558729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D04D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8DC3CA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3A647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96531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420F8E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EC6B3D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C2C1BE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5707E9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85">
    <w:nsid w:val="24AD42CA"/>
    <w:multiLevelType w:val="hybridMultilevel"/>
    <w:tmpl w:val="24C85C86"/>
    <w:lvl w:ilvl="0" w:tplc="0570F6F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A5AB0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A2B8E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F8661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BB2C09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DA4AE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0D0139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E820A5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386E7C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86">
    <w:nsid w:val="24F2071C"/>
    <w:multiLevelType w:val="hybridMultilevel"/>
    <w:tmpl w:val="F0D0EE40"/>
    <w:lvl w:ilvl="0" w:tplc="C4326A3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52897F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C88F8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2A4E536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8D6CA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3DA2F2B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8E34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5D7258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1414803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87">
    <w:nsid w:val="250032B8"/>
    <w:multiLevelType w:val="hybridMultilevel"/>
    <w:tmpl w:val="144638B8"/>
    <w:lvl w:ilvl="0" w:tplc="52667C9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10784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B4663B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5C93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242B3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0627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AE89AD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921C0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086CB5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88">
    <w:nsid w:val="257B1382"/>
    <w:multiLevelType w:val="hybridMultilevel"/>
    <w:tmpl w:val="3E4405EA"/>
    <w:lvl w:ilvl="0" w:tplc="62A4A3E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C04A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760AC1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9EE22C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A0329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6D0EAB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46BA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61269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5AA351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189">
    <w:nsid w:val="258D4C00"/>
    <w:multiLevelType w:val="hybridMultilevel"/>
    <w:tmpl w:val="BDD89E98"/>
    <w:lvl w:ilvl="0" w:tplc="D240591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8B29B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12679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BA25EC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9529B5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560DC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4504FC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4341C6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C624D75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90">
    <w:nsid w:val="25E56D5C"/>
    <w:multiLevelType w:val="hybridMultilevel"/>
    <w:tmpl w:val="763E98BC"/>
    <w:lvl w:ilvl="0" w:tplc="F272B6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82A20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F4A55E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DB8AFED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3886E6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7846F5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9F26BB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364E52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8D0004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191">
    <w:nsid w:val="25EC0681"/>
    <w:multiLevelType w:val="hybridMultilevel"/>
    <w:tmpl w:val="65C4A840"/>
    <w:lvl w:ilvl="0" w:tplc="49B2B9A4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7AD66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32AA6C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1567E4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926C32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9A0BD1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36E6A44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C40BDA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93E744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192">
    <w:nsid w:val="25F60322"/>
    <w:multiLevelType w:val="hybridMultilevel"/>
    <w:tmpl w:val="E05A80F8"/>
    <w:lvl w:ilvl="0" w:tplc="3740DC2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6614C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F4A442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78BE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F04367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8F2B8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3A29F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3CAA2B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F1AC2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3">
    <w:nsid w:val="260B333F"/>
    <w:multiLevelType w:val="hybridMultilevel"/>
    <w:tmpl w:val="63D0828A"/>
    <w:lvl w:ilvl="0" w:tplc="7C960BA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0543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3EEFD0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96CE27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E8E9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B1AE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E22F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1DC14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CA0715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194">
    <w:nsid w:val="26831E31"/>
    <w:multiLevelType w:val="hybridMultilevel"/>
    <w:tmpl w:val="D5E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69317EB"/>
    <w:multiLevelType w:val="hybridMultilevel"/>
    <w:tmpl w:val="7A6604BC"/>
    <w:lvl w:ilvl="0" w:tplc="EC10BFD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BCC7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64197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FE8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CFCA53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1AA2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ECEEB3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D3E95F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082438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196">
    <w:nsid w:val="26F82AF7"/>
    <w:multiLevelType w:val="hybridMultilevel"/>
    <w:tmpl w:val="FBE4ED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7">
    <w:nsid w:val="271C1AB1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7581DC7"/>
    <w:multiLevelType w:val="hybridMultilevel"/>
    <w:tmpl w:val="18F4A9D4"/>
    <w:lvl w:ilvl="0" w:tplc="CBD416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7D669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C9400B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3EC3D5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E4402D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225CA30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62303CF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0A2C82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87ED4B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199">
    <w:nsid w:val="2760422F"/>
    <w:multiLevelType w:val="hybridMultilevel"/>
    <w:tmpl w:val="AD60E4D6"/>
    <w:lvl w:ilvl="0" w:tplc="6E6C854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02043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A3AB8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089AD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8C981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16C6CD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C4215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1A0507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E32624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00">
    <w:nsid w:val="277614AF"/>
    <w:multiLevelType w:val="hybridMultilevel"/>
    <w:tmpl w:val="465EFAFA"/>
    <w:lvl w:ilvl="0" w:tplc="11F08E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9EF4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427F1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3B0BFA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35C312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624489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FC8354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06C8A9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302C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01">
    <w:nsid w:val="27953719"/>
    <w:multiLevelType w:val="hybridMultilevel"/>
    <w:tmpl w:val="D4649FAA"/>
    <w:lvl w:ilvl="0" w:tplc="EA0C8C9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0BCED5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C5ED03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602E10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556EEC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0D60CB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10EEA8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AA279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0F85EA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02">
    <w:nsid w:val="280912BD"/>
    <w:multiLevelType w:val="hybridMultilevel"/>
    <w:tmpl w:val="0F4415FA"/>
    <w:lvl w:ilvl="0" w:tplc="7C2060C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30016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48AD2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6F6EF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7B29B1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1270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3F84C1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CD004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0081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03">
    <w:nsid w:val="288D5A07"/>
    <w:multiLevelType w:val="hybridMultilevel"/>
    <w:tmpl w:val="F746D906"/>
    <w:lvl w:ilvl="0" w:tplc="713ECC5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16FF00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726B2D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444300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B9AC801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109A65A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09AC87D0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A9686B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71EDAB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04">
    <w:nsid w:val="28A74ECA"/>
    <w:multiLevelType w:val="hybridMultilevel"/>
    <w:tmpl w:val="BE683824"/>
    <w:lvl w:ilvl="0" w:tplc="3DEE269C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D02C68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FB26932E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CB8893AA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8990F460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5668D50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A3346C2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E4CE7212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7A50B144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205">
    <w:nsid w:val="28B44B61"/>
    <w:multiLevelType w:val="hybridMultilevel"/>
    <w:tmpl w:val="0E309F76"/>
    <w:lvl w:ilvl="0" w:tplc="F4CE217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A6135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CE64C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342AF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5A040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7B2EE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91A3D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E64AE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7E65D6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06">
    <w:nsid w:val="29154F79"/>
    <w:multiLevelType w:val="hybridMultilevel"/>
    <w:tmpl w:val="54E8E2D4"/>
    <w:lvl w:ilvl="0" w:tplc="7F78829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96DA8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B46E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82C8C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94A853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CE814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5C2FF6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A928B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1491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07">
    <w:nsid w:val="2951366A"/>
    <w:multiLevelType w:val="hybridMultilevel"/>
    <w:tmpl w:val="9CBA3AA2"/>
    <w:lvl w:ilvl="0" w:tplc="BCB891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01634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AED1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B84CA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1A21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4EA51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27C950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6ECCC9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0D25EC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08">
    <w:nsid w:val="295840AA"/>
    <w:multiLevelType w:val="hybridMultilevel"/>
    <w:tmpl w:val="DC0EC25E"/>
    <w:lvl w:ilvl="0" w:tplc="0CEAD32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6EAB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C50B5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DA29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D70804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F56A4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F64DF8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30233E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A31E48A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09">
    <w:nsid w:val="29A017A8"/>
    <w:multiLevelType w:val="hybridMultilevel"/>
    <w:tmpl w:val="9620ADF0"/>
    <w:lvl w:ilvl="0" w:tplc="53DCB3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247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D6A7B5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667E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072444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03860A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7AC66B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6E0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5E5A356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10">
    <w:nsid w:val="29BB2C76"/>
    <w:multiLevelType w:val="hybridMultilevel"/>
    <w:tmpl w:val="CFFC7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29CB1A1E"/>
    <w:multiLevelType w:val="hybridMultilevel"/>
    <w:tmpl w:val="496878E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2">
    <w:nsid w:val="29E20F11"/>
    <w:multiLevelType w:val="hybridMultilevel"/>
    <w:tmpl w:val="87845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9F00809"/>
    <w:multiLevelType w:val="hybridMultilevel"/>
    <w:tmpl w:val="CBC4C980"/>
    <w:lvl w:ilvl="0" w:tplc="B58AFB7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268B8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F9A53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AFEF04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8E0F26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046A0A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402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BE8062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29EE9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14">
    <w:nsid w:val="29FC5B72"/>
    <w:multiLevelType w:val="hybridMultilevel"/>
    <w:tmpl w:val="C95456EE"/>
    <w:lvl w:ilvl="0" w:tplc="4B7A07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EAA23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656C566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DA9E647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8444BCA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9D44BF8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1AA6D31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766CFEA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B022A8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15">
    <w:nsid w:val="2A27520D"/>
    <w:multiLevelType w:val="hybridMultilevel"/>
    <w:tmpl w:val="E812A53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6">
    <w:nsid w:val="2A6649C8"/>
    <w:multiLevelType w:val="hybridMultilevel"/>
    <w:tmpl w:val="74B49D0C"/>
    <w:lvl w:ilvl="0" w:tplc="7B805E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2EE406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C42AAFE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5AA5D0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C8B6A5C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E924C1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DC98441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7B899B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8AA00DE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17">
    <w:nsid w:val="2AC75599"/>
    <w:multiLevelType w:val="hybridMultilevel"/>
    <w:tmpl w:val="0E8A0278"/>
    <w:lvl w:ilvl="0" w:tplc="0C6288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1324DA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DB64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380B1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20A9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D4A3D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990109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BCAB9C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D8C7C9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18">
    <w:nsid w:val="2AE547DE"/>
    <w:multiLevelType w:val="hybridMultilevel"/>
    <w:tmpl w:val="A6440C3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9">
    <w:nsid w:val="2B3E315F"/>
    <w:multiLevelType w:val="hybridMultilevel"/>
    <w:tmpl w:val="746A705E"/>
    <w:lvl w:ilvl="0" w:tplc="4F5E27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D9A13C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6938F19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BB54FD3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A4ECD3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B54043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2FA9A7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3F64E0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FEA0D74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20">
    <w:nsid w:val="2B5E75FD"/>
    <w:multiLevelType w:val="hybridMultilevel"/>
    <w:tmpl w:val="CB4C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2E98C0">
      <w:numFmt w:val="bullet"/>
      <w:lvlText w:val="•"/>
      <w:lvlJc w:val="left"/>
      <w:pPr>
        <w:ind w:left="1305" w:hanging="58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1">
    <w:nsid w:val="2B673ABA"/>
    <w:multiLevelType w:val="hybridMultilevel"/>
    <w:tmpl w:val="622A3A0E"/>
    <w:lvl w:ilvl="0" w:tplc="862A79C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44E191A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54E555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3642D6F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4BFEA29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3DCC0AEA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380EBF2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72800F6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B48B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22">
    <w:nsid w:val="2B690F94"/>
    <w:multiLevelType w:val="hybridMultilevel"/>
    <w:tmpl w:val="8DAC6392"/>
    <w:lvl w:ilvl="0" w:tplc="67F0EF4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ECE48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446AB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6246E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0224FD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EB9444F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4203B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A4C48B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F5CC34F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23">
    <w:nsid w:val="2B9D5734"/>
    <w:multiLevelType w:val="hybridMultilevel"/>
    <w:tmpl w:val="4F6EB44C"/>
    <w:lvl w:ilvl="0" w:tplc="4894A95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749EE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222671F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214C75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4F64E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048A2E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E5E11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E4098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92043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24">
    <w:nsid w:val="2BFA3FF9"/>
    <w:multiLevelType w:val="hybridMultilevel"/>
    <w:tmpl w:val="DD28F824"/>
    <w:lvl w:ilvl="0" w:tplc="347A755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18EF3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50A4C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0D0FF9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656F14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F4E0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4C60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ABA6BE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F6226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5">
    <w:nsid w:val="2C502522"/>
    <w:multiLevelType w:val="hybridMultilevel"/>
    <w:tmpl w:val="8AC07B44"/>
    <w:lvl w:ilvl="0" w:tplc="7676F9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17E1E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F2E9D7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A3AE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0027BC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9012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87A77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6001E3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34ACC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26">
    <w:nsid w:val="2C89488E"/>
    <w:multiLevelType w:val="hybridMultilevel"/>
    <w:tmpl w:val="45CAB1E0"/>
    <w:lvl w:ilvl="0" w:tplc="84ECBF0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CEC4A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E5066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F4C8FF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3EEA3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B6E5B2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0CCD5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982AD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80E2C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27">
    <w:nsid w:val="2CC54E37"/>
    <w:multiLevelType w:val="hybridMultilevel"/>
    <w:tmpl w:val="9E42E632"/>
    <w:lvl w:ilvl="0" w:tplc="93BE6F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1E4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120181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3B8F74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6008ED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B6D39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2B090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91E97C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08E7CE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28">
    <w:nsid w:val="2CE86D7E"/>
    <w:multiLevelType w:val="hybridMultilevel"/>
    <w:tmpl w:val="A2007D48"/>
    <w:lvl w:ilvl="0" w:tplc="A6F0B04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E9196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B880D2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14B6D11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1D00D50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A5E12F2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1D1E474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A16473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E58058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29">
    <w:nsid w:val="2D264BCD"/>
    <w:multiLevelType w:val="hybridMultilevel"/>
    <w:tmpl w:val="8C565C96"/>
    <w:lvl w:ilvl="0" w:tplc="3BC204F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30772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0000CC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7769C4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794CD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292589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33AD6D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386AE7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2C37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30">
    <w:nsid w:val="2E0943D4"/>
    <w:multiLevelType w:val="hybridMultilevel"/>
    <w:tmpl w:val="B0287B2E"/>
    <w:lvl w:ilvl="0" w:tplc="FC04C78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9E488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A1EAA9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B05896B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CB6EB5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04CEBC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DFC2CE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C492A94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7D64DA2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31">
    <w:nsid w:val="2E6C2644"/>
    <w:multiLevelType w:val="hybridMultilevel"/>
    <w:tmpl w:val="7812DE12"/>
    <w:lvl w:ilvl="0" w:tplc="18D06C4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A2A0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462BE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EBC42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7EA14A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71C9EB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BAFDD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96CE8B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DFC78E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32">
    <w:nsid w:val="2E750257"/>
    <w:multiLevelType w:val="hybridMultilevel"/>
    <w:tmpl w:val="EA624FCA"/>
    <w:lvl w:ilvl="0" w:tplc="7B889F6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30D18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D1A051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0DE80F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1EFAA60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53E5E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4B78B06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E2EE99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4B0DCE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33">
    <w:nsid w:val="2E90765A"/>
    <w:multiLevelType w:val="hybridMultilevel"/>
    <w:tmpl w:val="536E3C7C"/>
    <w:lvl w:ilvl="0" w:tplc="F5E038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39267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6EA6B7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A8705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4A0E37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5562DA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C1CDD0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4C6C55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A2AD8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34">
    <w:nsid w:val="2EE134FD"/>
    <w:multiLevelType w:val="hybridMultilevel"/>
    <w:tmpl w:val="37D2DDD4"/>
    <w:lvl w:ilvl="0" w:tplc="894226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ED47A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AE1BB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76B4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49E164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80ED3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EAC88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4A4FAC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C453A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35">
    <w:nsid w:val="2EFA6E2B"/>
    <w:multiLevelType w:val="hybridMultilevel"/>
    <w:tmpl w:val="93269CC0"/>
    <w:lvl w:ilvl="0" w:tplc="0394B30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4DEF11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F4BC583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84E9B3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74C51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382C07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D60116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0E49BB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2221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36">
    <w:nsid w:val="2F615FB4"/>
    <w:multiLevelType w:val="hybridMultilevel"/>
    <w:tmpl w:val="98A21B7A"/>
    <w:lvl w:ilvl="0" w:tplc="55C61E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7E1A2A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698E09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8A0AB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852095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73EFEB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37E22A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8C471A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B3EAA23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37">
    <w:nsid w:val="2F645D16"/>
    <w:multiLevelType w:val="hybridMultilevel"/>
    <w:tmpl w:val="C330C3E2"/>
    <w:lvl w:ilvl="0" w:tplc="5D5296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A4C7F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2A1C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04BF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CA93F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E1C453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730687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1CA3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A6C708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38">
    <w:nsid w:val="2F713C89"/>
    <w:multiLevelType w:val="hybridMultilevel"/>
    <w:tmpl w:val="1EAAC142"/>
    <w:lvl w:ilvl="0" w:tplc="9B00BBA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4C52C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54C138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F68FD0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668A5E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E6C0DC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C866F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094693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2EA1A2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39">
    <w:nsid w:val="2FB029BD"/>
    <w:multiLevelType w:val="hybridMultilevel"/>
    <w:tmpl w:val="D1BCCD9C"/>
    <w:lvl w:ilvl="0" w:tplc="6092247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A215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04205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E5ADC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B2086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14A6D6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62E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D98DCE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327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0">
    <w:nsid w:val="2FB45A66"/>
    <w:multiLevelType w:val="hybridMultilevel"/>
    <w:tmpl w:val="9FAE5B70"/>
    <w:lvl w:ilvl="0" w:tplc="2A567F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6C2D7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27234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F432A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6A016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46C14E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5A8C33A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DA6DB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4DE7C6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41">
    <w:nsid w:val="303E698E"/>
    <w:multiLevelType w:val="hybridMultilevel"/>
    <w:tmpl w:val="97204394"/>
    <w:lvl w:ilvl="0" w:tplc="FB6C02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38A06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F4E01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2CA74A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01A86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DAC1C7E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706EAF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87E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45A805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42">
    <w:nsid w:val="30544A80"/>
    <w:multiLevelType w:val="hybridMultilevel"/>
    <w:tmpl w:val="8CB6B46C"/>
    <w:lvl w:ilvl="0" w:tplc="0D245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912E98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0D0291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7465C6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9BA747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284113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A986E5E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9B0CC62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4F88A2E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43">
    <w:nsid w:val="305E3777"/>
    <w:multiLevelType w:val="hybridMultilevel"/>
    <w:tmpl w:val="381AB650"/>
    <w:lvl w:ilvl="0" w:tplc="8F401F1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5A02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B9C0E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B9295C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932456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71AE38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B70A08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6F7E94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CD8DE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44">
    <w:nsid w:val="309C09C9"/>
    <w:multiLevelType w:val="hybridMultilevel"/>
    <w:tmpl w:val="B7967AAE"/>
    <w:lvl w:ilvl="0" w:tplc="0270EB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5">
    <w:nsid w:val="30A27FA9"/>
    <w:multiLevelType w:val="hybridMultilevel"/>
    <w:tmpl w:val="A9B87C3E"/>
    <w:lvl w:ilvl="0" w:tplc="D94845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2E14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254521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269FE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45E76C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BEE52C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70240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98D4B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24523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46">
    <w:nsid w:val="31216AE4"/>
    <w:multiLevelType w:val="hybridMultilevel"/>
    <w:tmpl w:val="F82A1B6A"/>
    <w:lvl w:ilvl="0" w:tplc="3342B59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1F0F16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020330A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72C6AC2A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3FC4C4C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A8AF32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D958C78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9D72A0F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9B6296A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47">
    <w:nsid w:val="31431419"/>
    <w:multiLevelType w:val="hybridMultilevel"/>
    <w:tmpl w:val="557030F4"/>
    <w:lvl w:ilvl="0" w:tplc="53E61EC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FA5B36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C74524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A1248A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F77E26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526E778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C284D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432DEB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2AAF7C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48">
    <w:nsid w:val="315714B9"/>
    <w:multiLevelType w:val="hybridMultilevel"/>
    <w:tmpl w:val="5CDE3B88"/>
    <w:lvl w:ilvl="0" w:tplc="34F03C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E068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E6A5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82AE8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8924DB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A4E3F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E6063B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EB205D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8545B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49">
    <w:nsid w:val="316C3877"/>
    <w:multiLevelType w:val="hybridMultilevel"/>
    <w:tmpl w:val="E94A3FAC"/>
    <w:lvl w:ilvl="0" w:tplc="FB4E84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4619A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A01E117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E7A8D2A4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9BEA34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50CE0B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1C26222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39445C3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2D463E5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50">
    <w:nsid w:val="319445D6"/>
    <w:multiLevelType w:val="hybridMultilevel"/>
    <w:tmpl w:val="A820490E"/>
    <w:lvl w:ilvl="0" w:tplc="EA58F3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FCBB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8E41EE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A8815E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C1C06E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01A1E2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00845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88669A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FEA400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1">
    <w:nsid w:val="31DF6CFE"/>
    <w:multiLevelType w:val="hybridMultilevel"/>
    <w:tmpl w:val="2CE8367A"/>
    <w:lvl w:ilvl="0" w:tplc="75A6C0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E90AA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5CE4F90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DE0426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55ABBA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EECC8C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53C88C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31E614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D18470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52">
    <w:nsid w:val="32094E8F"/>
    <w:multiLevelType w:val="hybridMultilevel"/>
    <w:tmpl w:val="31B2CF22"/>
    <w:lvl w:ilvl="0" w:tplc="CF82564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5440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6F073A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054CD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6858832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8640BC8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A16E8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FB8BD4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9F2C0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53">
    <w:nsid w:val="322F0173"/>
    <w:multiLevelType w:val="hybridMultilevel"/>
    <w:tmpl w:val="9F642C60"/>
    <w:lvl w:ilvl="0" w:tplc="A83EFF7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38F63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AD10F2A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CD6D0F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9DAF0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177AE33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F4CC3E0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3245F6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D32B77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54">
    <w:nsid w:val="32966169"/>
    <w:multiLevelType w:val="hybridMultilevel"/>
    <w:tmpl w:val="7CA2DC70"/>
    <w:lvl w:ilvl="0" w:tplc="6D608D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723F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31A2E3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1E46C0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B5AC4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6471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A0AD6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C2826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64E58C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5">
    <w:nsid w:val="32CC6CD3"/>
    <w:multiLevelType w:val="hybridMultilevel"/>
    <w:tmpl w:val="7430D1CA"/>
    <w:lvl w:ilvl="0" w:tplc="E97A74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AAF04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2EEB05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B2A8D6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B45E15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9F3A0C0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D0EAE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C12315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E9A541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56">
    <w:nsid w:val="33102F4E"/>
    <w:multiLevelType w:val="hybridMultilevel"/>
    <w:tmpl w:val="E5BE6B7A"/>
    <w:lvl w:ilvl="0" w:tplc="8284A74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72A1F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FE875F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60268C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DDEBDF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69834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3D2C8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4FAE4A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F76E89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57">
    <w:nsid w:val="336A17AF"/>
    <w:multiLevelType w:val="hybridMultilevel"/>
    <w:tmpl w:val="7D86F3BC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8">
    <w:nsid w:val="33836507"/>
    <w:multiLevelType w:val="hybridMultilevel"/>
    <w:tmpl w:val="1B0E5996"/>
    <w:lvl w:ilvl="0" w:tplc="573AA18C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FA6862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A322F20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323CD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A192FC2A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7CC2C60C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744E47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A480576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73C48B2E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59">
    <w:nsid w:val="33E35666"/>
    <w:multiLevelType w:val="hybridMultilevel"/>
    <w:tmpl w:val="AFC83A00"/>
    <w:lvl w:ilvl="0" w:tplc="68F84B1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B4676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F8A25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050CFD2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BC6CF9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E12422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D42A68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209079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5E8C2A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60">
    <w:nsid w:val="33EA5200"/>
    <w:multiLevelType w:val="hybridMultilevel"/>
    <w:tmpl w:val="2610B1A8"/>
    <w:lvl w:ilvl="0" w:tplc="F7B47F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541A6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CEEDC1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501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426F1B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9E2EE0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CAA9B1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81410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BE3D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1">
    <w:nsid w:val="34056E52"/>
    <w:multiLevelType w:val="hybridMultilevel"/>
    <w:tmpl w:val="00A27FAE"/>
    <w:lvl w:ilvl="0" w:tplc="DDB060B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E4E78E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59223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96C8FF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7CA2F6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35CB05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458526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82E058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DF05838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62">
    <w:nsid w:val="34544034"/>
    <w:multiLevelType w:val="hybridMultilevel"/>
    <w:tmpl w:val="B9F466FA"/>
    <w:lvl w:ilvl="0" w:tplc="F6909C3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684C6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54EDC3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845B8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5AEAB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666B9B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B442D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FC083C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8824F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63">
    <w:nsid w:val="345C63B4"/>
    <w:multiLevelType w:val="hybridMultilevel"/>
    <w:tmpl w:val="62EEBCD2"/>
    <w:lvl w:ilvl="0" w:tplc="5CE2C1D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E6431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606E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8947B9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72BF4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E3CDBE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3065D9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90ECA2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CA87DE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264">
    <w:nsid w:val="346F3FA8"/>
    <w:multiLevelType w:val="hybridMultilevel"/>
    <w:tmpl w:val="C728BB7E"/>
    <w:lvl w:ilvl="0" w:tplc="55806A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34845CB2"/>
    <w:multiLevelType w:val="hybridMultilevel"/>
    <w:tmpl w:val="DA5A5414"/>
    <w:lvl w:ilvl="0" w:tplc="F078F5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40271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72ABDE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5FECB7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4E4191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3FE633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AAA0F3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27EC56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8303CB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66">
    <w:nsid w:val="348B0951"/>
    <w:multiLevelType w:val="hybridMultilevel"/>
    <w:tmpl w:val="33801E40"/>
    <w:lvl w:ilvl="0" w:tplc="CE0E98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F78EF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B6628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FF4BB7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A6E6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F1C22C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6EC60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894517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EAAAB4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67">
    <w:nsid w:val="349D252A"/>
    <w:multiLevelType w:val="hybridMultilevel"/>
    <w:tmpl w:val="C73A952A"/>
    <w:lvl w:ilvl="0" w:tplc="0BE6B85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E9C89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AB4B7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EE6AAF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FA88F6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AAA4DEC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BACB2C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508B0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1778A0B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68">
    <w:nsid w:val="34A60820"/>
    <w:multiLevelType w:val="hybridMultilevel"/>
    <w:tmpl w:val="B400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4CB07B1"/>
    <w:multiLevelType w:val="hybridMultilevel"/>
    <w:tmpl w:val="98F6BD00"/>
    <w:lvl w:ilvl="0" w:tplc="2208D1D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3854B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BF89DD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204492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7AA7C7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55E39F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D5AB48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F0A07F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6F8C6E2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7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34FF56D8"/>
    <w:multiLevelType w:val="hybridMultilevel"/>
    <w:tmpl w:val="78EA2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51806D7"/>
    <w:multiLevelType w:val="hybridMultilevel"/>
    <w:tmpl w:val="1A8608A4"/>
    <w:lvl w:ilvl="0" w:tplc="DBA0291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A86D6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6A384B9E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66425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689A552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1AD8330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660412C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F2C4DD6A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C002917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273">
    <w:nsid w:val="35443C7C"/>
    <w:multiLevelType w:val="hybridMultilevel"/>
    <w:tmpl w:val="23107656"/>
    <w:lvl w:ilvl="0" w:tplc="299214B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E6D4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68E90A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8F28A8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62229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4AC28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1D017C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D4E395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8905FF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74">
    <w:nsid w:val="354A0A2F"/>
    <w:multiLevelType w:val="hybridMultilevel"/>
    <w:tmpl w:val="0B3EA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5833158"/>
    <w:multiLevelType w:val="hybridMultilevel"/>
    <w:tmpl w:val="8CECCFAC"/>
    <w:lvl w:ilvl="0" w:tplc="B3CE96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C18BD4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086525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92723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0E680D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28A9A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528C1B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D8AD9D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ECA9EB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76">
    <w:nsid w:val="35942E10"/>
    <w:multiLevelType w:val="hybridMultilevel"/>
    <w:tmpl w:val="CF1C2454"/>
    <w:lvl w:ilvl="0" w:tplc="2D30DDA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D9A313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892CAEE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A6457A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4008D0E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5614A31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1F8D10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F9E759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D870D226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77">
    <w:nsid w:val="36650562"/>
    <w:multiLevelType w:val="hybridMultilevel"/>
    <w:tmpl w:val="5DBEC5D6"/>
    <w:lvl w:ilvl="0" w:tplc="4970BBC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27C8A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A32BA7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9ECD9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62BC8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F85C95B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7B8F1F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CBCA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864D53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78">
    <w:nsid w:val="36B447E9"/>
    <w:multiLevelType w:val="hybridMultilevel"/>
    <w:tmpl w:val="1506CBF4"/>
    <w:lvl w:ilvl="0" w:tplc="083E7C6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0D5A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C32C08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9BE92A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EC42F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978C463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2F8D3A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9CAE6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D0416C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79">
    <w:nsid w:val="36E81BA0"/>
    <w:multiLevelType w:val="hybridMultilevel"/>
    <w:tmpl w:val="08FAC9E0"/>
    <w:lvl w:ilvl="0" w:tplc="51D4C38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3080C6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D03C198C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830A885A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761C8882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74960A0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6F745832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FC0C11D4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51D0F04E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280">
    <w:nsid w:val="37186569"/>
    <w:multiLevelType w:val="hybridMultilevel"/>
    <w:tmpl w:val="5B4255AA"/>
    <w:lvl w:ilvl="0" w:tplc="AF4A439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E02EB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82CAA04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CD2471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FA0A50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C7E620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F70C2A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0826B2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25EDF5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81">
    <w:nsid w:val="373E08EF"/>
    <w:multiLevelType w:val="hybridMultilevel"/>
    <w:tmpl w:val="E7F67FB6"/>
    <w:lvl w:ilvl="0" w:tplc="E25690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86E0ED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8855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CA0B80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17833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CB2CFA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B2F7B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658C0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9019C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2">
    <w:nsid w:val="377078FF"/>
    <w:multiLevelType w:val="hybridMultilevel"/>
    <w:tmpl w:val="60D417BE"/>
    <w:lvl w:ilvl="0" w:tplc="30BE6D6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8A552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52AFC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00384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BBCCE4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02F75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604A6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62C9F3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BD288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83">
    <w:nsid w:val="378C3203"/>
    <w:multiLevelType w:val="hybridMultilevel"/>
    <w:tmpl w:val="990AA002"/>
    <w:lvl w:ilvl="0" w:tplc="06B6C7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1E8DC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944F4D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6ACA3BF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FE69DE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EBE4158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DA0699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83E46D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017C61A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84">
    <w:nsid w:val="37B717A5"/>
    <w:multiLevelType w:val="hybridMultilevel"/>
    <w:tmpl w:val="A80EC940"/>
    <w:lvl w:ilvl="0" w:tplc="14B84D4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470C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CE2FE9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EDB28414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90285F2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FDD8D8E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4568434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3662AC0C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7F490B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285">
    <w:nsid w:val="37DC2462"/>
    <w:multiLevelType w:val="hybridMultilevel"/>
    <w:tmpl w:val="F5F0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380D7AE3"/>
    <w:multiLevelType w:val="hybridMultilevel"/>
    <w:tmpl w:val="6F82603C"/>
    <w:lvl w:ilvl="0" w:tplc="5128F800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3284A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12163538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E38744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846267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D0AC97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42ECE3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FC8075B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78A4C6E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87">
    <w:nsid w:val="3834591F"/>
    <w:multiLevelType w:val="hybridMultilevel"/>
    <w:tmpl w:val="88466104"/>
    <w:lvl w:ilvl="0" w:tplc="3648B50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C0F32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104956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E4057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8DC468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5800E0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83866C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884E04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B44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88">
    <w:nsid w:val="383D291B"/>
    <w:multiLevelType w:val="hybridMultilevel"/>
    <w:tmpl w:val="59A2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383F10DC"/>
    <w:multiLevelType w:val="hybridMultilevel"/>
    <w:tmpl w:val="E2ECFBAE"/>
    <w:lvl w:ilvl="0" w:tplc="001A413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D4AFE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F9884C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E84C58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6743C4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14E26CE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4A14540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412635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2F6C05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90">
    <w:nsid w:val="3866548B"/>
    <w:multiLevelType w:val="hybridMultilevel"/>
    <w:tmpl w:val="5A7EFED0"/>
    <w:lvl w:ilvl="0" w:tplc="37225FC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C6C5F4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AA4D09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F5ECD4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6820A0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6E6FB7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1F5EE29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7FC7DB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02A75E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291">
    <w:nsid w:val="38955A68"/>
    <w:multiLevelType w:val="hybridMultilevel"/>
    <w:tmpl w:val="34028F9C"/>
    <w:lvl w:ilvl="0" w:tplc="DF1E2AE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6B2BDD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7E88FB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536AAE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8B6A06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A82A7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0E424F5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376A55D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AE878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2">
    <w:nsid w:val="39163FB0"/>
    <w:multiLevelType w:val="hybridMultilevel"/>
    <w:tmpl w:val="FD986E0C"/>
    <w:lvl w:ilvl="0" w:tplc="65C6BE3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84DA4C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D88A91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1C7E64E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D40CD5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CE634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296DEF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E6BA2EB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F567CC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293">
    <w:nsid w:val="395649B9"/>
    <w:multiLevelType w:val="hybridMultilevel"/>
    <w:tmpl w:val="1338C648"/>
    <w:lvl w:ilvl="0" w:tplc="36B2D63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6667BE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AC5AA3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E84C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7DA004C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E5C4FE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026F9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42EE0D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9BA03E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294">
    <w:nsid w:val="39A24023"/>
    <w:multiLevelType w:val="hybridMultilevel"/>
    <w:tmpl w:val="98A8E66A"/>
    <w:lvl w:ilvl="0" w:tplc="1A86D4E6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064E192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3B06ADBC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AF20A2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62254A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F0162FB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65BC6A6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CB67F0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EC62F6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295">
    <w:nsid w:val="39B938DB"/>
    <w:multiLevelType w:val="hybridMultilevel"/>
    <w:tmpl w:val="B7C6AE8C"/>
    <w:lvl w:ilvl="0" w:tplc="AFAE4AE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6690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3D0FE6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6520C8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901A0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ABA14E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59A1D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668FF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1234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296">
    <w:nsid w:val="3A8535E0"/>
    <w:multiLevelType w:val="hybridMultilevel"/>
    <w:tmpl w:val="3C6A230C"/>
    <w:lvl w:ilvl="0" w:tplc="E7C626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1EC5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C4DB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776A4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A7CDDC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48670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1EC23E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DDA48D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0E0C13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297">
    <w:nsid w:val="3B5D0D7B"/>
    <w:multiLevelType w:val="hybridMultilevel"/>
    <w:tmpl w:val="CD5AAF62"/>
    <w:lvl w:ilvl="0" w:tplc="D08636B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AD29E2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B68CF6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320955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3E61F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E3676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4B47F8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40E7F1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B2242B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298">
    <w:nsid w:val="3B707B44"/>
    <w:multiLevelType w:val="hybridMultilevel"/>
    <w:tmpl w:val="5188450C"/>
    <w:lvl w:ilvl="0" w:tplc="4FE451C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F6508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228AD6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3041D8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F061F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2A6CE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7428D3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0C07B2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882B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299">
    <w:nsid w:val="3B752F73"/>
    <w:multiLevelType w:val="hybridMultilevel"/>
    <w:tmpl w:val="328EBDFC"/>
    <w:lvl w:ilvl="0" w:tplc="F4D07A90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E24EDBE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5964A462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0FA5AD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57966A06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CE3A02CA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77BA82CC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3D5A25EC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411E8C8C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300">
    <w:nsid w:val="3BF72053"/>
    <w:multiLevelType w:val="hybridMultilevel"/>
    <w:tmpl w:val="40B2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3C147EBE"/>
    <w:multiLevelType w:val="hybridMultilevel"/>
    <w:tmpl w:val="3DFA0E96"/>
    <w:lvl w:ilvl="0" w:tplc="DFD68FF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38ED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9EE3B4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BE4669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D245E2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F8840B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D50785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79AE78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DC4C9B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02">
    <w:nsid w:val="3C332397"/>
    <w:multiLevelType w:val="hybridMultilevel"/>
    <w:tmpl w:val="38B4BBA6"/>
    <w:lvl w:ilvl="0" w:tplc="6F36E2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D08F6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43ABFD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1425DA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C4D83F1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8F9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81C685C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F2521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C523FC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03">
    <w:nsid w:val="3CEC79F7"/>
    <w:multiLevelType w:val="hybridMultilevel"/>
    <w:tmpl w:val="A2CA99CC"/>
    <w:lvl w:ilvl="0" w:tplc="C300910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0A6FD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4224C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1ADD2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EC206F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A3E2B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FF4F6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FF76E93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04A8D1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04">
    <w:nsid w:val="3CF6574F"/>
    <w:multiLevelType w:val="hybridMultilevel"/>
    <w:tmpl w:val="7542FBC2"/>
    <w:lvl w:ilvl="0" w:tplc="E0E67B1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D28E9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F1ACEA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129EBF1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980315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0A4375A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D34214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6D26BE2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54C6AFE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05">
    <w:nsid w:val="3D1C1735"/>
    <w:multiLevelType w:val="hybridMultilevel"/>
    <w:tmpl w:val="0EC0377A"/>
    <w:lvl w:ilvl="0" w:tplc="CD68C7A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54907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7E91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93A8DB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3044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558D9F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380C22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6832E08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9BEAF5F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06">
    <w:nsid w:val="3D291C9A"/>
    <w:multiLevelType w:val="hybridMultilevel"/>
    <w:tmpl w:val="CD6C2CDE"/>
    <w:lvl w:ilvl="0" w:tplc="AD5053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0ACDE9C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7F9AAA20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32F42C8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B20037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D50D124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EC6C84B0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DA401B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EEDE6A2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07">
    <w:nsid w:val="3D6D4466"/>
    <w:multiLevelType w:val="hybridMultilevel"/>
    <w:tmpl w:val="76646612"/>
    <w:lvl w:ilvl="0" w:tplc="2266F74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E4DD0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5CA6D0E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C5EE09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8EA064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3FC6DEE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B24F6D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7CE6F8E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33AB31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08">
    <w:nsid w:val="3D9C542D"/>
    <w:multiLevelType w:val="hybridMultilevel"/>
    <w:tmpl w:val="1E68C398"/>
    <w:lvl w:ilvl="0" w:tplc="52D40CE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80878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758E9C4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1C408D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3A1C8E0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D886304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25882DB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C141B6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32C994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09">
    <w:nsid w:val="3DE00D75"/>
    <w:multiLevelType w:val="hybridMultilevel"/>
    <w:tmpl w:val="2AE04278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E4B0283"/>
    <w:multiLevelType w:val="hybridMultilevel"/>
    <w:tmpl w:val="331E4C70"/>
    <w:lvl w:ilvl="0" w:tplc="C696DFA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D2A04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AF227A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248A1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CCA21F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C0C4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EC6137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FB0903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C8EC2B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11">
    <w:nsid w:val="3E8C4114"/>
    <w:multiLevelType w:val="hybridMultilevel"/>
    <w:tmpl w:val="FADA0A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EA16FD2"/>
    <w:multiLevelType w:val="hybridMultilevel"/>
    <w:tmpl w:val="164E1D22"/>
    <w:lvl w:ilvl="0" w:tplc="289C31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F6805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18E202A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A868E4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ACE683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85B03C3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1C877C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5E396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8D30F7B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13">
    <w:nsid w:val="3EBB3A30"/>
    <w:multiLevelType w:val="hybridMultilevel"/>
    <w:tmpl w:val="166EB850"/>
    <w:lvl w:ilvl="0" w:tplc="50A8A4E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52BDF6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32BCC92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7090C2F0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EE1409CA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CD49B78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8D60E4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03901524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4942F5A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14">
    <w:nsid w:val="3F014599"/>
    <w:multiLevelType w:val="hybridMultilevel"/>
    <w:tmpl w:val="97F2BFDC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15">
    <w:nsid w:val="3F1A7C69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F567CB9"/>
    <w:multiLevelType w:val="hybridMultilevel"/>
    <w:tmpl w:val="1058796C"/>
    <w:lvl w:ilvl="0" w:tplc="80EECEF4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00D3C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472D35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5FC4D2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A09E34D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62CA9A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BE0E95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51C33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82A16B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17">
    <w:nsid w:val="3F6A7D49"/>
    <w:multiLevelType w:val="hybridMultilevel"/>
    <w:tmpl w:val="3AF6630C"/>
    <w:lvl w:ilvl="0" w:tplc="202483E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260D4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98CB04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01AE12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622F5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E2C0C3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2D5A470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C96D7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5A0216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18">
    <w:nsid w:val="3FCF2404"/>
    <w:multiLevelType w:val="hybridMultilevel"/>
    <w:tmpl w:val="ECFAF0B8"/>
    <w:lvl w:ilvl="0" w:tplc="507C294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E4E695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702B2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60E6BE90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B88F25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F143C7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7D46BB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7EA2FC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2F485B8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19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0">
    <w:nsid w:val="4001258D"/>
    <w:multiLevelType w:val="hybridMultilevel"/>
    <w:tmpl w:val="9708B2D2"/>
    <w:lvl w:ilvl="0" w:tplc="A25C50EA">
      <w:numFmt w:val="bullet"/>
      <w:lvlText w:val=""/>
      <w:lvlJc w:val="left"/>
      <w:pPr>
        <w:ind w:left="923" w:hanging="411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E4A618">
      <w:numFmt w:val="bullet"/>
      <w:lvlText w:val="•"/>
      <w:lvlJc w:val="left"/>
      <w:pPr>
        <w:ind w:left="1719" w:hanging="411"/>
      </w:pPr>
      <w:rPr>
        <w:rFonts w:hint="default"/>
        <w:lang w:val="pl-PL" w:eastAsia="pl-PL" w:bidi="pl-PL"/>
      </w:rPr>
    </w:lvl>
    <w:lvl w:ilvl="2" w:tplc="50DC6E4A">
      <w:numFmt w:val="bullet"/>
      <w:lvlText w:val="•"/>
      <w:lvlJc w:val="left"/>
      <w:pPr>
        <w:ind w:left="2519" w:hanging="411"/>
      </w:pPr>
      <w:rPr>
        <w:rFonts w:hint="default"/>
        <w:lang w:val="pl-PL" w:eastAsia="pl-PL" w:bidi="pl-PL"/>
      </w:rPr>
    </w:lvl>
    <w:lvl w:ilvl="3" w:tplc="B016D876">
      <w:numFmt w:val="bullet"/>
      <w:lvlText w:val="•"/>
      <w:lvlJc w:val="left"/>
      <w:pPr>
        <w:ind w:left="3319" w:hanging="411"/>
      </w:pPr>
      <w:rPr>
        <w:rFonts w:hint="default"/>
        <w:lang w:val="pl-PL" w:eastAsia="pl-PL" w:bidi="pl-PL"/>
      </w:rPr>
    </w:lvl>
    <w:lvl w:ilvl="4" w:tplc="BF940476">
      <w:numFmt w:val="bullet"/>
      <w:lvlText w:val="•"/>
      <w:lvlJc w:val="left"/>
      <w:pPr>
        <w:ind w:left="4119" w:hanging="411"/>
      </w:pPr>
      <w:rPr>
        <w:rFonts w:hint="default"/>
        <w:lang w:val="pl-PL" w:eastAsia="pl-PL" w:bidi="pl-PL"/>
      </w:rPr>
    </w:lvl>
    <w:lvl w:ilvl="5" w:tplc="A2F88328">
      <w:numFmt w:val="bullet"/>
      <w:lvlText w:val="•"/>
      <w:lvlJc w:val="left"/>
      <w:pPr>
        <w:ind w:left="4919" w:hanging="411"/>
      </w:pPr>
      <w:rPr>
        <w:rFonts w:hint="default"/>
        <w:lang w:val="pl-PL" w:eastAsia="pl-PL" w:bidi="pl-PL"/>
      </w:rPr>
    </w:lvl>
    <w:lvl w:ilvl="6" w:tplc="02C82D2C">
      <w:numFmt w:val="bullet"/>
      <w:lvlText w:val="•"/>
      <w:lvlJc w:val="left"/>
      <w:pPr>
        <w:ind w:left="5719" w:hanging="411"/>
      </w:pPr>
      <w:rPr>
        <w:rFonts w:hint="default"/>
        <w:lang w:val="pl-PL" w:eastAsia="pl-PL" w:bidi="pl-PL"/>
      </w:rPr>
    </w:lvl>
    <w:lvl w:ilvl="7" w:tplc="758E32FA">
      <w:numFmt w:val="bullet"/>
      <w:lvlText w:val="•"/>
      <w:lvlJc w:val="left"/>
      <w:pPr>
        <w:ind w:left="6519" w:hanging="411"/>
      </w:pPr>
      <w:rPr>
        <w:rFonts w:hint="default"/>
        <w:lang w:val="pl-PL" w:eastAsia="pl-PL" w:bidi="pl-PL"/>
      </w:rPr>
    </w:lvl>
    <w:lvl w:ilvl="8" w:tplc="2A1E4AC6">
      <w:numFmt w:val="bullet"/>
      <w:lvlText w:val="•"/>
      <w:lvlJc w:val="left"/>
      <w:pPr>
        <w:ind w:left="7319" w:hanging="411"/>
      </w:pPr>
      <w:rPr>
        <w:rFonts w:hint="default"/>
        <w:lang w:val="pl-PL" w:eastAsia="pl-PL" w:bidi="pl-PL"/>
      </w:rPr>
    </w:lvl>
  </w:abstractNum>
  <w:abstractNum w:abstractNumId="321">
    <w:nsid w:val="40094B6A"/>
    <w:multiLevelType w:val="hybridMultilevel"/>
    <w:tmpl w:val="C71C1502"/>
    <w:lvl w:ilvl="0" w:tplc="6B04FFD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5485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BB2D1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D72BA9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05C842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81C6CC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13C36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9D6271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140E0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2">
    <w:nsid w:val="40123E42"/>
    <w:multiLevelType w:val="hybridMultilevel"/>
    <w:tmpl w:val="49FCA4EE"/>
    <w:lvl w:ilvl="0" w:tplc="C5A4DA2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28855B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0FACA99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C7FCA88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288E2756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998552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5F64E6C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3C299C6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D6B4471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23">
    <w:nsid w:val="40570501"/>
    <w:multiLevelType w:val="hybridMultilevel"/>
    <w:tmpl w:val="37B6C1B0"/>
    <w:lvl w:ilvl="0" w:tplc="2C668A2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6766B2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39E8D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502CB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92B04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E40A7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A8AA07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416B52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47EC28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4">
    <w:nsid w:val="40943D9E"/>
    <w:multiLevelType w:val="hybridMultilevel"/>
    <w:tmpl w:val="4118AC44"/>
    <w:lvl w:ilvl="0" w:tplc="5C9890A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D43F9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B105696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2C3A0A1E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98F20B98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33A6E8A6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CB70421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B45CCB2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2DEF84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325">
    <w:nsid w:val="40C518F7"/>
    <w:multiLevelType w:val="hybridMultilevel"/>
    <w:tmpl w:val="E4E02294"/>
    <w:lvl w:ilvl="0" w:tplc="E646C35C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AA186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CB3E977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A828222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7EAC6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B88979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E44E36D8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49BC1E6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AEFA478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26">
    <w:nsid w:val="40E60539"/>
    <w:multiLevelType w:val="hybridMultilevel"/>
    <w:tmpl w:val="39A6F7BC"/>
    <w:lvl w:ilvl="0" w:tplc="6D46B7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46E8C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97A046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C886DE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9A4F72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868723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3F24D8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0A99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F5C373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27">
    <w:nsid w:val="40E97571"/>
    <w:multiLevelType w:val="hybridMultilevel"/>
    <w:tmpl w:val="9EA248D4"/>
    <w:lvl w:ilvl="0" w:tplc="70FE4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CE5230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5ACE1478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9ED866B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FA49994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26EC83D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639A81DA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3583642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0FCEA78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28">
    <w:nsid w:val="41727E7D"/>
    <w:multiLevelType w:val="hybridMultilevel"/>
    <w:tmpl w:val="8EFA8AB4"/>
    <w:lvl w:ilvl="0" w:tplc="B4162EF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70FCB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038EF2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4A8DC8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7C65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D28B83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744D67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F28C6B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96C5B9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29">
    <w:nsid w:val="41E93972"/>
    <w:multiLevelType w:val="hybridMultilevel"/>
    <w:tmpl w:val="11F09918"/>
    <w:lvl w:ilvl="0" w:tplc="C3FC177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27C3494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4F66AC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582E695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B1848480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14A456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84FFD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BE4556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A7A39D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30">
    <w:nsid w:val="42377BE2"/>
    <w:multiLevelType w:val="hybridMultilevel"/>
    <w:tmpl w:val="AF4C678A"/>
    <w:lvl w:ilvl="0" w:tplc="B1FEEB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E546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352A19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078D2E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47E661A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5ECE6D9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F2C580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7DF8FF3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9152772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31">
    <w:nsid w:val="423A6EF9"/>
    <w:multiLevelType w:val="hybridMultilevel"/>
    <w:tmpl w:val="15F47440"/>
    <w:lvl w:ilvl="0" w:tplc="4AC266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7EECB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022F4F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FA5A3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E8ABBE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934AF6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2634A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DE852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A9AAD9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32">
    <w:nsid w:val="42405F7D"/>
    <w:multiLevelType w:val="hybridMultilevel"/>
    <w:tmpl w:val="1A3600AC"/>
    <w:lvl w:ilvl="0" w:tplc="1AB4DBD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A9CF1A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2FCB6F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492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C7E4A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7FEAA0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8B0C2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7D4F3E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E38C97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3">
    <w:nsid w:val="42737B40"/>
    <w:multiLevelType w:val="hybridMultilevel"/>
    <w:tmpl w:val="522487AE"/>
    <w:lvl w:ilvl="0" w:tplc="844484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96E4F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44E932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374A13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ABE15B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9C6C0A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FB462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6BAB56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FC4F47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34">
    <w:nsid w:val="429872C9"/>
    <w:multiLevelType w:val="hybridMultilevel"/>
    <w:tmpl w:val="AA528FEC"/>
    <w:lvl w:ilvl="0" w:tplc="DF00A3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9AAAB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0A4FE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B0DE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FE85B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1D63C8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8DA7F5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0A4DF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692CA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5">
    <w:nsid w:val="42A90B33"/>
    <w:multiLevelType w:val="hybridMultilevel"/>
    <w:tmpl w:val="C7047C0E"/>
    <w:lvl w:ilvl="0" w:tplc="A6BCE94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B56270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24FADE8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9DBA666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87D2227A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05288D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0CB2518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13BC6B0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5E2398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336">
    <w:nsid w:val="42BA23A2"/>
    <w:multiLevelType w:val="hybridMultilevel"/>
    <w:tmpl w:val="58BA5174"/>
    <w:lvl w:ilvl="0" w:tplc="694E4EAE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014540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4F807868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EF42D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2902F4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CCDA807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84FE9CBA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EB2A07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8A4CEA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37">
    <w:nsid w:val="43001CA4"/>
    <w:multiLevelType w:val="hybridMultilevel"/>
    <w:tmpl w:val="D620309C"/>
    <w:lvl w:ilvl="0" w:tplc="582E4C5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A8A8A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D227ED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222086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7B04FE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64AA3A2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2A207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6ECECC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272D9A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38">
    <w:nsid w:val="432C2647"/>
    <w:multiLevelType w:val="hybridMultilevel"/>
    <w:tmpl w:val="6EAACC9A"/>
    <w:lvl w:ilvl="0" w:tplc="D67272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0C6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084885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D6A066C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4E4DC0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4E5FC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90699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5940C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F6C1D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39">
    <w:nsid w:val="43C22EB4"/>
    <w:multiLevelType w:val="hybridMultilevel"/>
    <w:tmpl w:val="DB169470"/>
    <w:lvl w:ilvl="0" w:tplc="FB7ED8F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DA0D9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D60E382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12CBCB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D7ED9DC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6E8C95E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CE80C3D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C448AB10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F2728DF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40">
    <w:nsid w:val="44037C52"/>
    <w:multiLevelType w:val="hybridMultilevel"/>
    <w:tmpl w:val="61E867A4"/>
    <w:lvl w:ilvl="0" w:tplc="6F78E9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BAEAC2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5A6258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9F2D2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1BA73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D4839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F1E5CB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32A92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14E44A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41">
    <w:nsid w:val="44384CBA"/>
    <w:multiLevelType w:val="hybridMultilevel"/>
    <w:tmpl w:val="86667266"/>
    <w:lvl w:ilvl="0" w:tplc="0F42AA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7A0BA9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83EB99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1F6E448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E0E131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04C51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DA49D4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3698BCF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7FC774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42">
    <w:nsid w:val="4465086A"/>
    <w:multiLevelType w:val="hybridMultilevel"/>
    <w:tmpl w:val="FAA88132"/>
    <w:lvl w:ilvl="0" w:tplc="020E3B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C403FE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226770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0F66D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E56707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95C0835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6B2695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30163D1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786CE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43">
    <w:nsid w:val="44E54624"/>
    <w:multiLevelType w:val="hybridMultilevel"/>
    <w:tmpl w:val="50A660F0"/>
    <w:lvl w:ilvl="0" w:tplc="53B4A2F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378667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68B671F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5CE757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FC70F3B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302B03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78EC74C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3182E5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DBBC4F6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44">
    <w:nsid w:val="44F11F82"/>
    <w:multiLevelType w:val="hybridMultilevel"/>
    <w:tmpl w:val="03DEAD92"/>
    <w:lvl w:ilvl="0" w:tplc="4C68A2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41F5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28ADC7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9468E3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D48DC6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D502CA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ACC7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E52B9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EE234B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45">
    <w:nsid w:val="455B0706"/>
    <w:multiLevelType w:val="hybridMultilevel"/>
    <w:tmpl w:val="258845A2"/>
    <w:lvl w:ilvl="0" w:tplc="E5FCA31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37CAE2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B210C58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9201A5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C8EA262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ECEE5F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4904F72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214E14F0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5C8CC20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46">
    <w:nsid w:val="45A46D60"/>
    <w:multiLevelType w:val="hybridMultilevel"/>
    <w:tmpl w:val="E89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5A74D27"/>
    <w:multiLevelType w:val="hybridMultilevel"/>
    <w:tmpl w:val="282ED6DA"/>
    <w:lvl w:ilvl="0" w:tplc="2BEA00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FC44F8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6DC217B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A4303254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499AF2C8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8EA4B6A0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A3ACAD78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46EEAED4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7608AE7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48">
    <w:nsid w:val="45D668F8"/>
    <w:multiLevelType w:val="hybridMultilevel"/>
    <w:tmpl w:val="931AC348"/>
    <w:lvl w:ilvl="0" w:tplc="199E2A32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DC6FE8C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0BD08824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56846500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508EF158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6700EAA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2E90D460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E4148EFA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BB6350C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49">
    <w:nsid w:val="46060ACF"/>
    <w:multiLevelType w:val="hybridMultilevel"/>
    <w:tmpl w:val="B16891C2"/>
    <w:lvl w:ilvl="0" w:tplc="421C8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00AE5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180D8D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23A0E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1DA5A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35E7AD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08D7D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2E0A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44A4FD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0">
    <w:nsid w:val="463A5881"/>
    <w:multiLevelType w:val="hybridMultilevel"/>
    <w:tmpl w:val="47E20538"/>
    <w:lvl w:ilvl="0" w:tplc="AF889E92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968F67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404FFC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7E4580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204162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BAE646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CEC68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5BA2D48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6AE7D1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51">
    <w:nsid w:val="464D4926"/>
    <w:multiLevelType w:val="hybridMultilevel"/>
    <w:tmpl w:val="D92857D6"/>
    <w:lvl w:ilvl="0" w:tplc="2B50FA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850515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CD0EC3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3C5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64D68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284ECF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FCCAAD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A9A530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C86B3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52">
    <w:nsid w:val="46777DE8"/>
    <w:multiLevelType w:val="hybridMultilevel"/>
    <w:tmpl w:val="25A0B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47624A61"/>
    <w:multiLevelType w:val="hybridMultilevel"/>
    <w:tmpl w:val="5BB00C7C"/>
    <w:lvl w:ilvl="0" w:tplc="4C24674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82F6C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161B2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2AE852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58B9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026F69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C567D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B20435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5284D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4">
    <w:nsid w:val="47625032"/>
    <w:multiLevelType w:val="hybridMultilevel"/>
    <w:tmpl w:val="B3F44E68"/>
    <w:lvl w:ilvl="0" w:tplc="47C6EDB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48EAD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15AE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8340B6C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796EBF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B1478D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11887F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5160E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9FE557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5">
    <w:nsid w:val="477E7B9B"/>
    <w:multiLevelType w:val="hybridMultilevel"/>
    <w:tmpl w:val="56BA82A6"/>
    <w:lvl w:ilvl="0" w:tplc="EA2C5CFE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6">
    <w:nsid w:val="47C22275"/>
    <w:multiLevelType w:val="hybridMultilevel"/>
    <w:tmpl w:val="F816E714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483A1B25"/>
    <w:multiLevelType w:val="hybridMultilevel"/>
    <w:tmpl w:val="0C383396"/>
    <w:lvl w:ilvl="0" w:tplc="65E0DCC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A8115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F16B8E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98C057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CC84F4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17CDF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6706E1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9B47F1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B6565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58">
    <w:nsid w:val="484C5953"/>
    <w:multiLevelType w:val="hybridMultilevel"/>
    <w:tmpl w:val="425C5224"/>
    <w:lvl w:ilvl="0" w:tplc="BE6A6C8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F88A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617F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0C37B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06B5D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82C2C7F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FA6BE2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08A3FB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D8076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59">
    <w:nsid w:val="485C242F"/>
    <w:multiLevelType w:val="hybridMultilevel"/>
    <w:tmpl w:val="B9D846AA"/>
    <w:lvl w:ilvl="0" w:tplc="74BCDE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6C7F8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988AD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CAEB7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58EDFC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903B3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E9084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506368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FA25D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60">
    <w:nsid w:val="486A5A52"/>
    <w:multiLevelType w:val="hybridMultilevel"/>
    <w:tmpl w:val="B074F3D0"/>
    <w:lvl w:ilvl="0" w:tplc="FF8681C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50B5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95A508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F6D034B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BB8D17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C8A7DF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B0E78C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ED8806F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F82AF2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61">
    <w:nsid w:val="48E23EDE"/>
    <w:multiLevelType w:val="hybridMultilevel"/>
    <w:tmpl w:val="FA681D26"/>
    <w:lvl w:ilvl="0" w:tplc="AF20F498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1E54EB2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ED480F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3BC634A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9E5E011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FC4CCCE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805838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B288F7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6A2ED1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62">
    <w:nsid w:val="49452F49"/>
    <w:multiLevelType w:val="hybridMultilevel"/>
    <w:tmpl w:val="A5F2BB10"/>
    <w:lvl w:ilvl="0" w:tplc="048021D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A6EF2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AE64E26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F7DC5C46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6FB4C99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D068D4E0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407ADA86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DEAC2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27DC8AB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63">
    <w:nsid w:val="495E6276"/>
    <w:multiLevelType w:val="hybridMultilevel"/>
    <w:tmpl w:val="48E6F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4">
    <w:nsid w:val="496C6AA6"/>
    <w:multiLevelType w:val="hybridMultilevel"/>
    <w:tmpl w:val="4E240F02"/>
    <w:lvl w:ilvl="0" w:tplc="3BDAA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53EDAE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11E4A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4EA2C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2D2B3F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42AE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BD2CC16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FEA774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AE4BA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65">
    <w:nsid w:val="4988241B"/>
    <w:multiLevelType w:val="hybridMultilevel"/>
    <w:tmpl w:val="B09AB70E"/>
    <w:lvl w:ilvl="0" w:tplc="0B52A4F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CA1B0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36A69A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FAF2BBD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2DC682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9B2F53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2EB5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766D3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782087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66">
    <w:nsid w:val="49A45EF0"/>
    <w:multiLevelType w:val="hybridMultilevel"/>
    <w:tmpl w:val="C6507362"/>
    <w:lvl w:ilvl="0" w:tplc="166685A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767F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23A98D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09A65A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37A80E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DCA079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3EA636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A1250F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770626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67">
    <w:nsid w:val="49A804D1"/>
    <w:multiLevelType w:val="hybridMultilevel"/>
    <w:tmpl w:val="CCDA82E4"/>
    <w:lvl w:ilvl="0" w:tplc="DBAE39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C4AC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820535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40A9E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EE6A0FF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4DC725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E452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7DAF54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730540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68">
    <w:nsid w:val="49AA32B9"/>
    <w:multiLevelType w:val="hybridMultilevel"/>
    <w:tmpl w:val="2D7659DE"/>
    <w:lvl w:ilvl="0" w:tplc="F612A45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369D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B2A4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3D2479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98D05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9C2335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44881A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69047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D0AF31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69">
    <w:nsid w:val="49B849C7"/>
    <w:multiLevelType w:val="hybridMultilevel"/>
    <w:tmpl w:val="2D7098AA"/>
    <w:lvl w:ilvl="0" w:tplc="392EFF3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C9A270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EDEC704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198218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7394843E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D19AA14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CC187174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009228D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38BE364C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370">
    <w:nsid w:val="49F86D16"/>
    <w:multiLevelType w:val="hybridMultilevel"/>
    <w:tmpl w:val="6D70BE20"/>
    <w:lvl w:ilvl="0" w:tplc="7A5C7DA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2998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326E285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A92274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B04A41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8C309E8C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3F8838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F94A1546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88AEDFA4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71">
    <w:nsid w:val="4A2A7754"/>
    <w:multiLevelType w:val="hybridMultilevel"/>
    <w:tmpl w:val="54B6589C"/>
    <w:lvl w:ilvl="0" w:tplc="E1AE800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178429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C38D7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D72EC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B1C7276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A42CB31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FD42A98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10E2E4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FFE6D78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72">
    <w:nsid w:val="4AAD2531"/>
    <w:multiLevelType w:val="hybridMultilevel"/>
    <w:tmpl w:val="6EE6F4C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3">
    <w:nsid w:val="4B151E48"/>
    <w:multiLevelType w:val="hybridMultilevel"/>
    <w:tmpl w:val="0BA4D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B316399"/>
    <w:multiLevelType w:val="hybridMultilevel"/>
    <w:tmpl w:val="5EC64E26"/>
    <w:lvl w:ilvl="0" w:tplc="5A1EAD9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0C2D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ACEB68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2493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154C39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16CBB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E4AA54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E06E8B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B0EE0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375">
    <w:nsid w:val="4B6E791F"/>
    <w:multiLevelType w:val="hybridMultilevel"/>
    <w:tmpl w:val="D902B864"/>
    <w:lvl w:ilvl="0" w:tplc="723A9C0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06B1D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E384E88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BF6171C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EA625A2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B3463BF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6732487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762806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0CD4883E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76">
    <w:nsid w:val="4B7803F4"/>
    <w:multiLevelType w:val="hybridMultilevel"/>
    <w:tmpl w:val="C568E2FC"/>
    <w:lvl w:ilvl="0" w:tplc="5BB83A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2A4F54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DE46C86A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09CA01E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BD47584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DAA6C9A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0C02136A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224C096C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39C4164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377">
    <w:nsid w:val="4B885F8D"/>
    <w:multiLevelType w:val="hybridMultilevel"/>
    <w:tmpl w:val="C7548CE6"/>
    <w:lvl w:ilvl="0" w:tplc="D49C23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660165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72EF18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412A34C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46850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09E2DC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9E4CA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B8648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5213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78">
    <w:nsid w:val="4C0230C9"/>
    <w:multiLevelType w:val="hybridMultilevel"/>
    <w:tmpl w:val="951CE7E0"/>
    <w:lvl w:ilvl="0" w:tplc="376690D0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9841F2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3C4C9A68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FF4CA0A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E18A1A8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B2CCB56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E6C23072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0E1A7EB6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85C4117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379">
    <w:nsid w:val="4C6570D3"/>
    <w:multiLevelType w:val="hybridMultilevel"/>
    <w:tmpl w:val="3F726A0E"/>
    <w:lvl w:ilvl="0" w:tplc="FFF63C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8AEA7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21E191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DC2D25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4F83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C78182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E6928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64E886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AB052D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0">
    <w:nsid w:val="4CC8660C"/>
    <w:multiLevelType w:val="hybridMultilevel"/>
    <w:tmpl w:val="3BC2D222"/>
    <w:lvl w:ilvl="0" w:tplc="1B2CCE1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84E0B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8479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4F38661C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38336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AC8622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F93C26C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4687C2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3F2505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81">
    <w:nsid w:val="4CD42D4D"/>
    <w:multiLevelType w:val="hybridMultilevel"/>
    <w:tmpl w:val="433A7CD2"/>
    <w:lvl w:ilvl="0" w:tplc="E3720A1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F74A25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9E930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FA4E6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3A2FF7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F2CB2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833CF4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4DA966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3AAC8A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82">
    <w:nsid w:val="4CF2167E"/>
    <w:multiLevelType w:val="hybridMultilevel"/>
    <w:tmpl w:val="2EC0F426"/>
    <w:lvl w:ilvl="0" w:tplc="047A17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F488E4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F0B87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11A7EA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83AFD3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0C86A2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A8A361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1E0A0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B2A20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3">
    <w:nsid w:val="4D0B709E"/>
    <w:multiLevelType w:val="hybridMultilevel"/>
    <w:tmpl w:val="4FDC1680"/>
    <w:lvl w:ilvl="0" w:tplc="842062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60C7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EC48F5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74428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8274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21A63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D297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D6D7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F3ADEE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4">
    <w:nsid w:val="4D0E63FD"/>
    <w:multiLevelType w:val="hybridMultilevel"/>
    <w:tmpl w:val="60DEB6DE"/>
    <w:lvl w:ilvl="0" w:tplc="D1F0797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B6C13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65F2552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F248E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6EA2D5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E24B34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22C038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E7820F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00E43E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5">
    <w:nsid w:val="4D282AF4"/>
    <w:multiLevelType w:val="hybridMultilevel"/>
    <w:tmpl w:val="2578B2EA"/>
    <w:lvl w:ilvl="0" w:tplc="3E8AC6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99E44E8">
      <w:numFmt w:val="bullet"/>
      <w:lvlText w:val="-"/>
      <w:lvlJc w:val="left"/>
      <w:pPr>
        <w:ind w:left="933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2" w:tplc="F05234E4">
      <w:numFmt w:val="bullet"/>
      <w:lvlText w:val="•"/>
      <w:lvlJc w:val="left"/>
      <w:pPr>
        <w:ind w:left="1844" w:hanging="118"/>
      </w:pPr>
      <w:rPr>
        <w:rFonts w:hint="default"/>
        <w:lang w:val="pl-PL" w:eastAsia="pl-PL" w:bidi="pl-PL"/>
      </w:rPr>
    </w:lvl>
    <w:lvl w:ilvl="3" w:tplc="85CAF76C">
      <w:numFmt w:val="bullet"/>
      <w:lvlText w:val="•"/>
      <w:lvlJc w:val="left"/>
      <w:pPr>
        <w:ind w:left="2728" w:hanging="118"/>
      </w:pPr>
      <w:rPr>
        <w:rFonts w:hint="default"/>
        <w:lang w:val="pl-PL" w:eastAsia="pl-PL" w:bidi="pl-PL"/>
      </w:rPr>
    </w:lvl>
    <w:lvl w:ilvl="4" w:tplc="A1805596">
      <w:numFmt w:val="bullet"/>
      <w:lvlText w:val="•"/>
      <w:lvlJc w:val="left"/>
      <w:pPr>
        <w:ind w:left="3613" w:hanging="118"/>
      </w:pPr>
      <w:rPr>
        <w:rFonts w:hint="default"/>
        <w:lang w:val="pl-PL" w:eastAsia="pl-PL" w:bidi="pl-PL"/>
      </w:rPr>
    </w:lvl>
    <w:lvl w:ilvl="5" w:tplc="E7C61D68">
      <w:numFmt w:val="bullet"/>
      <w:lvlText w:val="•"/>
      <w:lvlJc w:val="left"/>
      <w:pPr>
        <w:ind w:left="4497" w:hanging="118"/>
      </w:pPr>
      <w:rPr>
        <w:rFonts w:hint="default"/>
        <w:lang w:val="pl-PL" w:eastAsia="pl-PL" w:bidi="pl-PL"/>
      </w:rPr>
    </w:lvl>
    <w:lvl w:ilvl="6" w:tplc="795AF4BA">
      <w:numFmt w:val="bullet"/>
      <w:lvlText w:val="•"/>
      <w:lvlJc w:val="left"/>
      <w:pPr>
        <w:ind w:left="5381" w:hanging="118"/>
      </w:pPr>
      <w:rPr>
        <w:rFonts w:hint="default"/>
        <w:lang w:val="pl-PL" w:eastAsia="pl-PL" w:bidi="pl-PL"/>
      </w:rPr>
    </w:lvl>
    <w:lvl w:ilvl="7" w:tplc="3B049AC8">
      <w:numFmt w:val="bullet"/>
      <w:lvlText w:val="•"/>
      <w:lvlJc w:val="left"/>
      <w:pPr>
        <w:ind w:left="6266" w:hanging="118"/>
      </w:pPr>
      <w:rPr>
        <w:rFonts w:hint="default"/>
        <w:lang w:val="pl-PL" w:eastAsia="pl-PL" w:bidi="pl-PL"/>
      </w:rPr>
    </w:lvl>
    <w:lvl w:ilvl="8" w:tplc="90C2CFB4">
      <w:numFmt w:val="bullet"/>
      <w:lvlText w:val="•"/>
      <w:lvlJc w:val="left"/>
      <w:pPr>
        <w:ind w:left="7150" w:hanging="118"/>
      </w:pPr>
      <w:rPr>
        <w:rFonts w:hint="default"/>
        <w:lang w:val="pl-PL" w:eastAsia="pl-PL" w:bidi="pl-PL"/>
      </w:rPr>
    </w:lvl>
  </w:abstractNum>
  <w:abstractNum w:abstractNumId="386">
    <w:nsid w:val="4D6D196B"/>
    <w:multiLevelType w:val="hybridMultilevel"/>
    <w:tmpl w:val="8CF280B4"/>
    <w:lvl w:ilvl="0" w:tplc="D9AAE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4DA1A9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DC1AC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89CA1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1E444E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CBE22D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850F2C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AD6F36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D5BAE9D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87">
    <w:nsid w:val="4D8F2F77"/>
    <w:multiLevelType w:val="hybridMultilevel"/>
    <w:tmpl w:val="4680EAC4"/>
    <w:lvl w:ilvl="0" w:tplc="EF682E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FC857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10DAB94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656B2F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E55CB18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6CF440C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8A6BBC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6A2741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F98342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388">
    <w:nsid w:val="4D933AAA"/>
    <w:multiLevelType w:val="hybridMultilevel"/>
    <w:tmpl w:val="BB10D3A6"/>
    <w:lvl w:ilvl="0" w:tplc="3AB243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562D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4CA60E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A686D3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8CDF6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D1C244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9EA4DE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E05F7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DA6FDC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389">
    <w:nsid w:val="4DA2074D"/>
    <w:multiLevelType w:val="hybridMultilevel"/>
    <w:tmpl w:val="A09023D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0">
    <w:nsid w:val="4DBF5AE3"/>
    <w:multiLevelType w:val="hybridMultilevel"/>
    <w:tmpl w:val="06A42184"/>
    <w:lvl w:ilvl="0" w:tplc="3CC0226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F28DF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8582FF8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3B01B8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DE074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C66120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5388E5E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284013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932020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91">
    <w:nsid w:val="4E060087"/>
    <w:multiLevelType w:val="hybridMultilevel"/>
    <w:tmpl w:val="DF766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4E3B7191"/>
    <w:multiLevelType w:val="hybridMultilevel"/>
    <w:tmpl w:val="28FA44BE"/>
    <w:lvl w:ilvl="0" w:tplc="B3E4D3BE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B3F0957E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63410D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95B0EC0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E2160AB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7B83D3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5B60EB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4AEF3D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47AC285C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393">
    <w:nsid w:val="4E4D23B1"/>
    <w:multiLevelType w:val="hybridMultilevel"/>
    <w:tmpl w:val="C80AA0E8"/>
    <w:lvl w:ilvl="0" w:tplc="580AF9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388A0E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CDA10B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9B3847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E1C352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470C37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4FEBF1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5545216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7A2C72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394">
    <w:nsid w:val="4E7356E5"/>
    <w:multiLevelType w:val="hybridMultilevel"/>
    <w:tmpl w:val="BEA42E22"/>
    <w:lvl w:ilvl="0" w:tplc="2DC8A66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92D4E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5A1C5DA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B3F07EF2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9C98E63A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D116D3A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AB789BEC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17103684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C4963AC2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395">
    <w:nsid w:val="4E93276D"/>
    <w:multiLevelType w:val="hybridMultilevel"/>
    <w:tmpl w:val="6BA635F6"/>
    <w:lvl w:ilvl="0" w:tplc="7276B1D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6C31C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78E8FF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F4C5C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F487A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6746C4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E49BD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92A36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E86C0F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96">
    <w:nsid w:val="4EB53A6C"/>
    <w:multiLevelType w:val="hybridMultilevel"/>
    <w:tmpl w:val="E7D20FFA"/>
    <w:lvl w:ilvl="0" w:tplc="46520A0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ED6A0F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BACF87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21E6EE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B28CB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C3CD1C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A8C48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5EC44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2FE887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397">
    <w:nsid w:val="4ED03813"/>
    <w:multiLevelType w:val="hybridMultilevel"/>
    <w:tmpl w:val="CF86033C"/>
    <w:lvl w:ilvl="0" w:tplc="7142810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329CFE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63C61442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E047AE8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DEDC08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4FA820C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AE6633F2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4B6CF1E4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68CD2FC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398">
    <w:nsid w:val="4EE02C86"/>
    <w:multiLevelType w:val="hybridMultilevel"/>
    <w:tmpl w:val="BB6CC29E"/>
    <w:lvl w:ilvl="0" w:tplc="BF12A35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2665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ABC1D14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B96B04E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B3284E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84A9F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A1C2A6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7E88972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74A7F06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399">
    <w:nsid w:val="4F3148BF"/>
    <w:multiLevelType w:val="hybridMultilevel"/>
    <w:tmpl w:val="0734B688"/>
    <w:lvl w:ilvl="0" w:tplc="1B96BAD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AA25690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9C2C1B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348AE58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4DE0DE5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3CCBA0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CDC6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31650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0B7E3CD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00">
    <w:nsid w:val="4F471DF2"/>
    <w:multiLevelType w:val="hybridMultilevel"/>
    <w:tmpl w:val="222E9D1E"/>
    <w:lvl w:ilvl="0" w:tplc="21EA8D66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36CE08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9B7EDD4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926CC8C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7C30BEB4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9634AFCE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F800C478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58869A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6AA2655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401">
    <w:nsid w:val="4F4E16B8"/>
    <w:multiLevelType w:val="hybridMultilevel"/>
    <w:tmpl w:val="69EE4726"/>
    <w:lvl w:ilvl="0" w:tplc="CFC656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24C68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4F051B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4621B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D56387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7B29D4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4A8118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740F62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06087F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02">
    <w:nsid w:val="4F552FC5"/>
    <w:multiLevelType w:val="hybridMultilevel"/>
    <w:tmpl w:val="CCB6173A"/>
    <w:lvl w:ilvl="0" w:tplc="62F8500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5A8CA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84E8F9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7DF484F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5AFE4BA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198253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F7F416C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0BD682D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06E1C0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03">
    <w:nsid w:val="4FBB6F5C"/>
    <w:multiLevelType w:val="hybridMultilevel"/>
    <w:tmpl w:val="D66EB3EE"/>
    <w:lvl w:ilvl="0" w:tplc="384C443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26822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D28B22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07A7F9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0C5205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1B49C5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99A35CA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3B294C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A3DCC16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04">
    <w:nsid w:val="4FE950EF"/>
    <w:multiLevelType w:val="hybridMultilevel"/>
    <w:tmpl w:val="4D0659D6"/>
    <w:lvl w:ilvl="0" w:tplc="BFE2C14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BCCCB7A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614CB46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E70A0D58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6DD0386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D6AC92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DA80DFC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6B10DEA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7134460C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05">
    <w:nsid w:val="4FEC659C"/>
    <w:multiLevelType w:val="hybridMultilevel"/>
    <w:tmpl w:val="98884544"/>
    <w:lvl w:ilvl="0" w:tplc="9888185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B6E5E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F26488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CA39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0EAD31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747E6FC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DDA227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8806A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75223D4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06">
    <w:nsid w:val="500F1898"/>
    <w:multiLevelType w:val="hybridMultilevel"/>
    <w:tmpl w:val="7D7C7F1C"/>
    <w:lvl w:ilvl="0" w:tplc="BFB0466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ECA2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AEE9D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326F9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BEA83E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8A1AF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BAA42A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F92FBE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18409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07">
    <w:nsid w:val="50BD18EB"/>
    <w:multiLevelType w:val="hybridMultilevel"/>
    <w:tmpl w:val="77902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8">
    <w:nsid w:val="50C679B4"/>
    <w:multiLevelType w:val="hybridMultilevel"/>
    <w:tmpl w:val="70E21A94"/>
    <w:lvl w:ilvl="0" w:tplc="DF0C695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0662A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6149E6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8084DB9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4C8991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CD7A5F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E8C283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D325A6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3D094E2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09">
    <w:nsid w:val="50D41275"/>
    <w:multiLevelType w:val="hybridMultilevel"/>
    <w:tmpl w:val="8B30292A"/>
    <w:lvl w:ilvl="0" w:tplc="B04CF5F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8ECB2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20C748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CCC641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49EDFEC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32CFC3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8CDC729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9FC84A4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E6865F6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10">
    <w:nsid w:val="50DD62F2"/>
    <w:multiLevelType w:val="hybridMultilevel"/>
    <w:tmpl w:val="32EE5938"/>
    <w:lvl w:ilvl="0" w:tplc="242E4A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A8DCB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15E7C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6522C1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94C08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A1B401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4A877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90417C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C934771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1">
    <w:nsid w:val="512F4DB5"/>
    <w:multiLevelType w:val="hybridMultilevel"/>
    <w:tmpl w:val="CF569B2E"/>
    <w:lvl w:ilvl="0" w:tplc="B0BCB23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AE23AC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226FB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E725E9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590FCF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1B06F2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9C8760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8E1E0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28F48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12">
    <w:nsid w:val="514211BF"/>
    <w:multiLevelType w:val="hybridMultilevel"/>
    <w:tmpl w:val="0860B940"/>
    <w:lvl w:ilvl="0" w:tplc="3D88D87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5EA483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990F29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5C014D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ACA51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0488BF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020228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DEA69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96F84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13">
    <w:nsid w:val="51AB62D9"/>
    <w:multiLevelType w:val="hybridMultilevel"/>
    <w:tmpl w:val="F0D00E44"/>
    <w:lvl w:ilvl="0" w:tplc="889A0DF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343CC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A90A2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E040A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BD0648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E6CEB7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40DF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15E1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E9211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4">
    <w:nsid w:val="51C53C75"/>
    <w:multiLevelType w:val="hybridMultilevel"/>
    <w:tmpl w:val="0CC2CEDA"/>
    <w:lvl w:ilvl="0" w:tplc="112630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F029B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BD6124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93629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18CCF3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0CC42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A8D7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234E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03C2ED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5">
    <w:nsid w:val="51CB2C88"/>
    <w:multiLevelType w:val="hybridMultilevel"/>
    <w:tmpl w:val="2D0ED0C2"/>
    <w:lvl w:ilvl="0" w:tplc="5DECA17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786DAF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65490D0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31C6A46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87A53E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822962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AC58399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E7847594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6D8A7B4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16">
    <w:nsid w:val="51DD64DA"/>
    <w:multiLevelType w:val="hybridMultilevel"/>
    <w:tmpl w:val="77A68CB6"/>
    <w:lvl w:ilvl="0" w:tplc="9198209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656DF8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C5C82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E9A97B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8C6677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A0AAD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BFA446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8CE25A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98681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17">
    <w:nsid w:val="52305021"/>
    <w:multiLevelType w:val="hybridMultilevel"/>
    <w:tmpl w:val="9C62FA60"/>
    <w:lvl w:ilvl="0" w:tplc="D8FCF81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AEAC1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916AF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D22263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5A2C28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526F61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06C245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C70C6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D044F6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18">
    <w:nsid w:val="52D15CA7"/>
    <w:multiLevelType w:val="hybridMultilevel"/>
    <w:tmpl w:val="5DC602EE"/>
    <w:lvl w:ilvl="0" w:tplc="A106FC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ECF43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742DB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1321FE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405AD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CAE947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AE6290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B56937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FE4C4F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19">
    <w:nsid w:val="52DA4094"/>
    <w:multiLevelType w:val="hybridMultilevel"/>
    <w:tmpl w:val="5046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53163378"/>
    <w:multiLevelType w:val="hybridMultilevel"/>
    <w:tmpl w:val="82EAC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1">
    <w:nsid w:val="53356E16"/>
    <w:multiLevelType w:val="hybridMultilevel"/>
    <w:tmpl w:val="08E0DAA8"/>
    <w:lvl w:ilvl="0" w:tplc="E9D890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8E9B3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5106EB2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1FBAA50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9AA4ED4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CB0254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BA0B56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0EC4C43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4E05D9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22">
    <w:nsid w:val="537563D1"/>
    <w:multiLevelType w:val="hybridMultilevel"/>
    <w:tmpl w:val="36AA8FE0"/>
    <w:lvl w:ilvl="0" w:tplc="27A68DD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3E8586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B145A3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740C2B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510622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19A7A6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F1BA2CD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452B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FC4373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23">
    <w:nsid w:val="539952F8"/>
    <w:multiLevelType w:val="hybridMultilevel"/>
    <w:tmpl w:val="930E0D12"/>
    <w:lvl w:ilvl="0" w:tplc="A60A4E2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EE541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44CD4F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FAEF86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9FCEDA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B9450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D9C6F0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602D8D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02AAC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24">
    <w:nsid w:val="53CB5500"/>
    <w:multiLevelType w:val="hybridMultilevel"/>
    <w:tmpl w:val="64D831A6"/>
    <w:lvl w:ilvl="0" w:tplc="23DAD7C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E690A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A3CEC4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424930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516C335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BE83EA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49AA8B7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A1AE044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4522A4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25">
    <w:nsid w:val="53D43E68"/>
    <w:multiLevelType w:val="hybridMultilevel"/>
    <w:tmpl w:val="D2744594"/>
    <w:lvl w:ilvl="0" w:tplc="A006AE5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B2551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DF22F6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A6616C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509A9BA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3D205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68A6E4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E480A2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26A95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26">
    <w:nsid w:val="544F10FE"/>
    <w:multiLevelType w:val="hybridMultilevel"/>
    <w:tmpl w:val="408C9618"/>
    <w:lvl w:ilvl="0" w:tplc="B372A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992451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1DE73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28221F2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D84FD1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6E2DB2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E20F37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09C950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971A445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27">
    <w:nsid w:val="545D4044"/>
    <w:multiLevelType w:val="hybridMultilevel"/>
    <w:tmpl w:val="759E9486"/>
    <w:lvl w:ilvl="0" w:tplc="6A4C40F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DE524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F10DB4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374DE4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20C08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91E12A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3F05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3ABE9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5936F48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28">
    <w:nsid w:val="54A33A1A"/>
    <w:multiLevelType w:val="hybridMultilevel"/>
    <w:tmpl w:val="8EA48D4A"/>
    <w:lvl w:ilvl="0" w:tplc="B24211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3469CF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0127B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9404E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79E4C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F641B3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F2A4B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DA7EC17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FC70EEA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29">
    <w:nsid w:val="55100A06"/>
    <w:multiLevelType w:val="hybridMultilevel"/>
    <w:tmpl w:val="7CDA5B1C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30">
    <w:nsid w:val="55101A7D"/>
    <w:multiLevelType w:val="hybridMultilevel"/>
    <w:tmpl w:val="E48A3AEE"/>
    <w:lvl w:ilvl="0" w:tplc="3CF853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ED623C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AE4F4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63835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850978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56E621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15009C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449ECDC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F2ECE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1">
    <w:nsid w:val="5512637D"/>
    <w:multiLevelType w:val="hybridMultilevel"/>
    <w:tmpl w:val="EBE2F88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32">
    <w:nsid w:val="55184D89"/>
    <w:multiLevelType w:val="hybridMultilevel"/>
    <w:tmpl w:val="867EF012"/>
    <w:lvl w:ilvl="0" w:tplc="74265EA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E062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1E411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9143D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940D65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04B1F0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C57245F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AD6147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A5257F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33">
    <w:nsid w:val="551E2CE9"/>
    <w:multiLevelType w:val="hybridMultilevel"/>
    <w:tmpl w:val="D3921C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55212A40"/>
    <w:multiLevelType w:val="hybridMultilevel"/>
    <w:tmpl w:val="48D21FC6"/>
    <w:lvl w:ilvl="0" w:tplc="3694371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AE15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EC491F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61E6D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4E4441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B247BEA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443C461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044586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A2638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5">
    <w:nsid w:val="552D6C8E"/>
    <w:multiLevelType w:val="hybridMultilevel"/>
    <w:tmpl w:val="B290C67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36">
    <w:nsid w:val="556967C3"/>
    <w:multiLevelType w:val="hybridMultilevel"/>
    <w:tmpl w:val="D38AF3D8"/>
    <w:lvl w:ilvl="0" w:tplc="3C2812E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8EAE2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48FB7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A1201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8430C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7F440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666660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2C2D7F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E5010D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7">
    <w:nsid w:val="55B9535F"/>
    <w:multiLevelType w:val="hybridMultilevel"/>
    <w:tmpl w:val="5260C2A6"/>
    <w:lvl w:ilvl="0" w:tplc="F230E15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53EED92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3325FFA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59EC388E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21EA97DE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A7A044BA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EAEE6AA4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B45CCCC2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E1F297B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38">
    <w:nsid w:val="55C53A99"/>
    <w:multiLevelType w:val="hybridMultilevel"/>
    <w:tmpl w:val="5C36E174"/>
    <w:lvl w:ilvl="0" w:tplc="D2767C5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7DA33E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5D08CA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18E7A3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E096C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20A41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DF41E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9278A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A74EC73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39">
    <w:nsid w:val="55D800AF"/>
    <w:multiLevelType w:val="hybridMultilevel"/>
    <w:tmpl w:val="CB96B20A"/>
    <w:lvl w:ilvl="0" w:tplc="ABF6870E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664B04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5D3AF550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3888642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01D25314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99420FBE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44B4291E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B9EE8E54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92C3B18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440">
    <w:nsid w:val="55F14476"/>
    <w:multiLevelType w:val="hybridMultilevel"/>
    <w:tmpl w:val="5A749FAE"/>
    <w:lvl w:ilvl="0" w:tplc="5BD470D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74635B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17C210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5E18533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EA0C5A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8A4F5E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8565EF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1200C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CAC5DB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41">
    <w:nsid w:val="561D695D"/>
    <w:multiLevelType w:val="hybridMultilevel"/>
    <w:tmpl w:val="B1A452A6"/>
    <w:lvl w:ilvl="0" w:tplc="3FFC27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D2EAB9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35C02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14EE3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166F53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D70A59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5FA001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B322CA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75C413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42">
    <w:nsid w:val="563C12C3"/>
    <w:multiLevelType w:val="hybridMultilevel"/>
    <w:tmpl w:val="EFBA48CE"/>
    <w:lvl w:ilvl="0" w:tplc="67B2A64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7F249E8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3EACAD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3F217E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CBAFEE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B5400154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38D256C4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7CC75D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E2B8B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43">
    <w:nsid w:val="56425B95"/>
    <w:multiLevelType w:val="hybridMultilevel"/>
    <w:tmpl w:val="4FE80D20"/>
    <w:lvl w:ilvl="0" w:tplc="E4288400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E4E216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F6DC09B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848A2D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D62292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50EF86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BF85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2E8289E2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26D2890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44">
    <w:nsid w:val="56733435"/>
    <w:multiLevelType w:val="hybridMultilevel"/>
    <w:tmpl w:val="36DC2280"/>
    <w:lvl w:ilvl="0" w:tplc="CC58EC6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DECA1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DD42B3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12E4088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6AF6DA1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BBCAE1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F3A14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65EFF8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43C1D9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45">
    <w:nsid w:val="56A66995"/>
    <w:multiLevelType w:val="hybridMultilevel"/>
    <w:tmpl w:val="45F4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6DC6F55"/>
    <w:multiLevelType w:val="hybridMultilevel"/>
    <w:tmpl w:val="D2246256"/>
    <w:lvl w:ilvl="0" w:tplc="DCAE944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6402F7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EE12D68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C2FE224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12546E3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F76F7F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3D0DFF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61FC541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C806343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47">
    <w:nsid w:val="56EB5093"/>
    <w:multiLevelType w:val="hybridMultilevel"/>
    <w:tmpl w:val="B9A2F9BC"/>
    <w:lvl w:ilvl="0" w:tplc="46EE81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20C671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34003ECE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06845D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0807D24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384F588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562027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6D4BE4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4D562C5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48">
    <w:nsid w:val="57023631"/>
    <w:multiLevelType w:val="hybridMultilevel"/>
    <w:tmpl w:val="8356FC60"/>
    <w:lvl w:ilvl="0" w:tplc="8F88C08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AF45B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A300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A54CF8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460CB7C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C9D0A33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706759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948FE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236EB2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49">
    <w:nsid w:val="571869C5"/>
    <w:multiLevelType w:val="hybridMultilevel"/>
    <w:tmpl w:val="E376AC66"/>
    <w:lvl w:ilvl="0" w:tplc="5C14CC6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6B79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E80622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6B8075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DCA64C6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10A6FE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99F252D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58DA9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769EEFD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50">
    <w:nsid w:val="57D97363"/>
    <w:multiLevelType w:val="hybridMultilevel"/>
    <w:tmpl w:val="F18C0EAC"/>
    <w:lvl w:ilvl="0" w:tplc="258CC2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68631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FA08C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446F39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90CF7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E7219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64F8182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7824C1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AD049A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51">
    <w:nsid w:val="57E77729"/>
    <w:multiLevelType w:val="hybridMultilevel"/>
    <w:tmpl w:val="587A9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582C5921"/>
    <w:multiLevelType w:val="hybridMultilevel"/>
    <w:tmpl w:val="128E0F92"/>
    <w:lvl w:ilvl="0" w:tplc="ABB4A13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41E68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188CC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6D04FB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616EE8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23AA840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90AB4B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E1E6C0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9B89F5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53">
    <w:nsid w:val="58451721"/>
    <w:multiLevelType w:val="hybridMultilevel"/>
    <w:tmpl w:val="20720B0A"/>
    <w:lvl w:ilvl="0" w:tplc="D864175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ED4FBF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F78EB8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5666CE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A0C67A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1E1A16E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C699E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70A841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8F4337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4">
    <w:nsid w:val="58544D38"/>
    <w:multiLevelType w:val="hybridMultilevel"/>
    <w:tmpl w:val="50461E1A"/>
    <w:lvl w:ilvl="0" w:tplc="24E273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350D95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4E856D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88A8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D84BD6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A2B0B21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BB2D04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FF0539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F1A52E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55">
    <w:nsid w:val="586F7054"/>
    <w:multiLevelType w:val="hybridMultilevel"/>
    <w:tmpl w:val="4F666AA2"/>
    <w:lvl w:ilvl="0" w:tplc="2152D2C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470401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DFB47B4C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9B64CA86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A449F0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7068CC82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2A2AE056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D60E8E7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2FA7B38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56">
    <w:nsid w:val="5886460B"/>
    <w:multiLevelType w:val="hybridMultilevel"/>
    <w:tmpl w:val="A694EC0E"/>
    <w:lvl w:ilvl="0" w:tplc="8954CFE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8E98D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E6AA1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034E35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10BCE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65C21D6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B1E3E2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C65DA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D5CDEF2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57">
    <w:nsid w:val="58CC5518"/>
    <w:multiLevelType w:val="hybridMultilevel"/>
    <w:tmpl w:val="64F2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8D9504E"/>
    <w:multiLevelType w:val="hybridMultilevel"/>
    <w:tmpl w:val="EC54F29C"/>
    <w:lvl w:ilvl="0" w:tplc="EC9834C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68969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36E112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6F05EC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40E749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5A16748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01F6B5B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D90650D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03CCD22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59">
    <w:nsid w:val="58E5200F"/>
    <w:multiLevelType w:val="hybridMultilevel"/>
    <w:tmpl w:val="0F6AD694"/>
    <w:lvl w:ilvl="0" w:tplc="9B8CD44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12204E2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CB8440E6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083ADF20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6FA8E426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222472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F84163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FC96C636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AEAED53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460">
    <w:nsid w:val="58FD396D"/>
    <w:multiLevelType w:val="hybridMultilevel"/>
    <w:tmpl w:val="8B944B38"/>
    <w:lvl w:ilvl="0" w:tplc="14F8DF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F3ED19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E32340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72F35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EA8E0D5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3001CF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DEE8602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EC913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4D52B77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61">
    <w:nsid w:val="58FE633A"/>
    <w:multiLevelType w:val="hybridMultilevel"/>
    <w:tmpl w:val="E60615BE"/>
    <w:lvl w:ilvl="0" w:tplc="7F86A5E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A94E14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5D6E7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F24BF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8AE79B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BC61AF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0FEFEB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90664C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F627FB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62">
    <w:nsid w:val="59736B68"/>
    <w:multiLevelType w:val="hybridMultilevel"/>
    <w:tmpl w:val="9AB49808"/>
    <w:lvl w:ilvl="0" w:tplc="E3DE44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0B8474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E44EB0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61A6BF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EF66B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344789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C8C92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7102DCD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BE633C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63">
    <w:nsid w:val="59A1432E"/>
    <w:multiLevelType w:val="hybridMultilevel"/>
    <w:tmpl w:val="E938B98C"/>
    <w:lvl w:ilvl="0" w:tplc="A23ED19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C4D99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2F8B8A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052E6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58E853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3944D14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DF0D0B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81AADF9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F4E29E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64">
    <w:nsid w:val="59B1184C"/>
    <w:multiLevelType w:val="hybridMultilevel"/>
    <w:tmpl w:val="A8BA60F6"/>
    <w:lvl w:ilvl="0" w:tplc="2D72CF8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A8290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8AAECA3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716CB37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A0F8C4CA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02BE8F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F3E06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6F522DC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A74D214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65">
    <w:nsid w:val="59CB02C5"/>
    <w:multiLevelType w:val="hybridMultilevel"/>
    <w:tmpl w:val="F99E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9DD4809"/>
    <w:multiLevelType w:val="hybridMultilevel"/>
    <w:tmpl w:val="67745A28"/>
    <w:lvl w:ilvl="0" w:tplc="02EC633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30A3D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DC0E9B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03E65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C33663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432988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39502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926D65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E8CC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67">
    <w:nsid w:val="59E329F0"/>
    <w:multiLevelType w:val="hybridMultilevel"/>
    <w:tmpl w:val="261A3826"/>
    <w:lvl w:ilvl="0" w:tplc="53B25A9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4CE0D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39C4764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67E9F0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C7440FA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9C4456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87A09D56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7A0FB82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C0A9F26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68">
    <w:nsid w:val="5A8161E6"/>
    <w:multiLevelType w:val="hybridMultilevel"/>
    <w:tmpl w:val="0A8609E6"/>
    <w:lvl w:ilvl="0" w:tplc="19CAA61A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A886874"/>
    <w:multiLevelType w:val="hybridMultilevel"/>
    <w:tmpl w:val="FDF68F04"/>
    <w:lvl w:ilvl="0" w:tplc="278C8B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3C407C0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C510866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FF012F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FE0EE17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C1F213D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8690D242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CBE683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BF7C8BD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70">
    <w:nsid w:val="5A9E284A"/>
    <w:multiLevelType w:val="hybridMultilevel"/>
    <w:tmpl w:val="B750EACE"/>
    <w:lvl w:ilvl="0" w:tplc="922624F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78416B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D26CC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9B48C3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EEC6FE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864C7B6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0FA2B2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CC190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16D0A51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71">
    <w:nsid w:val="5AC92522"/>
    <w:multiLevelType w:val="hybridMultilevel"/>
    <w:tmpl w:val="83DADD8C"/>
    <w:lvl w:ilvl="0" w:tplc="012C683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724D72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09E23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852C20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56C7FC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E0EA9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1B68ED0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0CC88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E7896B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72">
    <w:nsid w:val="5ADB5481"/>
    <w:multiLevelType w:val="hybridMultilevel"/>
    <w:tmpl w:val="467213CE"/>
    <w:lvl w:ilvl="0" w:tplc="43160D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310646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904E895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59AE12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A76913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A8C042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35CF66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7D4F1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02C28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73">
    <w:nsid w:val="5AEF59D0"/>
    <w:multiLevelType w:val="hybridMultilevel"/>
    <w:tmpl w:val="AFFE1A82"/>
    <w:lvl w:ilvl="0" w:tplc="46C67B9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C96FD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AD2FF8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86016F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724E4E4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B8FC1EB8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28623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5B5657F6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4CCE50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74">
    <w:nsid w:val="5B062C14"/>
    <w:multiLevelType w:val="hybridMultilevel"/>
    <w:tmpl w:val="5FB63FE6"/>
    <w:lvl w:ilvl="0" w:tplc="EEA85E1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6245A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882A3FF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D9BEE17E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7F07EA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8D3CCD5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9F4B5B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72CB38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004961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75">
    <w:nsid w:val="5B2554C6"/>
    <w:multiLevelType w:val="hybridMultilevel"/>
    <w:tmpl w:val="F166652C"/>
    <w:lvl w:ilvl="0" w:tplc="D07EEE2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9CE06F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034C34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12AC05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C4A355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B678E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EB6E84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B6E060A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45EEE1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76">
    <w:nsid w:val="5BAC0D4A"/>
    <w:multiLevelType w:val="hybridMultilevel"/>
    <w:tmpl w:val="0502A09A"/>
    <w:lvl w:ilvl="0" w:tplc="D1FE8D0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41C114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7C8CE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BF6F12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1AE55D8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C06954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6A2662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D382BB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87A9BD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77">
    <w:nsid w:val="5BBD25B8"/>
    <w:multiLevelType w:val="hybridMultilevel"/>
    <w:tmpl w:val="97FE915C"/>
    <w:lvl w:ilvl="0" w:tplc="0C8EE602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8090A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B652F210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039820C0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F1E21D66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4B2AD9E4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B68CB20E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71DC9138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AD1A3B1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478">
    <w:nsid w:val="5BC739ED"/>
    <w:multiLevelType w:val="hybridMultilevel"/>
    <w:tmpl w:val="7D34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5BF17F0B"/>
    <w:multiLevelType w:val="hybridMultilevel"/>
    <w:tmpl w:val="2CAC2C46"/>
    <w:lvl w:ilvl="0" w:tplc="D4DCABD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55A406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74C6719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E576712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C8EBBB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D08A3C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CC4F37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21846B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1AA65C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480">
    <w:nsid w:val="5C4206C9"/>
    <w:multiLevelType w:val="hybridMultilevel"/>
    <w:tmpl w:val="14BCC4DA"/>
    <w:lvl w:ilvl="0" w:tplc="8D44EB5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AC660A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5163C3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868E41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2F4B0F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598251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A88693F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F368AC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7E6F7C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81">
    <w:nsid w:val="5C8C2047"/>
    <w:multiLevelType w:val="hybridMultilevel"/>
    <w:tmpl w:val="079A0034"/>
    <w:lvl w:ilvl="0" w:tplc="0A9C4BD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5A85EB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1F487484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556ECC24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3D240594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819476FA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DF1E267A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82347C78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6EA64B4C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482">
    <w:nsid w:val="5CA27BE2"/>
    <w:multiLevelType w:val="hybridMultilevel"/>
    <w:tmpl w:val="9CC84A1C"/>
    <w:lvl w:ilvl="0" w:tplc="A776D56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96FF2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5120C16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E326D488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0C76532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76865106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8E081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3B82C58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A1E8B44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83">
    <w:nsid w:val="5CAD2CF5"/>
    <w:multiLevelType w:val="hybridMultilevel"/>
    <w:tmpl w:val="D9B69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4">
    <w:nsid w:val="5CCA0827"/>
    <w:multiLevelType w:val="hybridMultilevel"/>
    <w:tmpl w:val="BEF41BC0"/>
    <w:lvl w:ilvl="0" w:tplc="DE120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9E31C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E22D50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5992BEC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6EA65E4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5DC60CC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B02678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350557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BB8211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85">
    <w:nsid w:val="5D18237F"/>
    <w:multiLevelType w:val="hybridMultilevel"/>
    <w:tmpl w:val="CF78B050"/>
    <w:lvl w:ilvl="0" w:tplc="85BE38A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3949C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B7221F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F666D5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3C83C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19C2C20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086647C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591273E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68421E2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486">
    <w:nsid w:val="5DA13636"/>
    <w:multiLevelType w:val="hybridMultilevel"/>
    <w:tmpl w:val="FE50DA30"/>
    <w:lvl w:ilvl="0" w:tplc="0B76F09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C8830F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BE63B1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7C5AF62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DBC4887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CEBA6C3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9DEB39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E1AB44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F8CD38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87">
    <w:nsid w:val="5E0A60B0"/>
    <w:multiLevelType w:val="hybridMultilevel"/>
    <w:tmpl w:val="36F60848"/>
    <w:lvl w:ilvl="0" w:tplc="16760E3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560860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6EDA03E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2D65AD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65248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CD2BB6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61411A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26E7E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CE6D46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88">
    <w:nsid w:val="5E45435D"/>
    <w:multiLevelType w:val="hybridMultilevel"/>
    <w:tmpl w:val="1FAEACD4"/>
    <w:lvl w:ilvl="0" w:tplc="DD7CA17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F0674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B5C26B2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E36AB9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DC32EE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186055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0FB29A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AA1A4BD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E802113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89">
    <w:nsid w:val="5E5539D2"/>
    <w:multiLevelType w:val="hybridMultilevel"/>
    <w:tmpl w:val="DB0C1628"/>
    <w:lvl w:ilvl="0" w:tplc="46128826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DB47B3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6E703AF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EE565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358ACD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5763BC4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4204F45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B4E5F3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0F0AE4C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490">
    <w:nsid w:val="5E9012A1"/>
    <w:multiLevelType w:val="hybridMultilevel"/>
    <w:tmpl w:val="96F827D4"/>
    <w:lvl w:ilvl="0" w:tplc="38A699C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9D228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60082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89A0A0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C697C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DBEEF2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6125E9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989878E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FE2B22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91">
    <w:nsid w:val="5ECB4A8B"/>
    <w:multiLevelType w:val="hybridMultilevel"/>
    <w:tmpl w:val="E85CD57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2">
    <w:nsid w:val="5EEC4E71"/>
    <w:multiLevelType w:val="hybridMultilevel"/>
    <w:tmpl w:val="E8943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5F283D9F"/>
    <w:multiLevelType w:val="hybridMultilevel"/>
    <w:tmpl w:val="7F28B604"/>
    <w:lvl w:ilvl="0" w:tplc="2F52E0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840B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65A9A9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BB095A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B1C7E9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822B80A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4A0A36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A40D52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F3CAE7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494">
    <w:nsid w:val="5F311970"/>
    <w:multiLevelType w:val="hybridMultilevel"/>
    <w:tmpl w:val="7026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5F9825E6"/>
    <w:multiLevelType w:val="hybridMultilevel"/>
    <w:tmpl w:val="3B5A3C72"/>
    <w:lvl w:ilvl="0" w:tplc="58622CF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105E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0E444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5A6126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0C60FD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9F2E7A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EAAC74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0104A8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B5A54B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496">
    <w:nsid w:val="5FAA59DA"/>
    <w:multiLevelType w:val="hybridMultilevel"/>
    <w:tmpl w:val="B5EA825C"/>
    <w:lvl w:ilvl="0" w:tplc="7360A7D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2DE0110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0FC2F560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16D2BAA8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78E760C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4466EC0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38AC9584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564057FE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3FE0D858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497">
    <w:nsid w:val="5FB436DC"/>
    <w:multiLevelType w:val="hybridMultilevel"/>
    <w:tmpl w:val="A1C814F8"/>
    <w:lvl w:ilvl="0" w:tplc="D52814CA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0ACDC0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EF78903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86800F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02602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2DFEB2C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1194CCF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11B0130C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2DF0C212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498">
    <w:nsid w:val="5FDA7185"/>
    <w:multiLevelType w:val="hybridMultilevel"/>
    <w:tmpl w:val="B910195C"/>
    <w:lvl w:ilvl="0" w:tplc="506CCA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87C607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121D5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31635D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3187A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A5094F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51429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E68A11C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58F884D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499">
    <w:nsid w:val="60207C04"/>
    <w:multiLevelType w:val="hybridMultilevel"/>
    <w:tmpl w:val="0164A346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00">
    <w:nsid w:val="60613946"/>
    <w:multiLevelType w:val="hybridMultilevel"/>
    <w:tmpl w:val="2AAEA7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1442D29"/>
    <w:multiLevelType w:val="hybridMultilevel"/>
    <w:tmpl w:val="7DA47660"/>
    <w:lvl w:ilvl="0" w:tplc="ADC6382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CE2D2E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6D86E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80C4409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C0323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5C1E73D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FAFC3B5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AE30EDF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5D8CCE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02">
    <w:nsid w:val="61DF0116"/>
    <w:multiLevelType w:val="hybridMultilevel"/>
    <w:tmpl w:val="AE6CD68A"/>
    <w:lvl w:ilvl="0" w:tplc="07A6E71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A02F6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12EFC6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D208004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B6032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A5A478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35AAC6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FE10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08B432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03">
    <w:nsid w:val="62261738"/>
    <w:multiLevelType w:val="hybridMultilevel"/>
    <w:tmpl w:val="E8DA8A9E"/>
    <w:lvl w:ilvl="0" w:tplc="49D6F1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25ECFFA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06E22D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2361A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ECABB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596A0B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C7D81D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F4EA60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588714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04">
    <w:nsid w:val="62286E7D"/>
    <w:multiLevelType w:val="hybridMultilevel"/>
    <w:tmpl w:val="27BA9832"/>
    <w:lvl w:ilvl="0" w:tplc="E2D475E0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05">
    <w:nsid w:val="625C306E"/>
    <w:multiLevelType w:val="hybridMultilevel"/>
    <w:tmpl w:val="32DECD66"/>
    <w:lvl w:ilvl="0" w:tplc="472251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A0DA64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D9424B3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ED1CF6C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A663F0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EAE4CF7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64E2F8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55283E2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69F6897A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06">
    <w:nsid w:val="62A47FDC"/>
    <w:multiLevelType w:val="hybridMultilevel"/>
    <w:tmpl w:val="D90412C0"/>
    <w:lvl w:ilvl="0" w:tplc="C06EB5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9E65E3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473A032E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528316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BF8E400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7D5EECF4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776ABD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5B0A0372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808C0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07">
    <w:nsid w:val="639B704A"/>
    <w:multiLevelType w:val="hybridMultilevel"/>
    <w:tmpl w:val="08F4F03C"/>
    <w:lvl w:ilvl="0" w:tplc="C6BE0644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54697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58293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44EB08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CF8762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92EF8D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E94E0CBA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BCD2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A36221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08">
    <w:nsid w:val="64043C55"/>
    <w:multiLevelType w:val="hybridMultilevel"/>
    <w:tmpl w:val="7B1453F8"/>
    <w:lvl w:ilvl="0" w:tplc="B560A538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9ACC3D8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D0CA5E72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BE52F27E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462ED4C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12CA2368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AB1A9276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2F202B4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B3F415DA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09">
    <w:nsid w:val="641F3873"/>
    <w:multiLevelType w:val="hybridMultilevel"/>
    <w:tmpl w:val="A89ACE42"/>
    <w:lvl w:ilvl="0" w:tplc="574C99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0576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0576E6FA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E90377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BB6981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658874B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C3B6B3B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5F085A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57B4044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10">
    <w:nsid w:val="64927454"/>
    <w:multiLevelType w:val="hybridMultilevel"/>
    <w:tmpl w:val="2CA40E56"/>
    <w:lvl w:ilvl="0" w:tplc="7E48192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ECE65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B7CA8A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FA2A5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1A86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F02039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B5AE810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0AC62D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AA611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1">
    <w:nsid w:val="651A7276"/>
    <w:multiLevelType w:val="hybridMultilevel"/>
    <w:tmpl w:val="E02221CC"/>
    <w:lvl w:ilvl="0" w:tplc="09AEC628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4725D3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01DEF852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03121E8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99F02D6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3C2CC20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DAFED9D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D1C5C14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DCF88EB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12">
    <w:nsid w:val="65343C99"/>
    <w:multiLevelType w:val="hybridMultilevel"/>
    <w:tmpl w:val="DF402AC4"/>
    <w:lvl w:ilvl="0" w:tplc="F9EC56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E10BBB6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A5C8935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0F684952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2E1C3B7E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A20C34FE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7F7E7BA2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60AAB846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F7F29302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513">
    <w:nsid w:val="653560A3"/>
    <w:multiLevelType w:val="hybridMultilevel"/>
    <w:tmpl w:val="0CE28394"/>
    <w:lvl w:ilvl="0" w:tplc="29E802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39E588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E6ECBB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EACE04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2E21BB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EEA869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FB6C92E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D305DA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9C8BB8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4">
    <w:nsid w:val="65413F31"/>
    <w:multiLevelType w:val="hybridMultilevel"/>
    <w:tmpl w:val="084498F8"/>
    <w:lvl w:ilvl="0" w:tplc="CFF692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5A85AC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7E945026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A8A673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3A2E6E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722452A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E0526416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00CE550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B5C2562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15">
    <w:nsid w:val="65912CA5"/>
    <w:multiLevelType w:val="hybridMultilevel"/>
    <w:tmpl w:val="C90E971C"/>
    <w:lvl w:ilvl="0" w:tplc="88AE151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64ABDF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778C55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9343EE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F16F5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D5CFDF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B50B9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0DE67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FD4937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16">
    <w:nsid w:val="65D67EA9"/>
    <w:multiLevelType w:val="hybridMultilevel"/>
    <w:tmpl w:val="DB48F17C"/>
    <w:lvl w:ilvl="0" w:tplc="AED6C88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55850C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AB6B03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6E54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390D79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CC4832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8200A22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D5CE71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0A676C2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17">
    <w:nsid w:val="65E300C0"/>
    <w:multiLevelType w:val="hybridMultilevel"/>
    <w:tmpl w:val="CCE63E26"/>
    <w:lvl w:ilvl="0" w:tplc="9A40001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E0A88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5F470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B546A3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66292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C98740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55298A8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4F8B0E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E8C202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18">
    <w:nsid w:val="66132FE7"/>
    <w:multiLevelType w:val="hybridMultilevel"/>
    <w:tmpl w:val="F31E7CC8"/>
    <w:lvl w:ilvl="0" w:tplc="9A9CCDD2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B4876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8766F8A4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671AD03E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563A5D6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132F7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0EDC4C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B1D6D35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3A647424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19">
    <w:nsid w:val="661A4C58"/>
    <w:multiLevelType w:val="hybridMultilevel"/>
    <w:tmpl w:val="FEB8A538"/>
    <w:lvl w:ilvl="0" w:tplc="C93CB1F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32E4AE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1C41EE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B004DE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FAA0D4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5F047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D78A20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66DEA87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5F0B08A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0">
    <w:nsid w:val="662308AC"/>
    <w:multiLevelType w:val="hybridMultilevel"/>
    <w:tmpl w:val="BE5E9D60"/>
    <w:lvl w:ilvl="0" w:tplc="D832806E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B639A4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37E657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D9C2857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AD41A88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578FF5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80C08B2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F3C2E78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78E6843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21">
    <w:nsid w:val="665D3A81"/>
    <w:multiLevelType w:val="hybridMultilevel"/>
    <w:tmpl w:val="2E12D31A"/>
    <w:lvl w:ilvl="0" w:tplc="33C6BFE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86EE1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81AB8D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625DC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55AC41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52B9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121E7E9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32E9AB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EBC8197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22">
    <w:nsid w:val="666A38D3"/>
    <w:multiLevelType w:val="hybridMultilevel"/>
    <w:tmpl w:val="769E2D74"/>
    <w:lvl w:ilvl="0" w:tplc="297E39C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2AEEB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8DD839E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33A48B0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BE08B7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D7E8647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4642F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8586DB1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D00CEE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23">
    <w:nsid w:val="666F0F85"/>
    <w:multiLevelType w:val="hybridMultilevel"/>
    <w:tmpl w:val="233C016A"/>
    <w:lvl w:ilvl="0" w:tplc="9780852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99E12A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B44962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BAC7A60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2DCB66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E2346BA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21A8953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38694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3126BF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24">
    <w:nsid w:val="673A6E46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677A1194"/>
    <w:multiLevelType w:val="hybridMultilevel"/>
    <w:tmpl w:val="1E2CE23A"/>
    <w:lvl w:ilvl="0" w:tplc="566A8404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0CA7CA0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97B8F40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BDD64D70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2F8EAC7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11124EE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7FAECBC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C766420E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05A3592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27">
    <w:nsid w:val="684B5CBF"/>
    <w:multiLevelType w:val="hybridMultilevel"/>
    <w:tmpl w:val="8AE631D8"/>
    <w:lvl w:ilvl="0" w:tplc="995CC834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8E2BD0">
      <w:numFmt w:val="bullet"/>
      <w:lvlText w:val="•"/>
      <w:lvlJc w:val="left"/>
      <w:pPr>
        <w:ind w:left="1713" w:hanging="360"/>
      </w:pPr>
      <w:rPr>
        <w:rFonts w:hint="default"/>
        <w:lang w:val="pl-PL" w:eastAsia="pl-PL" w:bidi="pl-PL"/>
      </w:rPr>
    </w:lvl>
    <w:lvl w:ilvl="2" w:tplc="421699B6">
      <w:numFmt w:val="bullet"/>
      <w:lvlText w:val="•"/>
      <w:lvlJc w:val="left"/>
      <w:pPr>
        <w:ind w:left="2546" w:hanging="360"/>
      </w:pPr>
      <w:rPr>
        <w:rFonts w:hint="default"/>
        <w:lang w:val="pl-PL" w:eastAsia="pl-PL" w:bidi="pl-PL"/>
      </w:rPr>
    </w:lvl>
    <w:lvl w:ilvl="3" w:tplc="815A0058">
      <w:numFmt w:val="bullet"/>
      <w:lvlText w:val="•"/>
      <w:lvlJc w:val="left"/>
      <w:pPr>
        <w:ind w:left="3379" w:hanging="360"/>
      </w:pPr>
      <w:rPr>
        <w:rFonts w:hint="default"/>
        <w:lang w:val="pl-PL" w:eastAsia="pl-PL" w:bidi="pl-PL"/>
      </w:rPr>
    </w:lvl>
    <w:lvl w:ilvl="4" w:tplc="95A695B0">
      <w:numFmt w:val="bullet"/>
      <w:lvlText w:val="•"/>
      <w:lvlJc w:val="left"/>
      <w:pPr>
        <w:ind w:left="4212" w:hanging="360"/>
      </w:pPr>
      <w:rPr>
        <w:rFonts w:hint="default"/>
        <w:lang w:val="pl-PL" w:eastAsia="pl-PL" w:bidi="pl-PL"/>
      </w:rPr>
    </w:lvl>
    <w:lvl w:ilvl="5" w:tplc="EB3CF744">
      <w:numFmt w:val="bullet"/>
      <w:lvlText w:val="•"/>
      <w:lvlJc w:val="left"/>
      <w:pPr>
        <w:ind w:left="5046" w:hanging="360"/>
      </w:pPr>
      <w:rPr>
        <w:rFonts w:hint="default"/>
        <w:lang w:val="pl-PL" w:eastAsia="pl-PL" w:bidi="pl-PL"/>
      </w:rPr>
    </w:lvl>
    <w:lvl w:ilvl="6" w:tplc="80300E1C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AAE03EE">
      <w:numFmt w:val="bullet"/>
      <w:lvlText w:val="•"/>
      <w:lvlJc w:val="left"/>
      <w:pPr>
        <w:ind w:left="6712" w:hanging="360"/>
      </w:pPr>
      <w:rPr>
        <w:rFonts w:hint="default"/>
        <w:lang w:val="pl-PL" w:eastAsia="pl-PL" w:bidi="pl-PL"/>
      </w:rPr>
    </w:lvl>
    <w:lvl w:ilvl="8" w:tplc="1EB216D6">
      <w:numFmt w:val="bullet"/>
      <w:lvlText w:val="•"/>
      <w:lvlJc w:val="left"/>
      <w:pPr>
        <w:ind w:left="7545" w:hanging="360"/>
      </w:pPr>
      <w:rPr>
        <w:rFonts w:hint="default"/>
        <w:lang w:val="pl-PL" w:eastAsia="pl-PL" w:bidi="pl-PL"/>
      </w:rPr>
    </w:lvl>
  </w:abstractNum>
  <w:abstractNum w:abstractNumId="528">
    <w:nsid w:val="686004A9"/>
    <w:multiLevelType w:val="hybridMultilevel"/>
    <w:tmpl w:val="F9AE19A4"/>
    <w:lvl w:ilvl="0" w:tplc="226CCEF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1EE5F2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7F2E9B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7644AC2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F42D6B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A6463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A81446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352925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7B0E13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29">
    <w:nsid w:val="68B41C05"/>
    <w:multiLevelType w:val="hybridMultilevel"/>
    <w:tmpl w:val="2B68893A"/>
    <w:lvl w:ilvl="0" w:tplc="F6F6F128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4549554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2B40870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01C09E9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7E340434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9BCA12B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FB56BA6A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E96A05EE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C1A426F8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30">
    <w:nsid w:val="68D90C71"/>
    <w:multiLevelType w:val="hybridMultilevel"/>
    <w:tmpl w:val="EA488FDE"/>
    <w:lvl w:ilvl="0" w:tplc="DE8AD1F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19C9996">
      <w:numFmt w:val="bullet"/>
      <w:lvlText w:val="•"/>
      <w:lvlJc w:val="left"/>
      <w:pPr>
        <w:ind w:left="1737" w:hanging="360"/>
      </w:pPr>
      <w:rPr>
        <w:rFonts w:hint="default"/>
        <w:lang w:val="pl-PL" w:eastAsia="pl-PL" w:bidi="pl-PL"/>
      </w:rPr>
    </w:lvl>
    <w:lvl w:ilvl="2" w:tplc="9698F4C4">
      <w:numFmt w:val="bullet"/>
      <w:lvlText w:val="•"/>
      <w:lvlJc w:val="left"/>
      <w:pPr>
        <w:ind w:left="2535" w:hanging="360"/>
      </w:pPr>
      <w:rPr>
        <w:rFonts w:hint="default"/>
        <w:lang w:val="pl-PL" w:eastAsia="pl-PL" w:bidi="pl-PL"/>
      </w:rPr>
    </w:lvl>
    <w:lvl w:ilvl="3" w:tplc="86E466CA">
      <w:numFmt w:val="bullet"/>
      <w:lvlText w:val="•"/>
      <w:lvlJc w:val="left"/>
      <w:pPr>
        <w:ind w:left="3333" w:hanging="360"/>
      </w:pPr>
      <w:rPr>
        <w:rFonts w:hint="default"/>
        <w:lang w:val="pl-PL" w:eastAsia="pl-PL" w:bidi="pl-PL"/>
      </w:rPr>
    </w:lvl>
    <w:lvl w:ilvl="4" w:tplc="C51A0AC8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5" w:tplc="FAC4FDD6">
      <w:numFmt w:val="bullet"/>
      <w:lvlText w:val="•"/>
      <w:lvlJc w:val="left"/>
      <w:pPr>
        <w:ind w:left="4929" w:hanging="360"/>
      </w:pPr>
      <w:rPr>
        <w:rFonts w:hint="default"/>
        <w:lang w:val="pl-PL" w:eastAsia="pl-PL" w:bidi="pl-PL"/>
      </w:rPr>
    </w:lvl>
    <w:lvl w:ilvl="6" w:tplc="9E243518">
      <w:numFmt w:val="bullet"/>
      <w:lvlText w:val="•"/>
      <w:lvlJc w:val="left"/>
      <w:pPr>
        <w:ind w:left="5727" w:hanging="360"/>
      </w:pPr>
      <w:rPr>
        <w:rFonts w:hint="default"/>
        <w:lang w:val="pl-PL" w:eastAsia="pl-PL" w:bidi="pl-PL"/>
      </w:rPr>
    </w:lvl>
    <w:lvl w:ilvl="7" w:tplc="249856DE">
      <w:numFmt w:val="bullet"/>
      <w:lvlText w:val="•"/>
      <w:lvlJc w:val="left"/>
      <w:pPr>
        <w:ind w:left="6525" w:hanging="360"/>
      </w:pPr>
      <w:rPr>
        <w:rFonts w:hint="default"/>
        <w:lang w:val="pl-PL" w:eastAsia="pl-PL" w:bidi="pl-PL"/>
      </w:rPr>
    </w:lvl>
    <w:lvl w:ilvl="8" w:tplc="18C804DA">
      <w:numFmt w:val="bullet"/>
      <w:lvlText w:val="•"/>
      <w:lvlJc w:val="left"/>
      <w:pPr>
        <w:ind w:left="7323" w:hanging="360"/>
      </w:pPr>
      <w:rPr>
        <w:rFonts w:hint="default"/>
        <w:lang w:val="pl-PL" w:eastAsia="pl-PL" w:bidi="pl-PL"/>
      </w:rPr>
    </w:lvl>
  </w:abstractNum>
  <w:abstractNum w:abstractNumId="531">
    <w:nsid w:val="68F43815"/>
    <w:multiLevelType w:val="hybridMultilevel"/>
    <w:tmpl w:val="55144CB4"/>
    <w:lvl w:ilvl="0" w:tplc="0FC4142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1F86C7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92E01C6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D78A5A2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F4EE0CA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770612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99C8015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B842C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5FDE461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2">
    <w:nsid w:val="692C018D"/>
    <w:multiLevelType w:val="hybridMultilevel"/>
    <w:tmpl w:val="44BC55B8"/>
    <w:lvl w:ilvl="0" w:tplc="05B8CB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8CA51C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09C4F0C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96434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7929D3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2E222F8E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25AC94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08CE7F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70A0CBA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3">
    <w:nsid w:val="69541A75"/>
    <w:multiLevelType w:val="hybridMultilevel"/>
    <w:tmpl w:val="70BC4BC8"/>
    <w:lvl w:ilvl="0" w:tplc="8AA8C0B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C8C67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5AE9FD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5166DB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462E27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D1E16B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88D79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11A6650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5D266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34">
    <w:nsid w:val="69716335"/>
    <w:multiLevelType w:val="hybridMultilevel"/>
    <w:tmpl w:val="625AA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5">
    <w:nsid w:val="69B20CB6"/>
    <w:multiLevelType w:val="hybridMultilevel"/>
    <w:tmpl w:val="82CC658A"/>
    <w:lvl w:ilvl="0" w:tplc="F528A11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66F5C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2EA4D63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A5CC8AE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3F3AFDB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D360C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91077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4AC14E2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6C06A36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6">
    <w:nsid w:val="69BB7E3B"/>
    <w:multiLevelType w:val="hybridMultilevel"/>
    <w:tmpl w:val="FE662AC8"/>
    <w:lvl w:ilvl="0" w:tplc="AAFC330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CD2176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4C61E66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2EE101C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47CEF1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048E324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5C615F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2E0CD0E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A1C4838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7">
    <w:nsid w:val="69DB4679"/>
    <w:multiLevelType w:val="hybridMultilevel"/>
    <w:tmpl w:val="90A6A1CC"/>
    <w:lvl w:ilvl="0" w:tplc="9FE20B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FCCF08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70A52D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7DB6193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C78ED5C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B169B52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33E4201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60A4B3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107CC38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38">
    <w:nsid w:val="6A1D1630"/>
    <w:multiLevelType w:val="hybridMultilevel"/>
    <w:tmpl w:val="AAB0ABD8"/>
    <w:lvl w:ilvl="0" w:tplc="21C83F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2704E3A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68EEDCB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8E0CB2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83A26D6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2CEC4E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6FF2366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1E2301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4A808D2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39">
    <w:nsid w:val="6A495255"/>
    <w:multiLevelType w:val="hybridMultilevel"/>
    <w:tmpl w:val="8E0CC848"/>
    <w:lvl w:ilvl="0" w:tplc="F3DCD29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069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52CCC298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E3248A1A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9F2DF2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D7DA461A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C262A1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D2EDE7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9EDC0B8A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0">
    <w:nsid w:val="6A4A65C2"/>
    <w:multiLevelType w:val="hybridMultilevel"/>
    <w:tmpl w:val="13A0580E"/>
    <w:lvl w:ilvl="0" w:tplc="A906D5E0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8A0E8C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5BC4FCEE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D9623EF4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A2F888CC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A5EA7968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EAF4490C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E6B8A95E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0D247474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541">
    <w:nsid w:val="6A8F30F3"/>
    <w:multiLevelType w:val="hybridMultilevel"/>
    <w:tmpl w:val="2A4279D0"/>
    <w:lvl w:ilvl="0" w:tplc="7C56557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1CF9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048B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2E8D04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1EC6F0E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740C2F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4D29454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CF34787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C0E25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42">
    <w:nsid w:val="6A906E29"/>
    <w:multiLevelType w:val="hybridMultilevel"/>
    <w:tmpl w:val="D97280F6"/>
    <w:lvl w:ilvl="0" w:tplc="DB4EEF0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8CCF6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470890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410AA93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D26E96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41849C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1258378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D31A34C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68612A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43">
    <w:nsid w:val="6ABD2E3D"/>
    <w:multiLevelType w:val="hybridMultilevel"/>
    <w:tmpl w:val="4F0CCFB6"/>
    <w:lvl w:ilvl="0" w:tplc="EEB41F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55E0B8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8665CB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460140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11C136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0A440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877637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C808687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8383D1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44">
    <w:nsid w:val="6ADA71F1"/>
    <w:multiLevelType w:val="hybridMultilevel"/>
    <w:tmpl w:val="1826E65C"/>
    <w:lvl w:ilvl="0" w:tplc="0804E42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0866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2425E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A96199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97255E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77EFB2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CA276A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130019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11B842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45">
    <w:nsid w:val="6AEF1066"/>
    <w:multiLevelType w:val="hybridMultilevel"/>
    <w:tmpl w:val="88D4B258"/>
    <w:lvl w:ilvl="0" w:tplc="4D74BA8C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5CEA6B2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83DC001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A948CAB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29E496D8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7D02224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152E02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67CD18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6B8DB8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46">
    <w:nsid w:val="6AF6406E"/>
    <w:multiLevelType w:val="hybridMultilevel"/>
    <w:tmpl w:val="D834D13A"/>
    <w:lvl w:ilvl="0" w:tplc="1F4CE8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A2E234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CB4C2D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098950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7D0BFC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D7BCF442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6A800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82ECA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36ABE2E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47">
    <w:nsid w:val="6B207E0E"/>
    <w:multiLevelType w:val="hybridMultilevel"/>
    <w:tmpl w:val="7D2EECC4"/>
    <w:lvl w:ilvl="0" w:tplc="E3D6489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C0101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934031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4E04C0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5E0C5AAC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46C98A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0CAFBD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2A01D5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6B3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48">
    <w:nsid w:val="6B223655"/>
    <w:multiLevelType w:val="hybridMultilevel"/>
    <w:tmpl w:val="22767CBC"/>
    <w:lvl w:ilvl="0" w:tplc="CDAE2BD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3AC0F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8B22D7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032D7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50477F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27E4DD4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F2C61A3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DCE2F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A4A28C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49">
    <w:nsid w:val="6BAE3F75"/>
    <w:multiLevelType w:val="hybridMultilevel"/>
    <w:tmpl w:val="5172EB3E"/>
    <w:lvl w:ilvl="0" w:tplc="61520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EAF3F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BE40299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C94C69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DADFD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E04BDD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2144B8C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BC6E77D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E69D2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50">
    <w:nsid w:val="6BB559AB"/>
    <w:multiLevelType w:val="hybridMultilevel"/>
    <w:tmpl w:val="841A6B5C"/>
    <w:lvl w:ilvl="0" w:tplc="434410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E62C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EA2CE2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962ED2D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4DA2CB8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984EC4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75CC74E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24013C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6B86A8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51">
    <w:nsid w:val="6C0A0E92"/>
    <w:multiLevelType w:val="hybridMultilevel"/>
    <w:tmpl w:val="4C1C660C"/>
    <w:lvl w:ilvl="0" w:tplc="7820C5C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4625A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BCAF31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86648B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ED03DC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866856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2450871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CD2136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CEA6494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52">
    <w:nsid w:val="6C1E7D7A"/>
    <w:multiLevelType w:val="hybridMultilevel"/>
    <w:tmpl w:val="2818A6BC"/>
    <w:lvl w:ilvl="0" w:tplc="FF342158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A547E20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3524147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B1B28386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21D06A4C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493E3BD4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93C2DD44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FED034C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4CC964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553">
    <w:nsid w:val="6C607520"/>
    <w:multiLevelType w:val="hybridMultilevel"/>
    <w:tmpl w:val="302A45DC"/>
    <w:lvl w:ilvl="0" w:tplc="996AE46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F2CF6A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56CE7E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754C0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141CE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463834C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1647C8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0F629E4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8E6DE7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54">
    <w:nsid w:val="6C6666AA"/>
    <w:multiLevelType w:val="hybridMultilevel"/>
    <w:tmpl w:val="8846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5">
    <w:nsid w:val="6CC211B5"/>
    <w:multiLevelType w:val="hybridMultilevel"/>
    <w:tmpl w:val="241E1F3E"/>
    <w:lvl w:ilvl="0" w:tplc="0415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56">
    <w:nsid w:val="6DBD3E61"/>
    <w:multiLevelType w:val="hybridMultilevel"/>
    <w:tmpl w:val="C2061256"/>
    <w:lvl w:ilvl="0" w:tplc="E4D676B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A70B93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33ED2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A57C051C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2865E70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CEBC9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1BB2CD9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E73EC8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A2A29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57">
    <w:nsid w:val="6DDD11CC"/>
    <w:multiLevelType w:val="hybridMultilevel"/>
    <w:tmpl w:val="C39CF3F6"/>
    <w:lvl w:ilvl="0" w:tplc="BFD6E54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4F0AD4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363E3B8E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9B0B4F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366CF2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3CE2FFB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BC825E0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537C0B9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84624BA4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58">
    <w:nsid w:val="6DDE3CC8"/>
    <w:multiLevelType w:val="hybridMultilevel"/>
    <w:tmpl w:val="EAC06892"/>
    <w:lvl w:ilvl="0" w:tplc="34C489E4">
      <w:numFmt w:val="bullet"/>
      <w:lvlText w:val="-"/>
      <w:lvlJc w:val="left"/>
      <w:pPr>
        <w:ind w:left="338" w:hanging="1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65AE483A">
      <w:numFmt w:val="bullet"/>
      <w:lvlText w:val="•"/>
      <w:lvlJc w:val="left"/>
      <w:pPr>
        <w:ind w:left="1197" w:hanging="118"/>
      </w:pPr>
      <w:rPr>
        <w:rFonts w:hint="default"/>
        <w:lang w:val="pl-PL" w:eastAsia="pl-PL" w:bidi="pl-PL"/>
      </w:rPr>
    </w:lvl>
    <w:lvl w:ilvl="2" w:tplc="5AFE196E">
      <w:numFmt w:val="bullet"/>
      <w:lvlText w:val="•"/>
      <w:lvlJc w:val="left"/>
      <w:pPr>
        <w:ind w:left="2055" w:hanging="118"/>
      </w:pPr>
      <w:rPr>
        <w:rFonts w:hint="default"/>
        <w:lang w:val="pl-PL" w:eastAsia="pl-PL" w:bidi="pl-PL"/>
      </w:rPr>
    </w:lvl>
    <w:lvl w:ilvl="3" w:tplc="1A4659AE">
      <w:numFmt w:val="bullet"/>
      <w:lvlText w:val="•"/>
      <w:lvlJc w:val="left"/>
      <w:pPr>
        <w:ind w:left="2913" w:hanging="118"/>
      </w:pPr>
      <w:rPr>
        <w:rFonts w:hint="default"/>
        <w:lang w:val="pl-PL" w:eastAsia="pl-PL" w:bidi="pl-PL"/>
      </w:rPr>
    </w:lvl>
    <w:lvl w:ilvl="4" w:tplc="CD62A486">
      <w:numFmt w:val="bullet"/>
      <w:lvlText w:val="•"/>
      <w:lvlJc w:val="left"/>
      <w:pPr>
        <w:ind w:left="3771" w:hanging="118"/>
      </w:pPr>
      <w:rPr>
        <w:rFonts w:hint="default"/>
        <w:lang w:val="pl-PL" w:eastAsia="pl-PL" w:bidi="pl-PL"/>
      </w:rPr>
    </w:lvl>
    <w:lvl w:ilvl="5" w:tplc="4BBE3FF2">
      <w:numFmt w:val="bullet"/>
      <w:lvlText w:val="•"/>
      <w:lvlJc w:val="left"/>
      <w:pPr>
        <w:ind w:left="4629" w:hanging="118"/>
      </w:pPr>
      <w:rPr>
        <w:rFonts w:hint="default"/>
        <w:lang w:val="pl-PL" w:eastAsia="pl-PL" w:bidi="pl-PL"/>
      </w:rPr>
    </w:lvl>
    <w:lvl w:ilvl="6" w:tplc="8866405E">
      <w:numFmt w:val="bullet"/>
      <w:lvlText w:val="•"/>
      <w:lvlJc w:val="left"/>
      <w:pPr>
        <w:ind w:left="5487" w:hanging="118"/>
      </w:pPr>
      <w:rPr>
        <w:rFonts w:hint="default"/>
        <w:lang w:val="pl-PL" w:eastAsia="pl-PL" w:bidi="pl-PL"/>
      </w:rPr>
    </w:lvl>
    <w:lvl w:ilvl="7" w:tplc="E4C60AE0">
      <w:numFmt w:val="bullet"/>
      <w:lvlText w:val="•"/>
      <w:lvlJc w:val="left"/>
      <w:pPr>
        <w:ind w:left="6345" w:hanging="118"/>
      </w:pPr>
      <w:rPr>
        <w:rFonts w:hint="default"/>
        <w:lang w:val="pl-PL" w:eastAsia="pl-PL" w:bidi="pl-PL"/>
      </w:rPr>
    </w:lvl>
    <w:lvl w:ilvl="8" w:tplc="78EA453E">
      <w:numFmt w:val="bullet"/>
      <w:lvlText w:val="•"/>
      <w:lvlJc w:val="left"/>
      <w:pPr>
        <w:ind w:left="7203" w:hanging="118"/>
      </w:pPr>
      <w:rPr>
        <w:rFonts w:hint="default"/>
        <w:lang w:val="pl-PL" w:eastAsia="pl-PL" w:bidi="pl-PL"/>
      </w:rPr>
    </w:lvl>
  </w:abstractNum>
  <w:abstractNum w:abstractNumId="559">
    <w:nsid w:val="6E3A0185"/>
    <w:multiLevelType w:val="hybridMultilevel"/>
    <w:tmpl w:val="1938DE88"/>
    <w:lvl w:ilvl="0" w:tplc="B52283E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44A3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0A044E8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A2C9D3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7EC5A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E6421D0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7628C6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87683488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9F76EEC8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60">
    <w:nsid w:val="6E3E1127"/>
    <w:multiLevelType w:val="hybridMultilevel"/>
    <w:tmpl w:val="508A3746"/>
    <w:lvl w:ilvl="0" w:tplc="C7B87FC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B241FA4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D345B7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13EBC0A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537637AC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43BE1DA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89A38BC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F53A6FF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9E30167E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1">
    <w:nsid w:val="6E7C6814"/>
    <w:multiLevelType w:val="hybridMultilevel"/>
    <w:tmpl w:val="3124BF44"/>
    <w:lvl w:ilvl="0" w:tplc="4114296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ADCBDA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444A46F0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EB6A06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0B2BA0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454CCC7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D0107AE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9842B20E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593813E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62">
    <w:nsid w:val="6E9219E5"/>
    <w:multiLevelType w:val="hybridMultilevel"/>
    <w:tmpl w:val="4282D408"/>
    <w:lvl w:ilvl="0" w:tplc="B33ED23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042149C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FC640FB4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E1E819C6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4366164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F6D4B4BA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0FA89D8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C3CCFB22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EBAA5790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563">
    <w:nsid w:val="6EBD216B"/>
    <w:multiLevelType w:val="hybridMultilevel"/>
    <w:tmpl w:val="709201C0"/>
    <w:lvl w:ilvl="0" w:tplc="74F4591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98F4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58E42E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C2E41AFE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CF88F8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902C876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086451D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79F66B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3DAD0A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64">
    <w:nsid w:val="6EC83AB0"/>
    <w:multiLevelType w:val="hybridMultilevel"/>
    <w:tmpl w:val="660E852A"/>
    <w:lvl w:ilvl="0" w:tplc="1CDC8B6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0A0BF9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1D68A4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0E8FD6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09E99DC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344359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E132B68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F5E933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63D8F328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65">
    <w:nsid w:val="6EDA695D"/>
    <w:multiLevelType w:val="hybridMultilevel"/>
    <w:tmpl w:val="C00ADB5A"/>
    <w:lvl w:ilvl="0" w:tplc="9BE8A4A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9238D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CBB0D79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2FB24A7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C389706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6338CC70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C102800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CA24567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E07EE52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566">
    <w:nsid w:val="6EEF2645"/>
    <w:multiLevelType w:val="hybridMultilevel"/>
    <w:tmpl w:val="BD9A6878"/>
    <w:lvl w:ilvl="0" w:tplc="2236EA3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482AF8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171832F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A7608290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3567276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96E4162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E494AF5E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3CC0FC6E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9B82350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67">
    <w:nsid w:val="6F2B02E0"/>
    <w:multiLevelType w:val="hybridMultilevel"/>
    <w:tmpl w:val="DF16D458"/>
    <w:lvl w:ilvl="0" w:tplc="D22A3DA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61C2F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FC2A99A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E2EAAA2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3A4B40E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FFC007FA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4AA28AF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78AFDF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FEDCDA7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68">
    <w:nsid w:val="6F5902F0"/>
    <w:multiLevelType w:val="hybridMultilevel"/>
    <w:tmpl w:val="9C7CAB9E"/>
    <w:lvl w:ilvl="0" w:tplc="3BCC844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BEECEA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1A048CF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3C0A93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C68139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15FCD60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D32393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7A0490B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53E55F2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69">
    <w:nsid w:val="6FD8054A"/>
    <w:multiLevelType w:val="hybridMultilevel"/>
    <w:tmpl w:val="BA7CAD2E"/>
    <w:lvl w:ilvl="0" w:tplc="2DC8DB32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70">
    <w:nsid w:val="6FD91912"/>
    <w:multiLevelType w:val="hybridMultilevel"/>
    <w:tmpl w:val="0166FD00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71">
    <w:nsid w:val="703F02AE"/>
    <w:multiLevelType w:val="hybridMultilevel"/>
    <w:tmpl w:val="E5628950"/>
    <w:lvl w:ilvl="0" w:tplc="284680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90261F6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A222963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0401614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6448AF32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AFA03A7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7D106A5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30A7FA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7C9CD66E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72">
    <w:nsid w:val="70A53F45"/>
    <w:multiLevelType w:val="hybridMultilevel"/>
    <w:tmpl w:val="DF50ACAE"/>
    <w:lvl w:ilvl="0" w:tplc="27DC796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4AA4C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F5456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7E9C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CA2BBA6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7084153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6AC8E6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5A245D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334408E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73">
    <w:nsid w:val="70D8534E"/>
    <w:multiLevelType w:val="hybridMultilevel"/>
    <w:tmpl w:val="81CC112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70F12212"/>
    <w:multiLevelType w:val="hybridMultilevel"/>
    <w:tmpl w:val="9FAACFA4"/>
    <w:lvl w:ilvl="0" w:tplc="4EE8ADC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712422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70E45054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FDFAE55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0FFCA9F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8963C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D09214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43F68F7C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390BFF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75">
    <w:nsid w:val="711B618D"/>
    <w:multiLevelType w:val="hybridMultilevel"/>
    <w:tmpl w:val="4F0257A2"/>
    <w:lvl w:ilvl="0" w:tplc="4D7CF626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9B4B34C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D7E89AF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0B4EF20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A1DE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66867A8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EF5AEA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2D4AF8E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8CC4CE8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76">
    <w:nsid w:val="711E5F4A"/>
    <w:multiLevelType w:val="hybridMultilevel"/>
    <w:tmpl w:val="E67EF4D2"/>
    <w:lvl w:ilvl="0" w:tplc="C632FE5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1B053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7807CA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1D22134A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6F5EE2A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37A28D6A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1EB44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C964D9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7A0D5B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77">
    <w:nsid w:val="7155072B"/>
    <w:multiLevelType w:val="hybridMultilevel"/>
    <w:tmpl w:val="74E62410"/>
    <w:lvl w:ilvl="0" w:tplc="E75A1F9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F3C961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9480D8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7640B0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D80E39D0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54C21C3A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685891C4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8126F69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21EA65E0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78">
    <w:nsid w:val="71565002"/>
    <w:multiLevelType w:val="hybridMultilevel"/>
    <w:tmpl w:val="5BB83D54"/>
    <w:lvl w:ilvl="0" w:tplc="3CBC4CD6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C2AC11C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D5D4B010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AC8A670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A92EF24E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63787306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2CDEA3DC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A42C9F18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9AC1B7E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79">
    <w:nsid w:val="717B3CC1"/>
    <w:multiLevelType w:val="hybridMultilevel"/>
    <w:tmpl w:val="D3782DE4"/>
    <w:lvl w:ilvl="0" w:tplc="D842E4A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59A20A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14008B8E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6A0E29B8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CD9C866A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25581B7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F2B80F5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E684191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CA1E96AC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80">
    <w:nsid w:val="71A517B9"/>
    <w:multiLevelType w:val="hybridMultilevel"/>
    <w:tmpl w:val="99F85BA4"/>
    <w:lvl w:ilvl="0" w:tplc="FDCC1EA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0986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C79C457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FD49068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5EEA17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099ACB5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2AD20D4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FCCA66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0E05FD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81">
    <w:nsid w:val="71BD28B0"/>
    <w:multiLevelType w:val="hybridMultilevel"/>
    <w:tmpl w:val="FFAE8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1C15251"/>
    <w:multiLevelType w:val="hybridMultilevel"/>
    <w:tmpl w:val="84AE7C7E"/>
    <w:lvl w:ilvl="0" w:tplc="725837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06A7E6C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7FF076CE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4E769C8C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47064110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9754DF4A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AC943CDE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5BD0A1D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5950DDDE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583">
    <w:nsid w:val="71FB0D8D"/>
    <w:multiLevelType w:val="hybridMultilevel"/>
    <w:tmpl w:val="0B96E0FC"/>
    <w:lvl w:ilvl="0" w:tplc="BAE20A8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BEAF4DC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22F8E808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0AC0D1F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B0EF6D4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B0C03F44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6FF21DC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F9DE526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DCE7BE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84">
    <w:nsid w:val="723079CC"/>
    <w:multiLevelType w:val="hybridMultilevel"/>
    <w:tmpl w:val="BEA8DB1C"/>
    <w:lvl w:ilvl="0" w:tplc="65A0214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FAEB93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F54E600A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BD527820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6B62EB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EB8950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222CE8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466768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1BE23B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585">
    <w:nsid w:val="72684106"/>
    <w:multiLevelType w:val="hybridMultilevel"/>
    <w:tmpl w:val="74E4C156"/>
    <w:lvl w:ilvl="0" w:tplc="A0F45580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A696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15A23D5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14E739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E61C64F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CD1C4F4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E7E4AD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72E42364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814EDF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86">
    <w:nsid w:val="727E2090"/>
    <w:multiLevelType w:val="hybridMultilevel"/>
    <w:tmpl w:val="F594CC44"/>
    <w:lvl w:ilvl="0" w:tplc="C79A13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284BCE0">
      <w:numFmt w:val="bullet"/>
      <w:lvlText w:val="•"/>
      <w:lvlJc w:val="left"/>
      <w:pPr>
        <w:ind w:left="1644" w:hanging="360"/>
      </w:pPr>
      <w:rPr>
        <w:rFonts w:hint="default"/>
        <w:lang w:val="pl-PL" w:eastAsia="pl-PL" w:bidi="pl-PL"/>
      </w:rPr>
    </w:lvl>
    <w:lvl w:ilvl="2" w:tplc="8C2290D4">
      <w:numFmt w:val="bullet"/>
      <w:lvlText w:val="•"/>
      <w:lvlJc w:val="left"/>
      <w:pPr>
        <w:ind w:left="2468" w:hanging="360"/>
      </w:pPr>
      <w:rPr>
        <w:rFonts w:hint="default"/>
        <w:lang w:val="pl-PL" w:eastAsia="pl-PL" w:bidi="pl-PL"/>
      </w:rPr>
    </w:lvl>
    <w:lvl w:ilvl="3" w:tplc="77D6DC26">
      <w:numFmt w:val="bullet"/>
      <w:lvlText w:val="•"/>
      <w:lvlJc w:val="left"/>
      <w:pPr>
        <w:ind w:left="3292" w:hanging="360"/>
      </w:pPr>
      <w:rPr>
        <w:rFonts w:hint="default"/>
        <w:lang w:val="pl-PL" w:eastAsia="pl-PL" w:bidi="pl-PL"/>
      </w:rPr>
    </w:lvl>
    <w:lvl w:ilvl="4" w:tplc="5114D7A6">
      <w:numFmt w:val="bullet"/>
      <w:lvlText w:val="•"/>
      <w:lvlJc w:val="left"/>
      <w:pPr>
        <w:ind w:left="4117" w:hanging="360"/>
      </w:pPr>
      <w:rPr>
        <w:rFonts w:hint="default"/>
        <w:lang w:val="pl-PL" w:eastAsia="pl-PL" w:bidi="pl-PL"/>
      </w:rPr>
    </w:lvl>
    <w:lvl w:ilvl="5" w:tplc="75DAC4E0">
      <w:numFmt w:val="bullet"/>
      <w:lvlText w:val="•"/>
      <w:lvlJc w:val="left"/>
      <w:pPr>
        <w:ind w:left="4941" w:hanging="360"/>
      </w:pPr>
      <w:rPr>
        <w:rFonts w:hint="default"/>
        <w:lang w:val="pl-PL" w:eastAsia="pl-PL" w:bidi="pl-PL"/>
      </w:rPr>
    </w:lvl>
    <w:lvl w:ilvl="6" w:tplc="4E0230D8">
      <w:numFmt w:val="bullet"/>
      <w:lvlText w:val="•"/>
      <w:lvlJc w:val="left"/>
      <w:pPr>
        <w:ind w:left="5765" w:hanging="360"/>
      </w:pPr>
      <w:rPr>
        <w:rFonts w:hint="default"/>
        <w:lang w:val="pl-PL" w:eastAsia="pl-PL" w:bidi="pl-PL"/>
      </w:rPr>
    </w:lvl>
    <w:lvl w:ilvl="7" w:tplc="4544B890">
      <w:numFmt w:val="bullet"/>
      <w:lvlText w:val="•"/>
      <w:lvlJc w:val="left"/>
      <w:pPr>
        <w:ind w:left="6590" w:hanging="360"/>
      </w:pPr>
      <w:rPr>
        <w:rFonts w:hint="default"/>
        <w:lang w:val="pl-PL" w:eastAsia="pl-PL" w:bidi="pl-PL"/>
      </w:rPr>
    </w:lvl>
    <w:lvl w:ilvl="8" w:tplc="1A6288B6">
      <w:numFmt w:val="bullet"/>
      <w:lvlText w:val="•"/>
      <w:lvlJc w:val="left"/>
      <w:pPr>
        <w:ind w:left="7414" w:hanging="360"/>
      </w:pPr>
      <w:rPr>
        <w:rFonts w:hint="default"/>
        <w:lang w:val="pl-PL" w:eastAsia="pl-PL" w:bidi="pl-PL"/>
      </w:rPr>
    </w:lvl>
  </w:abstractNum>
  <w:abstractNum w:abstractNumId="587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72C66272"/>
    <w:multiLevelType w:val="hybridMultilevel"/>
    <w:tmpl w:val="1AD84F3C"/>
    <w:lvl w:ilvl="0" w:tplc="4260EED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044736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064859D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F5AEBDAA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BAB4452C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B54D3BC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78ACED98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76ECAF36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14C971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589">
    <w:nsid w:val="72C71293"/>
    <w:multiLevelType w:val="hybridMultilevel"/>
    <w:tmpl w:val="99861112"/>
    <w:lvl w:ilvl="0" w:tplc="65F047E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E94B01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E1BC68C6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61C823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DF52CF4C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7A665A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5D84FC5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63447E9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E44030C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90">
    <w:nsid w:val="737931B3"/>
    <w:multiLevelType w:val="hybridMultilevel"/>
    <w:tmpl w:val="A4FAB17C"/>
    <w:lvl w:ilvl="0" w:tplc="737E2EDA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8AA314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D946EB72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288278C2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31E0DBA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AC7EEA58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6ACF9B8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8974B40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79DA1B7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91">
    <w:nsid w:val="73B06F06"/>
    <w:multiLevelType w:val="hybridMultilevel"/>
    <w:tmpl w:val="15220F8E"/>
    <w:lvl w:ilvl="0" w:tplc="40F0B59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602EB2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2F4CF84A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C486000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E65E215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489635B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079A1B70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ED80E1D6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68088FE0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592">
    <w:nsid w:val="73F5481F"/>
    <w:multiLevelType w:val="hybridMultilevel"/>
    <w:tmpl w:val="1D349CF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93">
    <w:nsid w:val="741D5C4D"/>
    <w:multiLevelType w:val="hybridMultilevel"/>
    <w:tmpl w:val="69EC1022"/>
    <w:lvl w:ilvl="0" w:tplc="44340AAE">
      <w:numFmt w:val="bullet"/>
      <w:lvlText w:val=""/>
      <w:lvlJc w:val="left"/>
      <w:pPr>
        <w:ind w:left="917" w:hanging="45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BFC21C8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7E3C2192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451235B4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8B92F068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4B161220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7368ED4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C8F03CB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23CFD6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94">
    <w:nsid w:val="746505BA"/>
    <w:multiLevelType w:val="hybridMultilevel"/>
    <w:tmpl w:val="D5720084"/>
    <w:lvl w:ilvl="0" w:tplc="2BF829A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2034B6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888A845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1FAE9BE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A4864718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DD4FF46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C5C0CBF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B978A6C0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85A0B7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595">
    <w:nsid w:val="74AD6D04"/>
    <w:multiLevelType w:val="hybridMultilevel"/>
    <w:tmpl w:val="E55A3816"/>
    <w:lvl w:ilvl="0" w:tplc="31FA968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F1A41A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86878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61CC3E8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464E898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90F6BE5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ADE5AF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4F2E0F4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3B2ECED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96">
    <w:nsid w:val="75103E96"/>
    <w:multiLevelType w:val="hybridMultilevel"/>
    <w:tmpl w:val="7E342A04"/>
    <w:lvl w:ilvl="0" w:tplc="4368793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5ED40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729AF74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E22BA1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B9BCD7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E8FE18F2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65443CBA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1B70EB48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BA8C007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97">
    <w:nsid w:val="755E7B93"/>
    <w:multiLevelType w:val="hybridMultilevel"/>
    <w:tmpl w:val="02DAE6C8"/>
    <w:lvl w:ilvl="0" w:tplc="2D44E752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D1543DE2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4848236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D04A5F06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02666E2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04BAC762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914C7AB6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3402818A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05D0771A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598">
    <w:nsid w:val="757F6714"/>
    <w:multiLevelType w:val="hybridMultilevel"/>
    <w:tmpl w:val="58FC40D2"/>
    <w:lvl w:ilvl="0" w:tplc="2DAA3532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DE0A11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77FA43E4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DBDC1DE4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1686784A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3684F27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A364B31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1A7A36CC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8E48F1F8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599">
    <w:nsid w:val="75E34DF4"/>
    <w:multiLevelType w:val="hybridMultilevel"/>
    <w:tmpl w:val="B7608604"/>
    <w:lvl w:ilvl="0" w:tplc="B7CE08A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4985E2E">
      <w:numFmt w:val="bullet"/>
      <w:lvlText w:val="•"/>
      <w:lvlJc w:val="left"/>
      <w:pPr>
        <w:ind w:left="1755" w:hanging="360"/>
      </w:pPr>
      <w:rPr>
        <w:rFonts w:hint="default"/>
        <w:lang w:val="pl-PL" w:eastAsia="pl-PL" w:bidi="pl-PL"/>
      </w:rPr>
    </w:lvl>
    <w:lvl w:ilvl="2" w:tplc="9E965418">
      <w:numFmt w:val="bullet"/>
      <w:lvlText w:val="•"/>
      <w:lvlJc w:val="left"/>
      <w:pPr>
        <w:ind w:left="2551" w:hanging="360"/>
      </w:pPr>
      <w:rPr>
        <w:rFonts w:hint="default"/>
        <w:lang w:val="pl-PL" w:eastAsia="pl-PL" w:bidi="pl-PL"/>
      </w:rPr>
    </w:lvl>
    <w:lvl w:ilvl="3" w:tplc="6E400376">
      <w:numFmt w:val="bullet"/>
      <w:lvlText w:val="•"/>
      <w:lvlJc w:val="left"/>
      <w:pPr>
        <w:ind w:left="3347" w:hanging="360"/>
      </w:pPr>
      <w:rPr>
        <w:rFonts w:hint="default"/>
        <w:lang w:val="pl-PL" w:eastAsia="pl-PL" w:bidi="pl-PL"/>
      </w:rPr>
    </w:lvl>
    <w:lvl w:ilvl="4" w:tplc="0B669AC8">
      <w:numFmt w:val="bullet"/>
      <w:lvlText w:val="•"/>
      <w:lvlJc w:val="left"/>
      <w:pPr>
        <w:ind w:left="4143" w:hanging="360"/>
      </w:pPr>
      <w:rPr>
        <w:rFonts w:hint="default"/>
        <w:lang w:val="pl-PL" w:eastAsia="pl-PL" w:bidi="pl-PL"/>
      </w:rPr>
    </w:lvl>
    <w:lvl w:ilvl="5" w:tplc="64207D42">
      <w:numFmt w:val="bullet"/>
      <w:lvlText w:val="•"/>
      <w:lvlJc w:val="left"/>
      <w:pPr>
        <w:ind w:left="4939" w:hanging="360"/>
      </w:pPr>
      <w:rPr>
        <w:rFonts w:hint="default"/>
        <w:lang w:val="pl-PL" w:eastAsia="pl-PL" w:bidi="pl-PL"/>
      </w:rPr>
    </w:lvl>
    <w:lvl w:ilvl="6" w:tplc="E18A23C4">
      <w:numFmt w:val="bullet"/>
      <w:lvlText w:val="•"/>
      <w:lvlJc w:val="left"/>
      <w:pPr>
        <w:ind w:left="5735" w:hanging="360"/>
      </w:pPr>
      <w:rPr>
        <w:rFonts w:hint="default"/>
        <w:lang w:val="pl-PL" w:eastAsia="pl-PL" w:bidi="pl-PL"/>
      </w:rPr>
    </w:lvl>
    <w:lvl w:ilvl="7" w:tplc="9C3E96E2">
      <w:numFmt w:val="bullet"/>
      <w:lvlText w:val="•"/>
      <w:lvlJc w:val="left"/>
      <w:pPr>
        <w:ind w:left="6531" w:hanging="360"/>
      </w:pPr>
      <w:rPr>
        <w:rFonts w:hint="default"/>
        <w:lang w:val="pl-PL" w:eastAsia="pl-PL" w:bidi="pl-PL"/>
      </w:rPr>
    </w:lvl>
    <w:lvl w:ilvl="8" w:tplc="D284BD54">
      <w:numFmt w:val="bullet"/>
      <w:lvlText w:val="•"/>
      <w:lvlJc w:val="left"/>
      <w:pPr>
        <w:ind w:left="7327" w:hanging="360"/>
      </w:pPr>
      <w:rPr>
        <w:rFonts w:hint="default"/>
        <w:lang w:val="pl-PL" w:eastAsia="pl-PL" w:bidi="pl-PL"/>
      </w:rPr>
    </w:lvl>
  </w:abstractNum>
  <w:abstractNum w:abstractNumId="600">
    <w:nsid w:val="75F21EF9"/>
    <w:multiLevelType w:val="hybridMultilevel"/>
    <w:tmpl w:val="CCDEF604"/>
    <w:lvl w:ilvl="0" w:tplc="9244CBB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56271A8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B96CEDD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496715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0312227E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B7E0A23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A1641FEE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6166DA0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3FF0466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01">
    <w:nsid w:val="766672E8"/>
    <w:multiLevelType w:val="hybridMultilevel"/>
    <w:tmpl w:val="0E0A1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2">
    <w:nsid w:val="76724C93"/>
    <w:multiLevelType w:val="hybridMultilevel"/>
    <w:tmpl w:val="ABF20A82"/>
    <w:lvl w:ilvl="0" w:tplc="80BC504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8F4BE2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9503DC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B1E58B6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9B6C0BB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E9AC132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FD008932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AC460BA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83EE72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03">
    <w:nsid w:val="76794B24"/>
    <w:multiLevelType w:val="hybridMultilevel"/>
    <w:tmpl w:val="B4048532"/>
    <w:lvl w:ilvl="0" w:tplc="3B28E6B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8CF7C4">
      <w:numFmt w:val="bullet"/>
      <w:lvlText w:val="•"/>
      <w:lvlJc w:val="left"/>
      <w:pPr>
        <w:ind w:left="1752" w:hanging="360"/>
      </w:pPr>
      <w:rPr>
        <w:rFonts w:hint="default"/>
        <w:lang w:val="pl-PL" w:eastAsia="pl-PL" w:bidi="pl-PL"/>
      </w:rPr>
    </w:lvl>
    <w:lvl w:ilvl="2" w:tplc="A1302628">
      <w:numFmt w:val="bullet"/>
      <w:lvlText w:val="•"/>
      <w:lvlJc w:val="left"/>
      <w:pPr>
        <w:ind w:left="2564" w:hanging="360"/>
      </w:pPr>
      <w:rPr>
        <w:rFonts w:hint="default"/>
        <w:lang w:val="pl-PL" w:eastAsia="pl-PL" w:bidi="pl-PL"/>
      </w:rPr>
    </w:lvl>
    <w:lvl w:ilvl="3" w:tplc="51DCF6C2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4" w:tplc="34F03970">
      <w:numFmt w:val="bullet"/>
      <w:lvlText w:val="•"/>
      <w:lvlJc w:val="left"/>
      <w:pPr>
        <w:ind w:left="4189" w:hanging="360"/>
      </w:pPr>
      <w:rPr>
        <w:rFonts w:hint="default"/>
        <w:lang w:val="pl-PL" w:eastAsia="pl-PL" w:bidi="pl-PL"/>
      </w:rPr>
    </w:lvl>
    <w:lvl w:ilvl="5" w:tplc="005AD932">
      <w:numFmt w:val="bullet"/>
      <w:lvlText w:val="•"/>
      <w:lvlJc w:val="left"/>
      <w:pPr>
        <w:ind w:left="5001" w:hanging="360"/>
      </w:pPr>
      <w:rPr>
        <w:rFonts w:hint="default"/>
        <w:lang w:val="pl-PL" w:eastAsia="pl-PL" w:bidi="pl-PL"/>
      </w:rPr>
    </w:lvl>
    <w:lvl w:ilvl="6" w:tplc="DF2C50B0">
      <w:numFmt w:val="bullet"/>
      <w:lvlText w:val="•"/>
      <w:lvlJc w:val="left"/>
      <w:pPr>
        <w:ind w:left="5813" w:hanging="360"/>
      </w:pPr>
      <w:rPr>
        <w:rFonts w:hint="default"/>
        <w:lang w:val="pl-PL" w:eastAsia="pl-PL" w:bidi="pl-PL"/>
      </w:rPr>
    </w:lvl>
    <w:lvl w:ilvl="7" w:tplc="D64C989C">
      <w:numFmt w:val="bullet"/>
      <w:lvlText w:val="•"/>
      <w:lvlJc w:val="left"/>
      <w:pPr>
        <w:ind w:left="6626" w:hanging="360"/>
      </w:pPr>
      <w:rPr>
        <w:rFonts w:hint="default"/>
        <w:lang w:val="pl-PL" w:eastAsia="pl-PL" w:bidi="pl-PL"/>
      </w:rPr>
    </w:lvl>
    <w:lvl w:ilvl="8" w:tplc="2948272E">
      <w:numFmt w:val="bullet"/>
      <w:lvlText w:val="•"/>
      <w:lvlJc w:val="left"/>
      <w:pPr>
        <w:ind w:left="7438" w:hanging="360"/>
      </w:pPr>
      <w:rPr>
        <w:rFonts w:hint="default"/>
        <w:lang w:val="pl-PL" w:eastAsia="pl-PL" w:bidi="pl-PL"/>
      </w:rPr>
    </w:lvl>
  </w:abstractNum>
  <w:abstractNum w:abstractNumId="604">
    <w:nsid w:val="76D641C1"/>
    <w:multiLevelType w:val="hybridMultilevel"/>
    <w:tmpl w:val="A3D47926"/>
    <w:lvl w:ilvl="0" w:tplc="35BA7C4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CD42FA8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960E320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86C23852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2ABE474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10DC1BB6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5D2C666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C5E9860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1690172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05">
    <w:nsid w:val="77430652"/>
    <w:multiLevelType w:val="hybridMultilevel"/>
    <w:tmpl w:val="2B6E8658"/>
    <w:lvl w:ilvl="0" w:tplc="40B244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0E0C3D6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B36137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0B74B84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D8F27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388DAA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FE6DC3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7E01DF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E120C2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6">
    <w:nsid w:val="774D168D"/>
    <w:multiLevelType w:val="hybridMultilevel"/>
    <w:tmpl w:val="B35C5F44"/>
    <w:lvl w:ilvl="0" w:tplc="18EC79A4">
      <w:numFmt w:val="bullet"/>
      <w:lvlText w:val=""/>
      <w:lvlJc w:val="left"/>
      <w:pPr>
        <w:ind w:left="648" w:hanging="312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040CD86">
      <w:numFmt w:val="bullet"/>
      <w:lvlText w:val="•"/>
      <w:lvlJc w:val="left"/>
      <w:pPr>
        <w:ind w:left="1482" w:hanging="312"/>
      </w:pPr>
      <w:rPr>
        <w:rFonts w:hint="default"/>
        <w:lang w:val="pl-PL" w:eastAsia="pl-PL" w:bidi="pl-PL"/>
      </w:rPr>
    </w:lvl>
    <w:lvl w:ilvl="2" w:tplc="037AAEF8">
      <w:numFmt w:val="bullet"/>
      <w:lvlText w:val="•"/>
      <w:lvlJc w:val="left"/>
      <w:pPr>
        <w:ind w:left="2324" w:hanging="312"/>
      </w:pPr>
      <w:rPr>
        <w:rFonts w:hint="default"/>
        <w:lang w:val="pl-PL" w:eastAsia="pl-PL" w:bidi="pl-PL"/>
      </w:rPr>
    </w:lvl>
    <w:lvl w:ilvl="3" w:tplc="FA449750">
      <w:numFmt w:val="bullet"/>
      <w:lvlText w:val="•"/>
      <w:lvlJc w:val="left"/>
      <w:pPr>
        <w:ind w:left="3166" w:hanging="312"/>
      </w:pPr>
      <w:rPr>
        <w:rFonts w:hint="default"/>
        <w:lang w:val="pl-PL" w:eastAsia="pl-PL" w:bidi="pl-PL"/>
      </w:rPr>
    </w:lvl>
    <w:lvl w:ilvl="4" w:tplc="721898B2">
      <w:numFmt w:val="bullet"/>
      <w:lvlText w:val="•"/>
      <w:lvlJc w:val="left"/>
      <w:pPr>
        <w:ind w:left="4009" w:hanging="312"/>
      </w:pPr>
      <w:rPr>
        <w:rFonts w:hint="default"/>
        <w:lang w:val="pl-PL" w:eastAsia="pl-PL" w:bidi="pl-PL"/>
      </w:rPr>
    </w:lvl>
    <w:lvl w:ilvl="5" w:tplc="677A2A72">
      <w:numFmt w:val="bullet"/>
      <w:lvlText w:val="•"/>
      <w:lvlJc w:val="left"/>
      <w:pPr>
        <w:ind w:left="4851" w:hanging="312"/>
      </w:pPr>
      <w:rPr>
        <w:rFonts w:hint="default"/>
        <w:lang w:val="pl-PL" w:eastAsia="pl-PL" w:bidi="pl-PL"/>
      </w:rPr>
    </w:lvl>
    <w:lvl w:ilvl="6" w:tplc="E20ED2D2">
      <w:numFmt w:val="bullet"/>
      <w:lvlText w:val="•"/>
      <w:lvlJc w:val="left"/>
      <w:pPr>
        <w:ind w:left="5693" w:hanging="312"/>
      </w:pPr>
      <w:rPr>
        <w:rFonts w:hint="default"/>
        <w:lang w:val="pl-PL" w:eastAsia="pl-PL" w:bidi="pl-PL"/>
      </w:rPr>
    </w:lvl>
    <w:lvl w:ilvl="7" w:tplc="6ACA359E">
      <w:numFmt w:val="bullet"/>
      <w:lvlText w:val="•"/>
      <w:lvlJc w:val="left"/>
      <w:pPr>
        <w:ind w:left="6536" w:hanging="312"/>
      </w:pPr>
      <w:rPr>
        <w:rFonts w:hint="default"/>
        <w:lang w:val="pl-PL" w:eastAsia="pl-PL" w:bidi="pl-PL"/>
      </w:rPr>
    </w:lvl>
    <w:lvl w:ilvl="8" w:tplc="529474D2">
      <w:numFmt w:val="bullet"/>
      <w:lvlText w:val="•"/>
      <w:lvlJc w:val="left"/>
      <w:pPr>
        <w:ind w:left="7378" w:hanging="312"/>
      </w:pPr>
      <w:rPr>
        <w:rFonts w:hint="default"/>
        <w:lang w:val="pl-PL" w:eastAsia="pl-PL" w:bidi="pl-PL"/>
      </w:rPr>
    </w:lvl>
  </w:abstractNum>
  <w:abstractNum w:abstractNumId="607">
    <w:nsid w:val="77553B84"/>
    <w:multiLevelType w:val="hybridMultilevel"/>
    <w:tmpl w:val="DC4CDDA0"/>
    <w:lvl w:ilvl="0" w:tplc="CCC2B00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50E61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1A25BA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90849FF2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984B2C4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7E09496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300E876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0BE4458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66682C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08">
    <w:nsid w:val="777E5EA7"/>
    <w:multiLevelType w:val="multilevel"/>
    <w:tmpl w:val="0B7851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9">
    <w:nsid w:val="77A25AB3"/>
    <w:multiLevelType w:val="hybridMultilevel"/>
    <w:tmpl w:val="78B8C81C"/>
    <w:lvl w:ilvl="0" w:tplc="5068177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A0E7A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DA963718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F3DABC2A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14D69C80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6586228E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1E62E16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34E62E0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99E0B2BE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10">
    <w:nsid w:val="77BE7487"/>
    <w:multiLevelType w:val="hybridMultilevel"/>
    <w:tmpl w:val="425E7716"/>
    <w:lvl w:ilvl="0" w:tplc="083A06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F7E24E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AB52023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D2116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94CCF49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F9CE20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75E253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80C9D9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B7CCA5A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11">
    <w:nsid w:val="78022C4B"/>
    <w:multiLevelType w:val="hybridMultilevel"/>
    <w:tmpl w:val="E56CFA38"/>
    <w:lvl w:ilvl="0" w:tplc="F3F227D2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0AC81D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984A55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F3ADC4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AB85A12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F446CEC4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C83AE608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3DA2BBAC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4208A8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12">
    <w:nsid w:val="78790338"/>
    <w:multiLevelType w:val="hybridMultilevel"/>
    <w:tmpl w:val="6B0C163E"/>
    <w:lvl w:ilvl="0" w:tplc="A296E63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BDC8872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EE52450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2239A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176606A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BF70E1B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6888F9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5682178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AB29EF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13">
    <w:nsid w:val="78A479D1"/>
    <w:multiLevelType w:val="hybridMultilevel"/>
    <w:tmpl w:val="1B9EC1B8"/>
    <w:lvl w:ilvl="0" w:tplc="4F9A498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1F2EF0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BBFAE33C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30CC6F18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7B945DC8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4B9028C0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D2F4533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DE5CF078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EC5E7CE6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14">
    <w:nsid w:val="78B3453C"/>
    <w:multiLevelType w:val="hybridMultilevel"/>
    <w:tmpl w:val="A3D80860"/>
    <w:lvl w:ilvl="0" w:tplc="94D8C19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D62529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A61AA8F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4AC84B1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07C8E862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819CDC1E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19EA826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AA9CD1D6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A07C57EC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15">
    <w:nsid w:val="79464588"/>
    <w:multiLevelType w:val="hybridMultilevel"/>
    <w:tmpl w:val="484261A6"/>
    <w:lvl w:ilvl="0" w:tplc="B170B54E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ED36BD0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5C6AABB2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9DA89B6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7F288A16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6D42C1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976A55E4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9172661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E100806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16">
    <w:nsid w:val="795A56C1"/>
    <w:multiLevelType w:val="hybridMultilevel"/>
    <w:tmpl w:val="F966734A"/>
    <w:lvl w:ilvl="0" w:tplc="62CE02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B641216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241209C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AAA2508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21CCDD3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08F4CEE6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0DCCBF3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FA1CD02E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D50A196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17">
    <w:nsid w:val="79836A8C"/>
    <w:multiLevelType w:val="hybridMultilevel"/>
    <w:tmpl w:val="AA0ADC88"/>
    <w:lvl w:ilvl="0" w:tplc="D9C63D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CE8095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4BD0DB30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65363D6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8E884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4F6786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9522E478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01893FA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88129C8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18">
    <w:nsid w:val="799D3C0C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9A632A3"/>
    <w:multiLevelType w:val="hybridMultilevel"/>
    <w:tmpl w:val="850A6246"/>
    <w:lvl w:ilvl="0" w:tplc="A898618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AF8A6A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E76EA3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BBE24BC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8D64C4B0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1D9C6B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2948A6E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077206D2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050C1624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20">
    <w:nsid w:val="79B738C5"/>
    <w:multiLevelType w:val="hybridMultilevel"/>
    <w:tmpl w:val="3F9E1538"/>
    <w:lvl w:ilvl="0" w:tplc="4954A1EA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ACAABAE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B53AEFAC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227A03B2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FFD8CC3E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DB747B82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AE06D134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4CACEC0C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3CE46D0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21">
    <w:nsid w:val="7A04358A"/>
    <w:multiLevelType w:val="hybridMultilevel"/>
    <w:tmpl w:val="41CA5284"/>
    <w:lvl w:ilvl="0" w:tplc="E47CE4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D382A5E">
      <w:numFmt w:val="bullet"/>
      <w:lvlText w:val="•"/>
      <w:lvlJc w:val="left"/>
      <w:pPr>
        <w:ind w:left="1629" w:hanging="360"/>
      </w:pPr>
      <w:rPr>
        <w:rFonts w:hint="default"/>
        <w:lang w:val="pl-PL" w:eastAsia="pl-PL" w:bidi="pl-PL"/>
      </w:rPr>
    </w:lvl>
    <w:lvl w:ilvl="2" w:tplc="BA84131C">
      <w:numFmt w:val="bullet"/>
      <w:lvlText w:val="•"/>
      <w:lvlJc w:val="left"/>
      <w:pPr>
        <w:ind w:left="2439" w:hanging="360"/>
      </w:pPr>
      <w:rPr>
        <w:rFonts w:hint="default"/>
        <w:lang w:val="pl-PL" w:eastAsia="pl-PL" w:bidi="pl-PL"/>
      </w:rPr>
    </w:lvl>
    <w:lvl w:ilvl="3" w:tplc="8CA8AB56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A46644CA">
      <w:numFmt w:val="bullet"/>
      <w:lvlText w:val="•"/>
      <w:lvlJc w:val="left"/>
      <w:pPr>
        <w:ind w:left="4059" w:hanging="360"/>
      </w:pPr>
      <w:rPr>
        <w:rFonts w:hint="default"/>
        <w:lang w:val="pl-PL" w:eastAsia="pl-PL" w:bidi="pl-PL"/>
      </w:rPr>
    </w:lvl>
    <w:lvl w:ilvl="5" w:tplc="4CA4AF38">
      <w:numFmt w:val="bullet"/>
      <w:lvlText w:val="•"/>
      <w:lvlJc w:val="left"/>
      <w:pPr>
        <w:ind w:left="4869" w:hanging="360"/>
      </w:pPr>
      <w:rPr>
        <w:rFonts w:hint="default"/>
        <w:lang w:val="pl-PL" w:eastAsia="pl-PL" w:bidi="pl-PL"/>
      </w:rPr>
    </w:lvl>
    <w:lvl w:ilvl="6" w:tplc="9A4CF4D2">
      <w:numFmt w:val="bullet"/>
      <w:lvlText w:val="•"/>
      <w:lvlJc w:val="left"/>
      <w:pPr>
        <w:ind w:left="5679" w:hanging="360"/>
      </w:pPr>
      <w:rPr>
        <w:rFonts w:hint="default"/>
        <w:lang w:val="pl-PL" w:eastAsia="pl-PL" w:bidi="pl-PL"/>
      </w:rPr>
    </w:lvl>
    <w:lvl w:ilvl="7" w:tplc="CBA4DC9E">
      <w:numFmt w:val="bullet"/>
      <w:lvlText w:val="•"/>
      <w:lvlJc w:val="left"/>
      <w:pPr>
        <w:ind w:left="6489" w:hanging="360"/>
      </w:pPr>
      <w:rPr>
        <w:rFonts w:hint="default"/>
        <w:lang w:val="pl-PL" w:eastAsia="pl-PL" w:bidi="pl-PL"/>
      </w:rPr>
    </w:lvl>
    <w:lvl w:ilvl="8" w:tplc="4E407CF0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622">
    <w:nsid w:val="7A1712BC"/>
    <w:multiLevelType w:val="hybridMultilevel"/>
    <w:tmpl w:val="D5047F6A"/>
    <w:lvl w:ilvl="0" w:tplc="718A30C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9A4D988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C93EC9F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B9742AC6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45B22C8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B8A4246E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DD7A53B0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ED0790C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3E14FF16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23">
    <w:nsid w:val="7A1D0E26"/>
    <w:multiLevelType w:val="hybridMultilevel"/>
    <w:tmpl w:val="F4F05E2A"/>
    <w:lvl w:ilvl="0" w:tplc="0B40E6B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AE4E5A">
      <w:numFmt w:val="bullet"/>
      <w:lvlText w:val="•"/>
      <w:lvlJc w:val="left"/>
      <w:pPr>
        <w:ind w:left="1824" w:hanging="456"/>
      </w:pPr>
      <w:rPr>
        <w:rFonts w:hint="default"/>
        <w:lang w:val="pl-PL" w:eastAsia="pl-PL" w:bidi="pl-PL"/>
      </w:rPr>
    </w:lvl>
    <w:lvl w:ilvl="2" w:tplc="2EC82220">
      <w:numFmt w:val="bullet"/>
      <w:lvlText w:val="•"/>
      <w:lvlJc w:val="left"/>
      <w:pPr>
        <w:ind w:left="2628" w:hanging="456"/>
      </w:pPr>
      <w:rPr>
        <w:rFonts w:hint="default"/>
        <w:lang w:val="pl-PL" w:eastAsia="pl-PL" w:bidi="pl-PL"/>
      </w:rPr>
    </w:lvl>
    <w:lvl w:ilvl="3" w:tplc="74208EE2">
      <w:numFmt w:val="bullet"/>
      <w:lvlText w:val="•"/>
      <w:lvlJc w:val="left"/>
      <w:pPr>
        <w:ind w:left="3432" w:hanging="456"/>
      </w:pPr>
      <w:rPr>
        <w:rFonts w:hint="default"/>
        <w:lang w:val="pl-PL" w:eastAsia="pl-PL" w:bidi="pl-PL"/>
      </w:rPr>
    </w:lvl>
    <w:lvl w:ilvl="4" w:tplc="D7602330">
      <w:numFmt w:val="bullet"/>
      <w:lvlText w:val="•"/>
      <w:lvlJc w:val="left"/>
      <w:pPr>
        <w:ind w:left="4237" w:hanging="456"/>
      </w:pPr>
      <w:rPr>
        <w:rFonts w:hint="default"/>
        <w:lang w:val="pl-PL" w:eastAsia="pl-PL" w:bidi="pl-PL"/>
      </w:rPr>
    </w:lvl>
    <w:lvl w:ilvl="5" w:tplc="5A76F4B2">
      <w:numFmt w:val="bullet"/>
      <w:lvlText w:val="•"/>
      <w:lvlJc w:val="left"/>
      <w:pPr>
        <w:ind w:left="5041" w:hanging="456"/>
      </w:pPr>
      <w:rPr>
        <w:rFonts w:hint="default"/>
        <w:lang w:val="pl-PL" w:eastAsia="pl-PL" w:bidi="pl-PL"/>
      </w:rPr>
    </w:lvl>
    <w:lvl w:ilvl="6" w:tplc="DCB4918A">
      <w:numFmt w:val="bullet"/>
      <w:lvlText w:val="•"/>
      <w:lvlJc w:val="left"/>
      <w:pPr>
        <w:ind w:left="5845" w:hanging="456"/>
      </w:pPr>
      <w:rPr>
        <w:rFonts w:hint="default"/>
        <w:lang w:val="pl-PL" w:eastAsia="pl-PL" w:bidi="pl-PL"/>
      </w:rPr>
    </w:lvl>
    <w:lvl w:ilvl="7" w:tplc="CB762B4C">
      <w:numFmt w:val="bullet"/>
      <w:lvlText w:val="•"/>
      <w:lvlJc w:val="left"/>
      <w:pPr>
        <w:ind w:left="6650" w:hanging="456"/>
      </w:pPr>
      <w:rPr>
        <w:rFonts w:hint="default"/>
        <w:lang w:val="pl-PL" w:eastAsia="pl-PL" w:bidi="pl-PL"/>
      </w:rPr>
    </w:lvl>
    <w:lvl w:ilvl="8" w:tplc="5D305516">
      <w:numFmt w:val="bullet"/>
      <w:lvlText w:val="•"/>
      <w:lvlJc w:val="left"/>
      <w:pPr>
        <w:ind w:left="7454" w:hanging="456"/>
      </w:pPr>
      <w:rPr>
        <w:rFonts w:hint="default"/>
        <w:lang w:val="pl-PL" w:eastAsia="pl-PL" w:bidi="pl-PL"/>
      </w:rPr>
    </w:lvl>
  </w:abstractNum>
  <w:abstractNum w:abstractNumId="624">
    <w:nsid w:val="7A4154AB"/>
    <w:multiLevelType w:val="hybridMultilevel"/>
    <w:tmpl w:val="FBC2E410"/>
    <w:lvl w:ilvl="0" w:tplc="E47CFA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1F6630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EF8BF8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AF816FC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253859D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AE9A8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8E5E4F2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E55CBA7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23C580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25">
    <w:nsid w:val="7A765BBB"/>
    <w:multiLevelType w:val="hybridMultilevel"/>
    <w:tmpl w:val="D68435CA"/>
    <w:lvl w:ilvl="0" w:tplc="EC2626DE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B70E78E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BFF4634A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79C03B6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6214FA26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089A66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E50A61A0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CFC8E738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CCC2C11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26">
    <w:nsid w:val="7B5378E1"/>
    <w:multiLevelType w:val="hybridMultilevel"/>
    <w:tmpl w:val="8FCE71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B7207B4"/>
    <w:multiLevelType w:val="hybridMultilevel"/>
    <w:tmpl w:val="66183CF6"/>
    <w:lvl w:ilvl="0" w:tplc="39F6F6C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08D2E2D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EB8658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4668505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91DE886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F1A61D48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D4C663A4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127ECF7E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BB2879F6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28">
    <w:nsid w:val="7B73492A"/>
    <w:multiLevelType w:val="hybridMultilevel"/>
    <w:tmpl w:val="27E261EA"/>
    <w:lvl w:ilvl="0" w:tplc="ACAA8A16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F89630B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F805D26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0BD68A80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83CD6EA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48E83D70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401E3D66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EA1CBD2A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8BD61C0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29">
    <w:nsid w:val="7B8561C9"/>
    <w:multiLevelType w:val="hybridMultilevel"/>
    <w:tmpl w:val="36A2380E"/>
    <w:lvl w:ilvl="0" w:tplc="C986A6B0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68C727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04EAF8CC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3B18895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04BCFEF0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C2ACF43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8B328C98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02A6C1A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AFB2D954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0">
    <w:nsid w:val="7BF0769F"/>
    <w:multiLevelType w:val="hybridMultilevel"/>
    <w:tmpl w:val="0840E8F0"/>
    <w:lvl w:ilvl="0" w:tplc="03E6F71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F7CB062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3EFA4C34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CD7CC6A4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2E8ADE7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70E8FD62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31CA8E4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1932E6B8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BB4E2A0A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abstractNum w:abstractNumId="631">
    <w:nsid w:val="7C17470E"/>
    <w:multiLevelType w:val="hybridMultilevel"/>
    <w:tmpl w:val="6CFA4A1A"/>
    <w:lvl w:ilvl="0" w:tplc="4FDE65C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A944354E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52284672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0408E9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EC221E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B46E84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84AC2A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051E995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FDC62110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32">
    <w:nsid w:val="7CAC1CB6"/>
    <w:multiLevelType w:val="hybridMultilevel"/>
    <w:tmpl w:val="74EE295E"/>
    <w:lvl w:ilvl="0" w:tplc="4F6AFD1C">
      <w:numFmt w:val="bullet"/>
      <w:lvlText w:val=""/>
      <w:lvlJc w:val="left"/>
      <w:pPr>
        <w:ind w:left="96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F14DA72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B2E5830">
      <w:numFmt w:val="bullet"/>
      <w:lvlText w:val="•"/>
      <w:lvlJc w:val="left"/>
      <w:pPr>
        <w:ind w:left="2580" w:hanging="360"/>
      </w:pPr>
      <w:rPr>
        <w:rFonts w:hint="default"/>
        <w:lang w:val="pl-PL" w:eastAsia="pl-PL" w:bidi="pl-PL"/>
      </w:rPr>
    </w:lvl>
    <w:lvl w:ilvl="3" w:tplc="87DA3974">
      <w:numFmt w:val="bullet"/>
      <w:lvlText w:val="•"/>
      <w:lvlJc w:val="left"/>
      <w:pPr>
        <w:ind w:left="3390" w:hanging="360"/>
      </w:pPr>
      <w:rPr>
        <w:rFonts w:hint="default"/>
        <w:lang w:val="pl-PL" w:eastAsia="pl-PL" w:bidi="pl-PL"/>
      </w:rPr>
    </w:lvl>
    <w:lvl w:ilvl="4" w:tplc="6958C882">
      <w:numFmt w:val="bullet"/>
      <w:lvlText w:val="•"/>
      <w:lvlJc w:val="left"/>
      <w:pPr>
        <w:ind w:left="4201" w:hanging="360"/>
      </w:pPr>
      <w:rPr>
        <w:rFonts w:hint="default"/>
        <w:lang w:val="pl-PL" w:eastAsia="pl-PL" w:bidi="pl-PL"/>
      </w:rPr>
    </w:lvl>
    <w:lvl w:ilvl="5" w:tplc="B56EB17C">
      <w:numFmt w:val="bullet"/>
      <w:lvlText w:val="•"/>
      <w:lvlJc w:val="left"/>
      <w:pPr>
        <w:ind w:left="5011" w:hanging="360"/>
      </w:pPr>
      <w:rPr>
        <w:rFonts w:hint="default"/>
        <w:lang w:val="pl-PL" w:eastAsia="pl-PL" w:bidi="pl-PL"/>
      </w:rPr>
    </w:lvl>
    <w:lvl w:ilvl="6" w:tplc="90F4856A">
      <w:numFmt w:val="bullet"/>
      <w:lvlText w:val="•"/>
      <w:lvlJc w:val="left"/>
      <w:pPr>
        <w:ind w:left="5821" w:hanging="360"/>
      </w:pPr>
      <w:rPr>
        <w:rFonts w:hint="default"/>
        <w:lang w:val="pl-PL" w:eastAsia="pl-PL" w:bidi="pl-PL"/>
      </w:rPr>
    </w:lvl>
    <w:lvl w:ilvl="7" w:tplc="B126AC1A">
      <w:numFmt w:val="bullet"/>
      <w:lvlText w:val="•"/>
      <w:lvlJc w:val="left"/>
      <w:pPr>
        <w:ind w:left="6632" w:hanging="360"/>
      </w:pPr>
      <w:rPr>
        <w:rFonts w:hint="default"/>
        <w:lang w:val="pl-PL" w:eastAsia="pl-PL" w:bidi="pl-PL"/>
      </w:rPr>
    </w:lvl>
    <w:lvl w:ilvl="8" w:tplc="139E1BEA">
      <w:numFmt w:val="bullet"/>
      <w:lvlText w:val="•"/>
      <w:lvlJc w:val="left"/>
      <w:pPr>
        <w:ind w:left="7442" w:hanging="360"/>
      </w:pPr>
      <w:rPr>
        <w:rFonts w:hint="default"/>
        <w:lang w:val="pl-PL" w:eastAsia="pl-PL" w:bidi="pl-PL"/>
      </w:rPr>
    </w:lvl>
  </w:abstractNum>
  <w:abstractNum w:abstractNumId="633">
    <w:nsid w:val="7CBE6698"/>
    <w:multiLevelType w:val="hybridMultilevel"/>
    <w:tmpl w:val="32344858"/>
    <w:lvl w:ilvl="0" w:tplc="BDE6AA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E3A2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08B20F4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80B4F82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F7CBFCA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3D1A7DB0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590816E4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AB8242BE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F6E10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34">
    <w:nsid w:val="7CC1513F"/>
    <w:multiLevelType w:val="hybridMultilevel"/>
    <w:tmpl w:val="54C6C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5">
    <w:nsid w:val="7CDB314F"/>
    <w:multiLevelType w:val="hybridMultilevel"/>
    <w:tmpl w:val="B4D62278"/>
    <w:lvl w:ilvl="0" w:tplc="9C88846C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9D0C3ED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94BEDCC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E3F6192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FF8EA32E">
      <w:numFmt w:val="bullet"/>
      <w:lvlText w:val="•"/>
      <w:lvlJc w:val="left"/>
      <w:pPr>
        <w:ind w:left="3926" w:hanging="360"/>
      </w:pPr>
      <w:rPr>
        <w:rFonts w:hint="default"/>
        <w:lang w:val="pl-PL" w:eastAsia="pl-PL" w:bidi="pl-PL"/>
      </w:rPr>
    </w:lvl>
    <w:lvl w:ilvl="5" w:tplc="A380166C">
      <w:numFmt w:val="bullet"/>
      <w:lvlText w:val="•"/>
      <w:lvlJc w:val="left"/>
      <w:pPr>
        <w:ind w:left="4758" w:hanging="360"/>
      </w:pPr>
      <w:rPr>
        <w:rFonts w:hint="default"/>
        <w:lang w:val="pl-PL" w:eastAsia="pl-PL" w:bidi="pl-PL"/>
      </w:rPr>
    </w:lvl>
    <w:lvl w:ilvl="6" w:tplc="A3FEE99C">
      <w:numFmt w:val="bullet"/>
      <w:lvlText w:val="•"/>
      <w:lvlJc w:val="left"/>
      <w:pPr>
        <w:ind w:left="5590" w:hanging="360"/>
      </w:pPr>
      <w:rPr>
        <w:rFonts w:hint="default"/>
        <w:lang w:val="pl-PL" w:eastAsia="pl-PL" w:bidi="pl-PL"/>
      </w:rPr>
    </w:lvl>
    <w:lvl w:ilvl="7" w:tplc="B5CE39F0">
      <w:numFmt w:val="bullet"/>
      <w:lvlText w:val="•"/>
      <w:lvlJc w:val="left"/>
      <w:pPr>
        <w:ind w:left="6421" w:hanging="360"/>
      </w:pPr>
      <w:rPr>
        <w:rFonts w:hint="default"/>
        <w:lang w:val="pl-PL" w:eastAsia="pl-PL" w:bidi="pl-PL"/>
      </w:rPr>
    </w:lvl>
    <w:lvl w:ilvl="8" w:tplc="20F23D8E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636">
    <w:nsid w:val="7CEF2D5C"/>
    <w:multiLevelType w:val="hybridMultilevel"/>
    <w:tmpl w:val="B0D433D4"/>
    <w:lvl w:ilvl="0" w:tplc="BE86A09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3E842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D3F4F1F4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CF9AFE22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1CF8AC82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77B02EE4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B8EAF56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045CB312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4F280B8E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37">
    <w:nsid w:val="7D7A1432"/>
    <w:multiLevelType w:val="hybridMultilevel"/>
    <w:tmpl w:val="CCF8F4A4"/>
    <w:lvl w:ilvl="0" w:tplc="FCDC0E3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2DCED88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A0AEB4C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6A4E4FE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7D56E42E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56C06A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5B20E7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2E06246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A466456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38">
    <w:nsid w:val="7D8B13F6"/>
    <w:multiLevelType w:val="hybridMultilevel"/>
    <w:tmpl w:val="DB1C4AC4"/>
    <w:lvl w:ilvl="0" w:tplc="92BCB22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5762AF72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1E04D67E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2134374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E3826E7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35D219A2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9D58BDB0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B94052BA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0FED2A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39">
    <w:nsid w:val="7D962E49"/>
    <w:multiLevelType w:val="hybridMultilevel"/>
    <w:tmpl w:val="DDDCF072"/>
    <w:lvl w:ilvl="0" w:tplc="F8149B6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F08E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D1EA7C1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CE6A5D8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F9CA458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95FEB26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E4FC562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DEFE7166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DE2A08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0">
    <w:nsid w:val="7DB8624D"/>
    <w:multiLevelType w:val="hybridMultilevel"/>
    <w:tmpl w:val="DDB8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1">
    <w:nsid w:val="7DB97385"/>
    <w:multiLevelType w:val="hybridMultilevel"/>
    <w:tmpl w:val="14EE3D64"/>
    <w:lvl w:ilvl="0" w:tplc="747422CA">
      <w:numFmt w:val="bullet"/>
      <w:lvlText w:val="•"/>
      <w:lvlJc w:val="left"/>
      <w:pPr>
        <w:ind w:left="917" w:hanging="454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276A720A">
      <w:numFmt w:val="bullet"/>
      <w:lvlText w:val="•"/>
      <w:lvlJc w:val="left"/>
      <w:pPr>
        <w:ind w:left="1719" w:hanging="454"/>
      </w:pPr>
      <w:rPr>
        <w:rFonts w:hint="default"/>
        <w:lang w:val="pl-PL" w:eastAsia="pl-PL" w:bidi="pl-PL"/>
      </w:rPr>
    </w:lvl>
    <w:lvl w:ilvl="2" w:tplc="671E3FFA">
      <w:numFmt w:val="bullet"/>
      <w:lvlText w:val="•"/>
      <w:lvlJc w:val="left"/>
      <w:pPr>
        <w:ind w:left="2519" w:hanging="454"/>
      </w:pPr>
      <w:rPr>
        <w:rFonts w:hint="default"/>
        <w:lang w:val="pl-PL" w:eastAsia="pl-PL" w:bidi="pl-PL"/>
      </w:rPr>
    </w:lvl>
    <w:lvl w:ilvl="3" w:tplc="E440EB88">
      <w:numFmt w:val="bullet"/>
      <w:lvlText w:val="•"/>
      <w:lvlJc w:val="left"/>
      <w:pPr>
        <w:ind w:left="3319" w:hanging="454"/>
      </w:pPr>
      <w:rPr>
        <w:rFonts w:hint="default"/>
        <w:lang w:val="pl-PL" w:eastAsia="pl-PL" w:bidi="pl-PL"/>
      </w:rPr>
    </w:lvl>
    <w:lvl w:ilvl="4" w:tplc="3D84825C">
      <w:numFmt w:val="bullet"/>
      <w:lvlText w:val="•"/>
      <w:lvlJc w:val="left"/>
      <w:pPr>
        <w:ind w:left="4119" w:hanging="454"/>
      </w:pPr>
      <w:rPr>
        <w:rFonts w:hint="default"/>
        <w:lang w:val="pl-PL" w:eastAsia="pl-PL" w:bidi="pl-PL"/>
      </w:rPr>
    </w:lvl>
    <w:lvl w:ilvl="5" w:tplc="854C207C">
      <w:numFmt w:val="bullet"/>
      <w:lvlText w:val="•"/>
      <w:lvlJc w:val="left"/>
      <w:pPr>
        <w:ind w:left="4919" w:hanging="454"/>
      </w:pPr>
      <w:rPr>
        <w:rFonts w:hint="default"/>
        <w:lang w:val="pl-PL" w:eastAsia="pl-PL" w:bidi="pl-PL"/>
      </w:rPr>
    </w:lvl>
    <w:lvl w:ilvl="6" w:tplc="BF800FAE">
      <w:numFmt w:val="bullet"/>
      <w:lvlText w:val="•"/>
      <w:lvlJc w:val="left"/>
      <w:pPr>
        <w:ind w:left="5719" w:hanging="454"/>
      </w:pPr>
      <w:rPr>
        <w:rFonts w:hint="default"/>
        <w:lang w:val="pl-PL" w:eastAsia="pl-PL" w:bidi="pl-PL"/>
      </w:rPr>
    </w:lvl>
    <w:lvl w:ilvl="7" w:tplc="D2F0C974">
      <w:numFmt w:val="bullet"/>
      <w:lvlText w:val="•"/>
      <w:lvlJc w:val="left"/>
      <w:pPr>
        <w:ind w:left="6519" w:hanging="454"/>
      </w:pPr>
      <w:rPr>
        <w:rFonts w:hint="default"/>
        <w:lang w:val="pl-PL" w:eastAsia="pl-PL" w:bidi="pl-PL"/>
      </w:rPr>
    </w:lvl>
    <w:lvl w:ilvl="8" w:tplc="E2D23BD6">
      <w:numFmt w:val="bullet"/>
      <w:lvlText w:val="•"/>
      <w:lvlJc w:val="left"/>
      <w:pPr>
        <w:ind w:left="7319" w:hanging="454"/>
      </w:pPr>
      <w:rPr>
        <w:rFonts w:hint="default"/>
        <w:lang w:val="pl-PL" w:eastAsia="pl-PL" w:bidi="pl-PL"/>
      </w:rPr>
    </w:lvl>
  </w:abstractNum>
  <w:abstractNum w:abstractNumId="642">
    <w:nsid w:val="7EB35CF7"/>
    <w:multiLevelType w:val="hybridMultilevel"/>
    <w:tmpl w:val="8C30B2E4"/>
    <w:lvl w:ilvl="0" w:tplc="854AE10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AF446BC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F0186E10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FB300D44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3EE2DA7A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93A50BC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CAC207F2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223487F6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641AB9C0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43">
    <w:nsid w:val="7EEE3541"/>
    <w:multiLevelType w:val="hybridMultilevel"/>
    <w:tmpl w:val="763A1B44"/>
    <w:lvl w:ilvl="0" w:tplc="5A7EEB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181A2080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28A6B16E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774E89B6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A8A43F22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81F8A54E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4D6EEBE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9F1C8E6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D50A9384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4">
    <w:nsid w:val="7EFC6D02"/>
    <w:multiLevelType w:val="hybridMultilevel"/>
    <w:tmpl w:val="65782F4C"/>
    <w:lvl w:ilvl="0" w:tplc="E2D475E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45">
    <w:nsid w:val="7F0822CB"/>
    <w:multiLevelType w:val="hybridMultilevel"/>
    <w:tmpl w:val="FE186B72"/>
    <w:lvl w:ilvl="0" w:tplc="553403E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38A09FF6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08AC27AE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9956E2AC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7BC24D84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507E59EC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2F3A4AFA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D7F8EE44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30A80FE0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46">
    <w:nsid w:val="7F436F6A"/>
    <w:multiLevelType w:val="hybridMultilevel"/>
    <w:tmpl w:val="084E0F8A"/>
    <w:lvl w:ilvl="0" w:tplc="A04C2CC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2EE68FD4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3ED4BC28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EC308ADA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341A5BD8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EFCE5098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3364DBDA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C1DCCAF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7CAE92C8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7">
    <w:nsid w:val="7F54177E"/>
    <w:multiLevelType w:val="hybridMultilevel"/>
    <w:tmpl w:val="D9BEF278"/>
    <w:lvl w:ilvl="0" w:tplc="791EF138">
      <w:numFmt w:val="bullet"/>
      <w:lvlText w:val=""/>
      <w:lvlJc w:val="left"/>
      <w:pPr>
        <w:ind w:left="1020" w:hanging="456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8B05CFC">
      <w:numFmt w:val="bullet"/>
      <w:lvlText w:val="•"/>
      <w:lvlJc w:val="left"/>
      <w:pPr>
        <w:ind w:left="1809" w:hanging="456"/>
      </w:pPr>
      <w:rPr>
        <w:rFonts w:hint="default"/>
        <w:lang w:val="pl-PL" w:eastAsia="pl-PL" w:bidi="pl-PL"/>
      </w:rPr>
    </w:lvl>
    <w:lvl w:ilvl="2" w:tplc="9062673C">
      <w:numFmt w:val="bullet"/>
      <w:lvlText w:val="•"/>
      <w:lvlJc w:val="left"/>
      <w:pPr>
        <w:ind w:left="2599" w:hanging="456"/>
      </w:pPr>
      <w:rPr>
        <w:rFonts w:hint="default"/>
        <w:lang w:val="pl-PL" w:eastAsia="pl-PL" w:bidi="pl-PL"/>
      </w:rPr>
    </w:lvl>
    <w:lvl w:ilvl="3" w:tplc="BFD27608">
      <w:numFmt w:val="bullet"/>
      <w:lvlText w:val="•"/>
      <w:lvlJc w:val="left"/>
      <w:pPr>
        <w:ind w:left="3389" w:hanging="456"/>
      </w:pPr>
      <w:rPr>
        <w:rFonts w:hint="default"/>
        <w:lang w:val="pl-PL" w:eastAsia="pl-PL" w:bidi="pl-PL"/>
      </w:rPr>
    </w:lvl>
    <w:lvl w:ilvl="4" w:tplc="8A7C2C4E">
      <w:numFmt w:val="bullet"/>
      <w:lvlText w:val="•"/>
      <w:lvlJc w:val="left"/>
      <w:pPr>
        <w:ind w:left="4179" w:hanging="456"/>
      </w:pPr>
      <w:rPr>
        <w:rFonts w:hint="default"/>
        <w:lang w:val="pl-PL" w:eastAsia="pl-PL" w:bidi="pl-PL"/>
      </w:rPr>
    </w:lvl>
    <w:lvl w:ilvl="5" w:tplc="00C86712">
      <w:numFmt w:val="bullet"/>
      <w:lvlText w:val="•"/>
      <w:lvlJc w:val="left"/>
      <w:pPr>
        <w:ind w:left="4969" w:hanging="456"/>
      </w:pPr>
      <w:rPr>
        <w:rFonts w:hint="default"/>
        <w:lang w:val="pl-PL" w:eastAsia="pl-PL" w:bidi="pl-PL"/>
      </w:rPr>
    </w:lvl>
    <w:lvl w:ilvl="6" w:tplc="9CEA656E">
      <w:numFmt w:val="bullet"/>
      <w:lvlText w:val="•"/>
      <w:lvlJc w:val="left"/>
      <w:pPr>
        <w:ind w:left="5759" w:hanging="456"/>
      </w:pPr>
      <w:rPr>
        <w:rFonts w:hint="default"/>
        <w:lang w:val="pl-PL" w:eastAsia="pl-PL" w:bidi="pl-PL"/>
      </w:rPr>
    </w:lvl>
    <w:lvl w:ilvl="7" w:tplc="B8622D40">
      <w:numFmt w:val="bullet"/>
      <w:lvlText w:val="•"/>
      <w:lvlJc w:val="left"/>
      <w:pPr>
        <w:ind w:left="6549" w:hanging="456"/>
      </w:pPr>
      <w:rPr>
        <w:rFonts w:hint="default"/>
        <w:lang w:val="pl-PL" w:eastAsia="pl-PL" w:bidi="pl-PL"/>
      </w:rPr>
    </w:lvl>
    <w:lvl w:ilvl="8" w:tplc="43C8E104">
      <w:numFmt w:val="bullet"/>
      <w:lvlText w:val="•"/>
      <w:lvlJc w:val="left"/>
      <w:pPr>
        <w:ind w:left="7339" w:hanging="456"/>
      </w:pPr>
      <w:rPr>
        <w:rFonts w:hint="default"/>
        <w:lang w:val="pl-PL" w:eastAsia="pl-PL" w:bidi="pl-PL"/>
      </w:rPr>
    </w:lvl>
  </w:abstractNum>
  <w:abstractNum w:abstractNumId="648">
    <w:nsid w:val="7F676D07"/>
    <w:multiLevelType w:val="hybridMultilevel"/>
    <w:tmpl w:val="F788DB24"/>
    <w:lvl w:ilvl="0" w:tplc="835AA3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B6BE04AC">
      <w:numFmt w:val="bullet"/>
      <w:lvlText w:val="•"/>
      <w:lvlJc w:val="left"/>
      <w:pPr>
        <w:ind w:left="1676" w:hanging="360"/>
      </w:pPr>
      <w:rPr>
        <w:rFonts w:hint="default"/>
        <w:lang w:val="pl-PL" w:eastAsia="pl-PL" w:bidi="pl-PL"/>
      </w:rPr>
    </w:lvl>
    <w:lvl w:ilvl="2" w:tplc="8A2EACD6">
      <w:numFmt w:val="bullet"/>
      <w:lvlText w:val="•"/>
      <w:lvlJc w:val="left"/>
      <w:pPr>
        <w:ind w:left="2513" w:hanging="360"/>
      </w:pPr>
      <w:rPr>
        <w:rFonts w:hint="default"/>
        <w:lang w:val="pl-PL" w:eastAsia="pl-PL" w:bidi="pl-PL"/>
      </w:rPr>
    </w:lvl>
    <w:lvl w:ilvl="3" w:tplc="3F227524">
      <w:numFmt w:val="bullet"/>
      <w:lvlText w:val="•"/>
      <w:lvlJc w:val="left"/>
      <w:pPr>
        <w:ind w:left="3350" w:hanging="360"/>
      </w:pPr>
      <w:rPr>
        <w:rFonts w:hint="default"/>
        <w:lang w:val="pl-PL" w:eastAsia="pl-PL" w:bidi="pl-PL"/>
      </w:rPr>
    </w:lvl>
    <w:lvl w:ilvl="4" w:tplc="88326BA0">
      <w:numFmt w:val="bullet"/>
      <w:lvlText w:val="•"/>
      <w:lvlJc w:val="left"/>
      <w:pPr>
        <w:ind w:left="4186" w:hanging="360"/>
      </w:pPr>
      <w:rPr>
        <w:rFonts w:hint="default"/>
        <w:lang w:val="pl-PL" w:eastAsia="pl-PL" w:bidi="pl-PL"/>
      </w:rPr>
    </w:lvl>
    <w:lvl w:ilvl="5" w:tplc="6C8A44EC">
      <w:numFmt w:val="bullet"/>
      <w:lvlText w:val="•"/>
      <w:lvlJc w:val="left"/>
      <w:pPr>
        <w:ind w:left="5023" w:hanging="360"/>
      </w:pPr>
      <w:rPr>
        <w:rFonts w:hint="default"/>
        <w:lang w:val="pl-PL" w:eastAsia="pl-PL" w:bidi="pl-PL"/>
      </w:rPr>
    </w:lvl>
    <w:lvl w:ilvl="6" w:tplc="A7AE6BD0">
      <w:numFmt w:val="bullet"/>
      <w:lvlText w:val="•"/>
      <w:lvlJc w:val="left"/>
      <w:pPr>
        <w:ind w:left="5860" w:hanging="360"/>
      </w:pPr>
      <w:rPr>
        <w:rFonts w:hint="default"/>
        <w:lang w:val="pl-PL" w:eastAsia="pl-PL" w:bidi="pl-PL"/>
      </w:rPr>
    </w:lvl>
    <w:lvl w:ilvl="7" w:tplc="86C84342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AA8AFD6C">
      <w:numFmt w:val="bullet"/>
      <w:lvlText w:val="•"/>
      <w:lvlJc w:val="left"/>
      <w:pPr>
        <w:ind w:left="7533" w:hanging="360"/>
      </w:pPr>
      <w:rPr>
        <w:rFonts w:hint="default"/>
        <w:lang w:val="pl-PL" w:eastAsia="pl-PL" w:bidi="pl-PL"/>
      </w:rPr>
    </w:lvl>
  </w:abstractNum>
  <w:abstractNum w:abstractNumId="649">
    <w:nsid w:val="7F67753E"/>
    <w:multiLevelType w:val="hybridMultilevel"/>
    <w:tmpl w:val="2926F1C0"/>
    <w:lvl w:ilvl="0" w:tplc="D2C2EB48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C514093A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460E070A">
      <w:numFmt w:val="bullet"/>
      <w:lvlText w:val="•"/>
      <w:lvlJc w:val="left"/>
      <w:pPr>
        <w:ind w:left="2263" w:hanging="360"/>
      </w:pPr>
      <w:rPr>
        <w:rFonts w:hint="default"/>
        <w:lang w:val="pl-PL" w:eastAsia="pl-PL" w:bidi="pl-PL"/>
      </w:rPr>
    </w:lvl>
    <w:lvl w:ilvl="3" w:tplc="5BE4B65E">
      <w:numFmt w:val="bullet"/>
      <w:lvlText w:val="•"/>
      <w:lvlJc w:val="left"/>
      <w:pPr>
        <w:ind w:left="3095" w:hanging="360"/>
      </w:pPr>
      <w:rPr>
        <w:rFonts w:hint="default"/>
        <w:lang w:val="pl-PL" w:eastAsia="pl-PL" w:bidi="pl-PL"/>
      </w:rPr>
    </w:lvl>
    <w:lvl w:ilvl="4" w:tplc="AAF62894">
      <w:numFmt w:val="bullet"/>
      <w:lvlText w:val="•"/>
      <w:lvlJc w:val="left"/>
      <w:pPr>
        <w:ind w:left="3927" w:hanging="360"/>
      </w:pPr>
      <w:rPr>
        <w:rFonts w:hint="default"/>
        <w:lang w:val="pl-PL" w:eastAsia="pl-PL" w:bidi="pl-PL"/>
      </w:rPr>
    </w:lvl>
    <w:lvl w:ilvl="5" w:tplc="0E509206">
      <w:numFmt w:val="bullet"/>
      <w:lvlText w:val="•"/>
      <w:lvlJc w:val="left"/>
      <w:pPr>
        <w:ind w:left="4759" w:hanging="360"/>
      </w:pPr>
      <w:rPr>
        <w:rFonts w:hint="default"/>
        <w:lang w:val="pl-PL" w:eastAsia="pl-PL" w:bidi="pl-PL"/>
      </w:rPr>
    </w:lvl>
    <w:lvl w:ilvl="6" w:tplc="6E0A148C">
      <w:numFmt w:val="bullet"/>
      <w:lvlText w:val="•"/>
      <w:lvlJc w:val="left"/>
      <w:pPr>
        <w:ind w:left="5591" w:hanging="360"/>
      </w:pPr>
      <w:rPr>
        <w:rFonts w:hint="default"/>
        <w:lang w:val="pl-PL" w:eastAsia="pl-PL" w:bidi="pl-PL"/>
      </w:rPr>
    </w:lvl>
    <w:lvl w:ilvl="7" w:tplc="A3FC985A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8" w:tplc="2F02CCCC">
      <w:numFmt w:val="bullet"/>
      <w:lvlText w:val="•"/>
      <w:lvlJc w:val="left"/>
      <w:pPr>
        <w:ind w:left="7255" w:hanging="360"/>
      </w:pPr>
      <w:rPr>
        <w:rFonts w:hint="default"/>
        <w:lang w:val="pl-PL" w:eastAsia="pl-PL" w:bidi="pl-PL"/>
      </w:rPr>
    </w:lvl>
  </w:abstractNum>
  <w:abstractNum w:abstractNumId="650">
    <w:nsid w:val="7FBD550E"/>
    <w:multiLevelType w:val="hybridMultilevel"/>
    <w:tmpl w:val="6896AE16"/>
    <w:lvl w:ilvl="0" w:tplc="FAE4C07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19CD7AA">
      <w:numFmt w:val="bullet"/>
      <w:lvlText w:val="•"/>
      <w:lvlJc w:val="left"/>
      <w:pPr>
        <w:ind w:left="1698" w:hanging="360"/>
      </w:pPr>
      <w:rPr>
        <w:rFonts w:hint="default"/>
        <w:lang w:val="pl-PL" w:eastAsia="pl-PL" w:bidi="pl-PL"/>
      </w:rPr>
    </w:lvl>
    <w:lvl w:ilvl="2" w:tplc="3BEE7296">
      <w:numFmt w:val="bullet"/>
      <w:lvlText w:val="•"/>
      <w:lvlJc w:val="left"/>
      <w:pPr>
        <w:ind w:left="2516" w:hanging="360"/>
      </w:pPr>
      <w:rPr>
        <w:rFonts w:hint="default"/>
        <w:lang w:val="pl-PL" w:eastAsia="pl-PL" w:bidi="pl-PL"/>
      </w:rPr>
    </w:lvl>
    <w:lvl w:ilvl="3" w:tplc="53C0449C">
      <w:numFmt w:val="bullet"/>
      <w:lvlText w:val="•"/>
      <w:lvlJc w:val="left"/>
      <w:pPr>
        <w:ind w:left="3334" w:hanging="360"/>
      </w:pPr>
      <w:rPr>
        <w:rFonts w:hint="default"/>
        <w:lang w:val="pl-PL" w:eastAsia="pl-PL" w:bidi="pl-PL"/>
      </w:rPr>
    </w:lvl>
    <w:lvl w:ilvl="4" w:tplc="8BBAC4AE">
      <w:numFmt w:val="bullet"/>
      <w:lvlText w:val="•"/>
      <w:lvlJc w:val="left"/>
      <w:pPr>
        <w:ind w:left="4153" w:hanging="360"/>
      </w:pPr>
      <w:rPr>
        <w:rFonts w:hint="default"/>
        <w:lang w:val="pl-PL" w:eastAsia="pl-PL" w:bidi="pl-PL"/>
      </w:rPr>
    </w:lvl>
    <w:lvl w:ilvl="5" w:tplc="023E6B0E">
      <w:numFmt w:val="bullet"/>
      <w:lvlText w:val="•"/>
      <w:lvlJc w:val="left"/>
      <w:pPr>
        <w:ind w:left="4971" w:hanging="360"/>
      </w:pPr>
      <w:rPr>
        <w:rFonts w:hint="default"/>
        <w:lang w:val="pl-PL" w:eastAsia="pl-PL" w:bidi="pl-PL"/>
      </w:rPr>
    </w:lvl>
    <w:lvl w:ilvl="6" w:tplc="5B4C012C">
      <w:numFmt w:val="bullet"/>
      <w:lvlText w:val="•"/>
      <w:lvlJc w:val="left"/>
      <w:pPr>
        <w:ind w:left="5789" w:hanging="360"/>
      </w:pPr>
      <w:rPr>
        <w:rFonts w:hint="default"/>
        <w:lang w:val="pl-PL" w:eastAsia="pl-PL" w:bidi="pl-PL"/>
      </w:rPr>
    </w:lvl>
    <w:lvl w:ilvl="7" w:tplc="4970D8F2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8" w:tplc="3B4EA4D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</w:abstractNum>
  <w:abstractNum w:abstractNumId="651">
    <w:nsid w:val="7FF07A6B"/>
    <w:multiLevelType w:val="hybridMultilevel"/>
    <w:tmpl w:val="1F5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FF102D0"/>
    <w:multiLevelType w:val="hybridMultilevel"/>
    <w:tmpl w:val="158867B6"/>
    <w:lvl w:ilvl="0" w:tplc="42725D6E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2C2F6C0">
      <w:numFmt w:val="bullet"/>
      <w:lvlText w:val="•"/>
      <w:lvlJc w:val="left"/>
      <w:pPr>
        <w:ind w:left="1683" w:hanging="360"/>
      </w:pPr>
      <w:rPr>
        <w:rFonts w:hint="default"/>
        <w:lang w:val="pl-PL" w:eastAsia="pl-PL" w:bidi="pl-PL"/>
      </w:rPr>
    </w:lvl>
    <w:lvl w:ilvl="2" w:tplc="E9A4FCE0">
      <w:numFmt w:val="bullet"/>
      <w:lvlText w:val="•"/>
      <w:lvlJc w:val="left"/>
      <w:pPr>
        <w:ind w:left="2487" w:hanging="360"/>
      </w:pPr>
      <w:rPr>
        <w:rFonts w:hint="default"/>
        <w:lang w:val="pl-PL" w:eastAsia="pl-PL" w:bidi="pl-PL"/>
      </w:rPr>
    </w:lvl>
    <w:lvl w:ilvl="3" w:tplc="A78AF932">
      <w:numFmt w:val="bullet"/>
      <w:lvlText w:val="•"/>
      <w:lvlJc w:val="left"/>
      <w:pPr>
        <w:ind w:left="3291" w:hanging="360"/>
      </w:pPr>
      <w:rPr>
        <w:rFonts w:hint="default"/>
        <w:lang w:val="pl-PL" w:eastAsia="pl-PL" w:bidi="pl-PL"/>
      </w:rPr>
    </w:lvl>
    <w:lvl w:ilvl="4" w:tplc="9DDC7596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5DDAEB40">
      <w:numFmt w:val="bullet"/>
      <w:lvlText w:val="•"/>
      <w:lvlJc w:val="left"/>
      <w:pPr>
        <w:ind w:left="4899" w:hanging="360"/>
      </w:pPr>
      <w:rPr>
        <w:rFonts w:hint="default"/>
        <w:lang w:val="pl-PL" w:eastAsia="pl-PL" w:bidi="pl-PL"/>
      </w:rPr>
    </w:lvl>
    <w:lvl w:ilvl="6" w:tplc="7A14BC3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F72C424">
      <w:numFmt w:val="bullet"/>
      <w:lvlText w:val="•"/>
      <w:lvlJc w:val="left"/>
      <w:pPr>
        <w:ind w:left="6507" w:hanging="360"/>
      </w:pPr>
      <w:rPr>
        <w:rFonts w:hint="default"/>
        <w:lang w:val="pl-PL" w:eastAsia="pl-PL" w:bidi="pl-PL"/>
      </w:rPr>
    </w:lvl>
    <w:lvl w:ilvl="8" w:tplc="2930A290">
      <w:numFmt w:val="bullet"/>
      <w:lvlText w:val="•"/>
      <w:lvlJc w:val="left"/>
      <w:pPr>
        <w:ind w:left="7311" w:hanging="360"/>
      </w:pPr>
      <w:rPr>
        <w:rFonts w:hint="default"/>
        <w:lang w:val="pl-PL" w:eastAsia="pl-PL" w:bidi="pl-PL"/>
      </w:rPr>
    </w:lvl>
  </w:abstractNum>
  <w:num w:numId="1">
    <w:abstractNumId w:val="244"/>
  </w:num>
  <w:num w:numId="2">
    <w:abstractNumId w:val="363"/>
  </w:num>
  <w:num w:numId="3">
    <w:abstractNumId w:val="169"/>
  </w:num>
  <w:num w:numId="4">
    <w:abstractNumId w:val="210"/>
  </w:num>
  <w:num w:numId="5">
    <w:abstractNumId w:val="634"/>
  </w:num>
  <w:num w:numId="6">
    <w:abstractNumId w:val="181"/>
  </w:num>
  <w:num w:numId="7">
    <w:abstractNumId w:val="300"/>
  </w:num>
  <w:num w:numId="8">
    <w:abstractNumId w:val="0"/>
  </w:num>
  <w:num w:numId="9">
    <w:abstractNumId w:val="57"/>
  </w:num>
  <w:num w:numId="10">
    <w:abstractNumId w:val="268"/>
  </w:num>
  <w:num w:numId="11">
    <w:abstractNumId w:val="451"/>
  </w:num>
  <w:num w:numId="12">
    <w:abstractNumId w:val="465"/>
  </w:num>
  <w:num w:numId="13">
    <w:abstractNumId w:val="147"/>
  </w:num>
  <w:num w:numId="14">
    <w:abstractNumId w:val="499"/>
  </w:num>
  <w:num w:numId="15">
    <w:abstractNumId w:val="257"/>
  </w:num>
  <w:num w:numId="16">
    <w:abstractNumId w:val="601"/>
  </w:num>
  <w:num w:numId="17">
    <w:abstractNumId w:val="51"/>
  </w:num>
  <w:num w:numId="18">
    <w:abstractNumId w:val="110"/>
  </w:num>
  <w:num w:numId="19">
    <w:abstractNumId w:val="288"/>
  </w:num>
  <w:num w:numId="20">
    <w:abstractNumId w:val="397"/>
  </w:num>
  <w:num w:numId="21">
    <w:abstractNumId w:val="400"/>
  </w:num>
  <w:num w:numId="22">
    <w:abstractNumId w:val="48"/>
  </w:num>
  <w:num w:numId="23">
    <w:abstractNumId w:val="83"/>
  </w:num>
  <w:num w:numId="24">
    <w:abstractNumId w:val="540"/>
  </w:num>
  <w:num w:numId="25">
    <w:abstractNumId w:val="623"/>
  </w:num>
  <w:num w:numId="26">
    <w:abstractNumId w:val="362"/>
  </w:num>
  <w:num w:numId="27">
    <w:abstractNumId w:val="20"/>
  </w:num>
  <w:num w:numId="28">
    <w:abstractNumId w:val="173"/>
  </w:num>
  <w:num w:numId="29">
    <w:abstractNumId w:val="299"/>
  </w:num>
  <w:num w:numId="30">
    <w:abstractNumId w:val="204"/>
  </w:num>
  <w:num w:numId="31">
    <w:abstractNumId w:val="606"/>
  </w:num>
  <w:num w:numId="32">
    <w:abstractNumId w:val="56"/>
  </w:num>
  <w:num w:numId="33">
    <w:abstractNumId w:val="552"/>
  </w:num>
  <w:num w:numId="34">
    <w:abstractNumId w:val="194"/>
  </w:num>
  <w:num w:numId="35">
    <w:abstractNumId w:val="346"/>
  </w:num>
  <w:num w:numId="36">
    <w:abstractNumId w:val="376"/>
  </w:num>
  <w:num w:numId="37">
    <w:abstractNumId w:val="582"/>
  </w:num>
  <w:num w:numId="38">
    <w:abstractNumId w:val="133"/>
  </w:num>
  <w:num w:numId="39">
    <w:abstractNumId w:val="512"/>
  </w:num>
  <w:num w:numId="40">
    <w:abstractNumId w:val="72"/>
  </w:num>
  <w:num w:numId="41">
    <w:abstractNumId w:val="586"/>
  </w:num>
  <w:num w:numId="42">
    <w:abstractNumId w:val="172"/>
  </w:num>
  <w:num w:numId="43">
    <w:abstractNumId w:val="520"/>
  </w:num>
  <w:num w:numId="44">
    <w:abstractNumId w:val="489"/>
  </w:num>
  <w:num w:numId="45">
    <w:abstractNumId w:val="201"/>
  </w:num>
  <w:num w:numId="46">
    <w:abstractNumId w:val="409"/>
  </w:num>
  <w:num w:numId="47">
    <w:abstractNumId w:val="79"/>
  </w:num>
  <w:num w:numId="48">
    <w:abstractNumId w:val="255"/>
  </w:num>
  <w:num w:numId="49">
    <w:abstractNumId w:val="302"/>
  </w:num>
  <w:num w:numId="50">
    <w:abstractNumId w:val="95"/>
  </w:num>
  <w:num w:numId="51">
    <w:abstractNumId w:val="18"/>
  </w:num>
  <w:num w:numId="52">
    <w:abstractNumId w:val="126"/>
  </w:num>
  <w:num w:numId="53">
    <w:abstractNumId w:val="65"/>
  </w:num>
  <w:num w:numId="54">
    <w:abstractNumId w:val="603"/>
  </w:num>
  <w:num w:numId="55">
    <w:abstractNumId w:val="272"/>
  </w:num>
  <w:num w:numId="56">
    <w:abstractNumId w:val="562"/>
  </w:num>
  <w:num w:numId="57">
    <w:abstractNumId w:val="324"/>
  </w:num>
  <w:num w:numId="58">
    <w:abstractNumId w:val="313"/>
  </w:num>
  <w:num w:numId="59">
    <w:abstractNumId w:val="496"/>
  </w:num>
  <w:num w:numId="60">
    <w:abstractNumId w:val="151"/>
  </w:num>
  <w:num w:numId="61">
    <w:abstractNumId w:val="341"/>
  </w:num>
  <w:num w:numId="62">
    <w:abstractNumId w:val="511"/>
  </w:num>
  <w:num w:numId="63">
    <w:abstractNumId w:val="526"/>
  </w:num>
  <w:num w:numId="64">
    <w:abstractNumId w:val="317"/>
  </w:num>
  <w:num w:numId="65">
    <w:abstractNumId w:val="632"/>
  </w:num>
  <w:num w:numId="66">
    <w:abstractNumId w:val="177"/>
  </w:num>
  <w:num w:numId="67">
    <w:abstractNumId w:val="263"/>
  </w:num>
  <w:num w:numId="68">
    <w:abstractNumId w:val="432"/>
  </w:num>
  <w:num w:numId="69">
    <w:abstractNumId w:val="350"/>
  </w:num>
  <w:num w:numId="70">
    <w:abstractNumId w:val="85"/>
  </w:num>
  <w:num w:numId="71">
    <w:abstractNumId w:val="371"/>
  </w:num>
  <w:num w:numId="72">
    <w:abstractNumId w:val="464"/>
  </w:num>
  <w:num w:numId="73">
    <w:abstractNumId w:val="514"/>
  </w:num>
  <w:num w:numId="74">
    <w:abstractNumId w:val="41"/>
  </w:num>
  <w:num w:numId="75">
    <w:abstractNumId w:val="261"/>
  </w:num>
  <w:num w:numId="76">
    <w:abstractNumId w:val="591"/>
  </w:num>
  <w:num w:numId="77">
    <w:abstractNumId w:val="620"/>
  </w:num>
  <w:num w:numId="78">
    <w:abstractNumId w:val="482"/>
  </w:num>
  <w:num w:numId="79">
    <w:abstractNumId w:val="609"/>
  </w:num>
  <w:num w:numId="80">
    <w:abstractNumId w:val="443"/>
  </w:num>
  <w:num w:numId="81">
    <w:abstractNumId w:val="380"/>
  </w:num>
  <w:num w:numId="82">
    <w:abstractNumId w:val="398"/>
  </w:num>
  <w:num w:numId="83">
    <w:abstractNumId w:val="312"/>
  </w:num>
  <w:num w:numId="84">
    <w:abstractNumId w:val="447"/>
  </w:num>
  <w:num w:numId="85">
    <w:abstractNumId w:val="271"/>
  </w:num>
  <w:num w:numId="86">
    <w:abstractNumId w:val="452"/>
  </w:num>
  <w:num w:numId="87">
    <w:abstractNumId w:val="61"/>
  </w:num>
  <w:num w:numId="88">
    <w:abstractNumId w:val="405"/>
  </w:num>
  <w:num w:numId="89">
    <w:abstractNumId w:val="157"/>
  </w:num>
  <w:num w:numId="90">
    <w:abstractNumId w:val="90"/>
  </w:num>
  <w:num w:numId="91">
    <w:abstractNumId w:val="105"/>
  </w:num>
  <w:num w:numId="92">
    <w:abstractNumId w:val="522"/>
  </w:num>
  <w:num w:numId="93">
    <w:abstractNumId w:val="154"/>
  </w:num>
  <w:num w:numId="94">
    <w:abstractNumId w:val="124"/>
  </w:num>
  <w:num w:numId="95">
    <w:abstractNumId w:val="27"/>
  </w:num>
  <w:num w:numId="96">
    <w:abstractNumId w:val="476"/>
  </w:num>
  <w:num w:numId="97">
    <w:abstractNumId w:val="473"/>
  </w:num>
  <w:num w:numId="98">
    <w:abstractNumId w:val="501"/>
  </w:num>
  <w:num w:numId="99">
    <w:abstractNumId w:val="139"/>
  </w:num>
  <w:num w:numId="100">
    <w:abstractNumId w:val="564"/>
  </w:num>
  <w:num w:numId="101">
    <w:abstractNumId w:val="30"/>
  </w:num>
  <w:num w:numId="102">
    <w:abstractNumId w:val="337"/>
  </w:num>
  <w:num w:numId="103">
    <w:abstractNumId w:val="296"/>
  </w:num>
  <w:num w:numId="104">
    <w:abstractNumId w:val="39"/>
  </w:num>
  <w:num w:numId="105">
    <w:abstractNumId w:val="368"/>
  </w:num>
  <w:num w:numId="106">
    <w:abstractNumId w:val="487"/>
  </w:num>
  <w:num w:numId="107">
    <w:abstractNumId w:val="596"/>
  </w:num>
  <w:num w:numId="108">
    <w:abstractNumId w:val="510"/>
  </w:num>
  <w:num w:numId="109">
    <w:abstractNumId w:val="71"/>
  </w:num>
  <w:num w:numId="110">
    <w:abstractNumId w:val="2"/>
  </w:num>
  <w:num w:numId="111">
    <w:abstractNumId w:val="616"/>
  </w:num>
  <w:num w:numId="112">
    <w:abstractNumId w:val="427"/>
  </w:num>
  <w:num w:numId="113">
    <w:abstractNumId w:val="441"/>
  </w:num>
  <w:num w:numId="114">
    <w:abstractNumId w:val="179"/>
  </w:num>
  <w:num w:numId="115">
    <w:abstractNumId w:val="233"/>
  </w:num>
  <w:num w:numId="116">
    <w:abstractNumId w:val="585"/>
  </w:num>
  <w:num w:numId="117">
    <w:abstractNumId w:val="466"/>
  </w:num>
  <w:num w:numId="118">
    <w:abstractNumId w:val="245"/>
  </w:num>
  <w:num w:numId="119">
    <w:abstractNumId w:val="152"/>
  </w:num>
  <w:num w:numId="120">
    <w:abstractNumId w:val="374"/>
  </w:num>
  <w:num w:numId="121">
    <w:abstractNumId w:val="99"/>
  </w:num>
  <w:num w:numId="122">
    <w:abstractNumId w:val="208"/>
  </w:num>
  <w:num w:numId="123">
    <w:abstractNumId w:val="595"/>
  </w:num>
  <w:num w:numId="124">
    <w:abstractNumId w:val="189"/>
  </w:num>
  <w:num w:numId="125">
    <w:abstractNumId w:val="576"/>
  </w:num>
  <w:num w:numId="126">
    <w:abstractNumId w:val="144"/>
  </w:num>
  <w:num w:numId="127">
    <w:abstractNumId w:val="340"/>
  </w:num>
  <w:num w:numId="128">
    <w:abstractNumId w:val="428"/>
  </w:num>
  <w:num w:numId="129">
    <w:abstractNumId w:val="262"/>
  </w:num>
  <w:num w:numId="130">
    <w:abstractNumId w:val="412"/>
  </w:num>
  <w:num w:numId="131">
    <w:abstractNumId w:val="185"/>
  </w:num>
  <w:num w:numId="132">
    <w:abstractNumId w:val="158"/>
  </w:num>
  <w:num w:numId="133">
    <w:abstractNumId w:val="470"/>
  </w:num>
  <w:num w:numId="134">
    <w:abstractNumId w:val="359"/>
  </w:num>
  <w:num w:numId="135">
    <w:abstractNumId w:val="471"/>
  </w:num>
  <w:num w:numId="136">
    <w:abstractNumId w:val="103"/>
  </w:num>
  <w:num w:numId="137">
    <w:abstractNumId w:val="231"/>
  </w:num>
  <w:num w:numId="138">
    <w:abstractNumId w:val="241"/>
  </w:num>
  <w:num w:numId="139">
    <w:abstractNumId w:val="615"/>
  </w:num>
  <w:num w:numId="140">
    <w:abstractNumId w:val="305"/>
  </w:num>
  <w:num w:numId="141">
    <w:abstractNumId w:val="635"/>
  </w:num>
  <w:num w:numId="142">
    <w:abstractNumId w:val="611"/>
  </w:num>
  <w:num w:numId="143">
    <w:abstractNumId w:val="619"/>
  </w:num>
  <w:num w:numId="144">
    <w:abstractNumId w:val="516"/>
  </w:num>
  <w:num w:numId="145">
    <w:abstractNumId w:val="248"/>
  </w:num>
  <w:num w:numId="146">
    <w:abstractNumId w:val="628"/>
  </w:num>
  <w:num w:numId="147">
    <w:abstractNumId w:val="333"/>
  </w:num>
  <w:num w:numId="148">
    <w:abstractNumId w:val="237"/>
  </w:num>
  <w:num w:numId="149">
    <w:abstractNumId w:val="12"/>
  </w:num>
  <w:num w:numId="150">
    <w:abstractNumId w:val="543"/>
  </w:num>
  <w:num w:numId="151">
    <w:abstractNumId w:val="49"/>
  </w:num>
  <w:num w:numId="152">
    <w:abstractNumId w:val="425"/>
  </w:num>
  <w:num w:numId="153">
    <w:abstractNumId w:val="373"/>
  </w:num>
  <w:num w:numId="154">
    <w:abstractNumId w:val="212"/>
  </w:num>
  <w:num w:numId="155">
    <w:abstractNumId w:val="125"/>
  </w:num>
  <w:num w:numId="156">
    <w:abstractNumId w:val="399"/>
  </w:num>
  <w:num w:numId="157">
    <w:abstractNumId w:val="485"/>
  </w:num>
  <w:num w:numId="158">
    <w:abstractNumId w:val="442"/>
  </w:num>
  <w:num w:numId="159">
    <w:abstractNumId w:val="467"/>
  </w:num>
  <w:num w:numId="160">
    <w:abstractNumId w:val="3"/>
  </w:num>
  <w:num w:numId="161">
    <w:abstractNumId w:val="329"/>
  </w:num>
  <w:num w:numId="162">
    <w:abstractNumId w:val="545"/>
  </w:num>
  <w:num w:numId="163">
    <w:abstractNumId w:val="408"/>
  </w:num>
  <w:num w:numId="164">
    <w:abstractNumId w:val="171"/>
  </w:num>
  <w:num w:numId="165">
    <w:abstractNumId w:val="561"/>
  </w:num>
  <w:num w:numId="166">
    <w:abstractNumId w:val="343"/>
  </w:num>
  <w:num w:numId="167">
    <w:abstractNumId w:val="539"/>
  </w:num>
  <w:num w:numId="168">
    <w:abstractNumId w:val="602"/>
  </w:num>
  <w:num w:numId="169">
    <w:abstractNumId w:val="226"/>
  </w:num>
  <w:num w:numId="170">
    <w:abstractNumId w:val="100"/>
  </w:num>
  <w:num w:numId="171">
    <w:abstractNumId w:val="530"/>
  </w:num>
  <w:num w:numId="172">
    <w:abstractNumId w:val="292"/>
  </w:num>
  <w:num w:numId="173">
    <w:abstractNumId w:val="375"/>
  </w:num>
  <w:num w:numId="174">
    <w:abstractNumId w:val="232"/>
  </w:num>
  <w:num w:numId="175">
    <w:abstractNumId w:val="336"/>
  </w:num>
  <w:num w:numId="176">
    <w:abstractNumId w:val="276"/>
  </w:num>
  <w:num w:numId="177">
    <w:abstractNumId w:val="477"/>
  </w:num>
  <w:num w:numId="178">
    <w:abstractNumId w:val="455"/>
  </w:num>
  <w:num w:numId="179">
    <w:abstractNumId w:val="370"/>
  </w:num>
  <w:num w:numId="180">
    <w:abstractNumId w:val="86"/>
  </w:num>
  <w:num w:numId="181">
    <w:abstractNumId w:val="437"/>
  </w:num>
  <w:num w:numId="182">
    <w:abstractNumId w:val="183"/>
  </w:num>
  <w:num w:numId="183">
    <w:abstractNumId w:val="203"/>
  </w:num>
  <w:num w:numId="184">
    <w:abstractNumId w:val="75"/>
  </w:num>
  <w:num w:numId="185">
    <w:abstractNumId w:val="78"/>
  </w:num>
  <w:num w:numId="186">
    <w:abstractNumId w:val="651"/>
  </w:num>
  <w:num w:numId="187">
    <w:abstractNumId w:val="16"/>
  </w:num>
  <w:num w:numId="188">
    <w:abstractNumId w:val="279"/>
  </w:num>
  <w:num w:numId="189">
    <w:abstractNumId w:val="385"/>
  </w:num>
  <w:num w:numId="190">
    <w:abstractNumId w:val="481"/>
  </w:num>
  <w:num w:numId="191">
    <w:abstractNumId w:val="128"/>
  </w:num>
  <w:num w:numId="192">
    <w:abstractNumId w:val="9"/>
  </w:num>
  <w:num w:numId="193">
    <w:abstractNumId w:val="599"/>
  </w:num>
  <w:num w:numId="194">
    <w:abstractNumId w:val="558"/>
  </w:num>
  <w:num w:numId="195">
    <w:abstractNumId w:val="614"/>
  </w:num>
  <w:num w:numId="196">
    <w:abstractNumId w:val="360"/>
  </w:num>
  <w:num w:numId="197">
    <w:abstractNumId w:val="318"/>
  </w:num>
  <w:num w:numId="198">
    <w:abstractNumId w:val="40"/>
  </w:num>
  <w:num w:numId="199">
    <w:abstractNumId w:val="647"/>
  </w:num>
  <w:num w:numId="200">
    <w:abstractNumId w:val="625"/>
  </w:num>
  <w:num w:numId="201">
    <w:abstractNumId w:val="53"/>
  </w:num>
  <w:num w:numId="202">
    <w:abstractNumId w:val="563"/>
  </w:num>
  <w:num w:numId="203">
    <w:abstractNumId w:val="645"/>
  </w:num>
  <w:num w:numId="204">
    <w:abstractNumId w:val="316"/>
  </w:num>
  <w:num w:numId="205">
    <w:abstractNumId w:val="236"/>
  </w:num>
  <w:num w:numId="206">
    <w:abstractNumId w:val="52"/>
  </w:num>
  <w:num w:numId="207">
    <w:abstractNumId w:val="45"/>
  </w:num>
  <w:num w:numId="208">
    <w:abstractNumId w:val="223"/>
  </w:num>
  <w:num w:numId="209">
    <w:abstractNumId w:val="277"/>
  </w:num>
  <w:num w:numId="210">
    <w:abstractNumId w:val="229"/>
  </w:num>
  <w:num w:numId="211">
    <w:abstractNumId w:val="289"/>
  </w:num>
  <w:num w:numId="212">
    <w:abstractNumId w:val="589"/>
  </w:num>
  <w:num w:numId="213">
    <w:abstractNumId w:val="590"/>
  </w:num>
  <w:num w:numId="214">
    <w:abstractNumId w:val="387"/>
  </w:num>
  <w:num w:numId="215">
    <w:abstractNumId w:val="198"/>
  </w:num>
  <w:num w:numId="216">
    <w:abstractNumId w:val="621"/>
  </w:num>
  <w:num w:numId="217">
    <w:abstractNumId w:val="369"/>
  </w:num>
  <w:num w:numId="218">
    <w:abstractNumId w:val="216"/>
  </w:num>
  <w:num w:numId="219">
    <w:abstractNumId w:val="347"/>
  </w:num>
  <w:num w:numId="220">
    <w:abstractNumId w:val="306"/>
  </w:num>
  <w:num w:numId="221">
    <w:abstractNumId w:val="327"/>
  </w:num>
  <w:num w:numId="222">
    <w:abstractNumId w:val="459"/>
  </w:num>
  <w:num w:numId="223">
    <w:abstractNumId w:val="182"/>
  </w:num>
  <w:num w:numId="224">
    <w:abstractNumId w:val="238"/>
  </w:num>
  <w:num w:numId="225">
    <w:abstractNumId w:val="259"/>
  </w:num>
  <w:num w:numId="226">
    <w:abstractNumId w:val="131"/>
  </w:num>
  <w:num w:numId="227">
    <w:abstractNumId w:val="127"/>
  </w:num>
  <w:num w:numId="228">
    <w:abstractNumId w:val="31"/>
  </w:num>
  <w:num w:numId="229">
    <w:abstractNumId w:val="598"/>
  </w:num>
  <w:num w:numId="230">
    <w:abstractNumId w:val="298"/>
  </w:num>
  <w:num w:numId="231">
    <w:abstractNumId w:val="356"/>
  </w:num>
  <w:num w:numId="232">
    <w:abstractNumId w:val="87"/>
  </w:num>
  <w:num w:numId="233">
    <w:abstractNumId w:val="213"/>
  </w:num>
  <w:num w:numId="234">
    <w:abstractNumId w:val="461"/>
  </w:num>
  <w:num w:numId="235">
    <w:abstractNumId w:val="93"/>
  </w:num>
  <w:num w:numId="236">
    <w:abstractNumId w:val="495"/>
  </w:num>
  <w:num w:numId="237">
    <w:abstractNumId w:val="542"/>
  </w:num>
  <w:num w:numId="238">
    <w:abstractNumId w:val="200"/>
  </w:num>
  <w:num w:numId="239">
    <w:abstractNumId w:val="629"/>
  </w:num>
  <w:num w:numId="240">
    <w:abstractNumId w:val="24"/>
  </w:num>
  <w:num w:numId="241">
    <w:abstractNumId w:val="94"/>
  </w:num>
  <w:num w:numId="242">
    <w:abstractNumId w:val="35"/>
  </w:num>
  <w:num w:numId="243">
    <w:abstractNumId w:val="536"/>
  </w:num>
  <w:num w:numId="244">
    <w:abstractNumId w:val="560"/>
  </w:num>
  <w:num w:numId="245">
    <w:abstractNumId w:val="202"/>
  </w:num>
  <w:num w:numId="246">
    <w:abstractNumId w:val="153"/>
  </w:num>
  <w:num w:numId="247">
    <w:abstractNumId w:val="74"/>
  </w:num>
  <w:num w:numId="248">
    <w:abstractNumId w:val="523"/>
  </w:num>
  <w:num w:numId="249">
    <w:abstractNumId w:val="579"/>
  </w:num>
  <w:num w:numId="250">
    <w:abstractNumId w:val="575"/>
  </w:num>
  <w:num w:numId="251">
    <w:abstractNumId w:val="68"/>
  </w:num>
  <w:num w:numId="252">
    <w:abstractNumId w:val="235"/>
  </w:num>
  <w:num w:numId="253">
    <w:abstractNumId w:val="630"/>
  </w:num>
  <w:num w:numId="254">
    <w:abstractNumId w:val="162"/>
  </w:num>
  <w:num w:numId="255">
    <w:abstractNumId w:val="367"/>
  </w:num>
  <w:num w:numId="256">
    <w:abstractNumId w:val="567"/>
  </w:num>
  <w:num w:numId="257">
    <w:abstractNumId w:val="146"/>
  </w:num>
  <w:num w:numId="258">
    <w:abstractNumId w:val="622"/>
  </w:num>
  <w:num w:numId="259">
    <w:abstractNumId w:val="453"/>
  </w:num>
  <w:num w:numId="260">
    <w:abstractNumId w:val="301"/>
  </w:num>
  <w:num w:numId="261">
    <w:abstractNumId w:val="480"/>
  </w:num>
  <w:num w:numId="262">
    <w:abstractNumId w:val="161"/>
  </w:num>
  <w:num w:numId="263">
    <w:abstractNumId w:val="386"/>
  </w:num>
  <w:num w:numId="264">
    <w:abstractNumId w:val="390"/>
  </w:num>
  <w:num w:numId="265">
    <w:abstractNumId w:val="365"/>
  </w:num>
  <w:num w:numId="266">
    <w:abstractNumId w:val="111"/>
  </w:num>
  <w:num w:numId="267">
    <w:abstractNumId w:val="423"/>
  </w:num>
  <w:num w:numId="268">
    <w:abstractNumId w:val="541"/>
  </w:num>
  <w:num w:numId="269">
    <w:abstractNumId w:val="456"/>
  </w:num>
  <w:num w:numId="270">
    <w:abstractNumId w:val="353"/>
  </w:num>
  <w:num w:numId="271">
    <w:abstractNumId w:val="528"/>
  </w:num>
  <w:num w:numId="272">
    <w:abstractNumId w:val="652"/>
  </w:num>
  <w:num w:numId="273">
    <w:abstractNumId w:val="36"/>
  </w:num>
  <w:num w:numId="274">
    <w:abstractNumId w:val="101"/>
  </w:num>
  <w:num w:numId="275">
    <w:abstractNumId w:val="188"/>
  </w:num>
  <w:num w:numId="276">
    <w:abstractNumId w:val="273"/>
  </w:num>
  <w:num w:numId="277">
    <w:abstractNumId w:val="89"/>
  </w:num>
  <w:num w:numId="278">
    <w:abstractNumId w:val="354"/>
  </w:num>
  <w:num w:numId="279">
    <w:abstractNumId w:val="186"/>
  </w:num>
  <w:num w:numId="280">
    <w:abstractNumId w:val="81"/>
  </w:num>
  <w:num w:numId="281">
    <w:abstractNumId w:val="278"/>
  </w:num>
  <w:num w:numId="282">
    <w:abstractNumId w:val="488"/>
  </w:num>
  <w:num w:numId="283">
    <w:abstractNumId w:val="243"/>
  </w:num>
  <w:num w:numId="284">
    <w:abstractNumId w:val="106"/>
  </w:num>
  <w:num w:numId="285">
    <w:abstractNumId w:val="141"/>
  </w:num>
  <w:num w:numId="286">
    <w:abstractNumId w:val="331"/>
  </w:num>
  <w:num w:numId="287">
    <w:abstractNumId w:val="357"/>
  </w:num>
  <w:num w:numId="288">
    <w:abstractNumId w:val="23"/>
  </w:num>
  <w:num w:numId="289">
    <w:abstractNumId w:val="293"/>
  </w:num>
  <w:num w:numId="290">
    <w:abstractNumId w:val="252"/>
  </w:num>
  <w:num w:numId="291">
    <w:abstractNumId w:val="320"/>
  </w:num>
  <w:num w:numId="292">
    <w:abstractNumId w:val="594"/>
  </w:num>
  <w:num w:numId="293">
    <w:abstractNumId w:val="535"/>
  </w:num>
  <w:num w:numId="294">
    <w:abstractNumId w:val="166"/>
  </w:num>
  <w:num w:numId="295">
    <w:abstractNumId w:val="251"/>
  </w:num>
  <w:num w:numId="296">
    <w:abstractNumId w:val="109"/>
  </w:num>
  <w:num w:numId="297">
    <w:abstractNumId w:val="538"/>
  </w:num>
  <w:num w:numId="298">
    <w:abstractNumId w:val="484"/>
  </w:num>
  <w:num w:numId="299">
    <w:abstractNumId w:val="463"/>
  </w:num>
  <w:num w:numId="300">
    <w:abstractNumId w:val="416"/>
  </w:num>
  <w:num w:numId="301">
    <w:abstractNumId w:val="393"/>
  </w:num>
  <w:num w:numId="302">
    <w:abstractNumId w:val="531"/>
  </w:num>
  <w:num w:numId="303">
    <w:abstractNumId w:val="275"/>
  </w:num>
  <w:num w:numId="304">
    <w:abstractNumId w:val="150"/>
  </w:num>
  <w:num w:numId="305">
    <w:abstractNumId w:val="309"/>
  </w:num>
  <w:num w:numId="306">
    <w:abstractNumId w:val="294"/>
  </w:num>
  <w:num w:numId="307">
    <w:abstractNumId w:val="137"/>
  </w:num>
  <w:num w:numId="308">
    <w:abstractNumId w:val="330"/>
  </w:num>
  <w:num w:numId="309">
    <w:abstractNumId w:val="361"/>
  </w:num>
  <w:num w:numId="310">
    <w:abstractNumId w:val="164"/>
  </w:num>
  <w:num w:numId="311">
    <w:abstractNumId w:val="107"/>
  </w:num>
  <w:num w:numId="312">
    <w:abstractNumId w:val="641"/>
  </w:num>
  <w:num w:numId="313">
    <w:abstractNumId w:val="597"/>
  </w:num>
  <w:num w:numId="314">
    <w:abstractNumId w:val="392"/>
  </w:num>
  <w:num w:numId="315">
    <w:abstractNumId w:val="486"/>
  </w:num>
  <w:num w:numId="316">
    <w:abstractNumId w:val="191"/>
  </w:num>
  <w:num w:numId="317">
    <w:abstractNumId w:val="247"/>
  </w:num>
  <w:num w:numId="318">
    <w:abstractNumId w:val="222"/>
  </w:num>
  <w:num w:numId="319">
    <w:abstractNumId w:val="506"/>
  </w:num>
  <w:num w:numId="320">
    <w:abstractNumId w:val="497"/>
  </w:num>
  <w:num w:numId="321">
    <w:abstractNumId w:val="578"/>
  </w:num>
  <w:num w:numId="322">
    <w:abstractNumId w:val="129"/>
  </w:num>
  <w:num w:numId="323">
    <w:abstractNumId w:val="253"/>
  </w:num>
  <w:num w:numId="324">
    <w:abstractNumId w:val="593"/>
  </w:num>
  <w:num w:numId="325">
    <w:abstractNumId w:val="286"/>
  </w:num>
  <w:num w:numId="326">
    <w:abstractNumId w:val="304"/>
  </w:num>
  <w:num w:numId="327">
    <w:abstractNumId w:val="518"/>
  </w:num>
  <w:num w:numId="328">
    <w:abstractNumId w:val="33"/>
  </w:num>
  <w:num w:numId="329">
    <w:abstractNumId w:val="140"/>
  </w:num>
  <w:num w:numId="330">
    <w:abstractNumId w:val="345"/>
  </w:num>
  <w:num w:numId="331">
    <w:abstractNumId w:val="267"/>
  </w:num>
  <w:num w:numId="332">
    <w:abstractNumId w:val="529"/>
  </w:num>
  <w:num w:numId="333">
    <w:abstractNumId w:val="322"/>
  </w:num>
  <w:num w:numId="334">
    <w:abstractNumId w:val="325"/>
  </w:num>
  <w:num w:numId="335">
    <w:abstractNumId w:val="468"/>
  </w:num>
  <w:num w:numId="336">
    <w:abstractNumId w:val="557"/>
  </w:num>
  <w:num w:numId="337">
    <w:abstractNumId w:val="260"/>
  </w:num>
  <w:num w:numId="338">
    <w:abstractNumId w:val="551"/>
  </w:num>
  <w:num w:numId="339">
    <w:abstractNumId w:val="438"/>
  </w:num>
  <w:num w:numId="340">
    <w:abstractNumId w:val="138"/>
  </w:num>
  <w:num w:numId="341">
    <w:abstractNumId w:val="117"/>
  </w:num>
  <w:num w:numId="342">
    <w:abstractNumId w:val="225"/>
  </w:num>
  <w:num w:numId="343">
    <w:abstractNumId w:val="636"/>
  </w:num>
  <w:num w:numId="344">
    <w:abstractNumId w:val="475"/>
  </w:num>
  <w:num w:numId="345">
    <w:abstractNumId w:val="462"/>
  </w:num>
  <w:num w:numId="346">
    <w:abstractNumId w:val="381"/>
  </w:num>
  <w:num w:numId="347">
    <w:abstractNumId w:val="366"/>
  </w:num>
  <w:num w:numId="348">
    <w:abstractNumId w:val="556"/>
  </w:num>
  <w:num w:numId="349">
    <w:abstractNumId w:val="82"/>
  </w:num>
  <w:num w:numId="350">
    <w:abstractNumId w:val="458"/>
  </w:num>
  <w:num w:numId="351">
    <w:abstractNumId w:val="98"/>
  </w:num>
  <w:num w:numId="352">
    <w:abstractNumId w:val="58"/>
  </w:num>
  <w:num w:numId="353">
    <w:abstractNumId w:val="43"/>
  </w:num>
  <w:num w:numId="354">
    <w:abstractNumId w:val="396"/>
  </w:num>
  <w:num w:numId="355">
    <w:abstractNumId w:val="434"/>
  </w:num>
  <w:num w:numId="356">
    <w:abstractNumId w:val="358"/>
  </w:num>
  <w:num w:numId="357">
    <w:abstractNumId w:val="96"/>
  </w:num>
  <w:num w:numId="358">
    <w:abstractNumId w:val="532"/>
  </w:num>
  <w:num w:numId="359">
    <w:abstractNumId w:val="422"/>
  </w:num>
  <w:num w:numId="360">
    <w:abstractNumId w:val="342"/>
  </w:num>
  <w:num w:numId="361">
    <w:abstractNumId w:val="328"/>
  </w:num>
  <w:num w:numId="362">
    <w:abstractNumId w:val="321"/>
  </w:num>
  <w:num w:numId="363">
    <w:abstractNumId w:val="498"/>
  </w:num>
  <w:num w:numId="364">
    <w:abstractNumId w:val="310"/>
  </w:num>
  <w:num w:numId="365">
    <w:abstractNumId w:val="565"/>
  </w:num>
  <w:num w:numId="366">
    <w:abstractNumId w:val="507"/>
  </w:num>
  <w:num w:numId="367">
    <w:abstractNumId w:val="502"/>
  </w:num>
  <w:num w:numId="368">
    <w:abstractNumId w:val="436"/>
  </w:num>
  <w:num w:numId="369">
    <w:abstractNumId w:val="627"/>
  </w:num>
  <w:num w:numId="370">
    <w:abstractNumId w:val="199"/>
  </w:num>
  <w:num w:numId="371">
    <w:abstractNumId w:val="454"/>
  </w:num>
  <w:num w:numId="372">
    <w:abstractNumId w:val="550"/>
  </w:num>
  <w:num w:numId="373">
    <w:abstractNumId w:val="163"/>
  </w:num>
  <w:num w:numId="374">
    <w:abstractNumId w:val="559"/>
  </w:num>
  <w:num w:numId="375">
    <w:abstractNumId w:val="118"/>
  </w:num>
  <w:num w:numId="376">
    <w:abstractNumId w:val="180"/>
  </w:num>
  <w:num w:numId="377">
    <w:abstractNumId w:val="76"/>
  </w:num>
  <w:num w:numId="378">
    <w:abstractNumId w:val="430"/>
  </w:num>
  <w:num w:numId="379">
    <w:abstractNumId w:val="411"/>
  </w:num>
  <w:num w:numId="380">
    <w:abstractNumId w:val="47"/>
  </w:num>
  <w:num w:numId="381">
    <w:abstractNumId w:val="217"/>
  </w:num>
  <w:num w:numId="382">
    <w:abstractNumId w:val="537"/>
  </w:num>
  <w:num w:numId="383">
    <w:abstractNumId w:val="344"/>
  </w:num>
  <w:num w:numId="384">
    <w:abstractNumId w:val="14"/>
  </w:num>
  <w:num w:numId="385">
    <w:abstractNumId w:val="490"/>
  </w:num>
  <w:num w:numId="386">
    <w:abstractNumId w:val="197"/>
  </w:num>
  <w:num w:numId="387">
    <w:abstractNumId w:val="295"/>
  </w:num>
  <w:num w:numId="388">
    <w:abstractNumId w:val="323"/>
  </w:num>
  <w:num w:numId="389">
    <w:abstractNumId w:val="160"/>
  </w:num>
  <w:num w:numId="390">
    <w:abstractNumId w:val="156"/>
  </w:num>
  <w:num w:numId="391">
    <w:abstractNumId w:val="5"/>
  </w:num>
  <w:num w:numId="392">
    <w:abstractNumId w:val="600"/>
  </w:num>
  <w:num w:numId="393">
    <w:abstractNumId w:val="184"/>
  </w:num>
  <w:num w:numId="394">
    <w:abstractNumId w:val="148"/>
  </w:num>
  <w:num w:numId="395">
    <w:abstractNumId w:val="287"/>
  </w:num>
  <w:num w:numId="396">
    <w:abstractNumId w:val="395"/>
  </w:num>
  <w:num w:numId="397">
    <w:abstractNumId w:val="553"/>
  </w:num>
  <w:num w:numId="398">
    <w:abstractNumId w:val="134"/>
  </w:num>
  <w:num w:numId="399">
    <w:abstractNumId w:val="195"/>
  </w:num>
  <w:num w:numId="400">
    <w:abstractNumId w:val="123"/>
  </w:num>
  <w:num w:numId="401">
    <w:abstractNumId w:val="517"/>
  </w:num>
  <w:num w:numId="402">
    <w:abstractNumId w:val="266"/>
  </w:num>
  <w:num w:numId="403">
    <w:abstractNumId w:val="80"/>
  </w:num>
  <w:num w:numId="404">
    <w:abstractNumId w:val="649"/>
  </w:num>
  <w:num w:numId="405">
    <w:abstractNumId w:val="104"/>
  </w:num>
  <w:num w:numId="406">
    <w:abstractNumId w:val="165"/>
  </w:num>
  <w:num w:numId="407">
    <w:abstractNumId w:val="130"/>
  </w:num>
  <w:num w:numId="408">
    <w:abstractNumId w:val="303"/>
  </w:num>
  <w:num w:numId="409">
    <w:abstractNumId w:val="91"/>
  </w:num>
  <w:num w:numId="410">
    <w:abstractNumId w:val="239"/>
  </w:num>
  <w:num w:numId="411">
    <w:abstractNumId w:val="240"/>
  </w:num>
  <w:num w:numId="412">
    <w:abstractNumId w:val="145"/>
  </w:num>
  <w:num w:numId="413">
    <w:abstractNumId w:val="114"/>
  </w:num>
  <w:num w:numId="414">
    <w:abstractNumId w:val="176"/>
  </w:num>
  <w:num w:numId="415">
    <w:abstractNumId w:val="206"/>
  </w:num>
  <w:num w:numId="416">
    <w:abstractNumId w:val="642"/>
  </w:num>
  <w:num w:numId="417">
    <w:abstractNumId w:val="418"/>
  </w:num>
  <w:num w:numId="418">
    <w:abstractNumId w:val="29"/>
  </w:num>
  <w:num w:numId="419">
    <w:abstractNumId w:val="449"/>
  </w:num>
  <w:num w:numId="420">
    <w:abstractNumId w:val="572"/>
  </w:num>
  <w:num w:numId="421">
    <w:abstractNumId w:val="207"/>
  </w:num>
  <w:num w:numId="422">
    <w:abstractNumId w:val="549"/>
  </w:num>
  <w:num w:numId="423">
    <w:abstractNumId w:val="193"/>
  </w:num>
  <w:num w:numId="424">
    <w:abstractNumId w:val="574"/>
  </w:num>
  <w:num w:numId="425">
    <w:abstractNumId w:val="417"/>
  </w:num>
  <w:num w:numId="426">
    <w:abstractNumId w:val="13"/>
  </w:num>
  <w:num w:numId="427">
    <w:abstractNumId w:val="22"/>
  </w:num>
  <w:num w:numId="428">
    <w:abstractNumId w:val="460"/>
  </w:num>
  <w:num w:numId="429">
    <w:abstractNumId w:val="209"/>
  </w:num>
  <w:num w:numId="430">
    <w:abstractNumId w:val="413"/>
  </w:num>
  <w:num w:numId="431">
    <w:abstractNumId w:val="234"/>
  </w:num>
  <w:num w:numId="432">
    <w:abstractNumId w:val="334"/>
  </w:num>
  <w:num w:numId="433">
    <w:abstractNumId w:val="414"/>
  </w:num>
  <w:num w:numId="434">
    <w:abstractNumId w:val="568"/>
  </w:num>
  <w:num w:numId="435">
    <w:abstractNumId w:val="472"/>
  </w:num>
  <w:num w:numId="436">
    <w:abstractNumId w:val="637"/>
  </w:num>
  <w:num w:numId="437">
    <w:abstractNumId w:val="349"/>
  </w:num>
  <w:num w:numId="438">
    <w:abstractNumId w:val="326"/>
  </w:num>
  <w:num w:numId="439">
    <w:abstractNumId w:val="187"/>
  </w:num>
  <w:num w:numId="440">
    <w:abstractNumId w:val="624"/>
  </w:num>
  <w:num w:numId="441">
    <w:abstractNumId w:val="69"/>
  </w:num>
  <w:num w:numId="442">
    <w:abstractNumId w:val="580"/>
  </w:num>
  <w:num w:numId="443">
    <w:abstractNumId w:val="136"/>
  </w:num>
  <w:num w:numId="444">
    <w:abstractNumId w:val="256"/>
  </w:num>
  <w:num w:numId="445">
    <w:abstractNumId w:val="155"/>
  </w:num>
  <w:num w:numId="446">
    <w:abstractNumId w:val="174"/>
  </w:num>
  <w:num w:numId="447">
    <w:abstractNumId w:val="254"/>
  </w:num>
  <w:num w:numId="448">
    <w:abstractNumId w:val="631"/>
  </w:num>
  <w:num w:numId="449">
    <w:abstractNumId w:val="493"/>
  </w:num>
  <w:num w:numId="450">
    <w:abstractNumId w:val="383"/>
  </w:num>
  <w:num w:numId="451">
    <w:abstractNumId w:val="112"/>
  </w:num>
  <w:num w:numId="452">
    <w:abstractNumId w:val="612"/>
  </w:num>
  <w:num w:numId="453">
    <w:abstractNumId w:val="73"/>
  </w:num>
  <w:num w:numId="454">
    <w:abstractNumId w:val="646"/>
  </w:num>
  <w:num w:numId="455">
    <w:abstractNumId w:val="338"/>
  </w:num>
  <w:num w:numId="456">
    <w:abstractNumId w:val="426"/>
  </w:num>
  <w:num w:numId="457">
    <w:abstractNumId w:val="10"/>
  </w:num>
  <w:num w:numId="458">
    <w:abstractNumId w:val="364"/>
  </w:num>
  <w:num w:numId="459">
    <w:abstractNumId w:val="143"/>
  </w:num>
  <w:num w:numId="460">
    <w:abstractNumId w:val="77"/>
  </w:num>
  <w:num w:numId="461">
    <w:abstractNumId w:val="643"/>
  </w:num>
  <w:num w:numId="462">
    <w:abstractNumId w:val="379"/>
  </w:num>
  <w:num w:numId="463">
    <w:abstractNumId w:val="227"/>
  </w:num>
  <w:num w:numId="464">
    <w:abstractNumId w:val="639"/>
  </w:num>
  <w:num w:numId="465">
    <w:abstractNumId w:val="7"/>
  </w:num>
  <w:num w:numId="466">
    <w:abstractNumId w:val="607"/>
  </w:num>
  <w:num w:numId="467">
    <w:abstractNumId w:val="21"/>
  </w:num>
  <w:num w:numId="468">
    <w:abstractNumId w:val="633"/>
  </w:num>
  <w:num w:numId="469">
    <w:abstractNumId w:val="108"/>
  </w:num>
  <w:num w:numId="470">
    <w:abstractNumId w:val="115"/>
  </w:num>
  <w:num w:numId="471">
    <w:abstractNumId w:val="521"/>
  </w:num>
  <w:num w:numId="472">
    <w:abstractNumId w:val="605"/>
  </w:num>
  <w:num w:numId="473">
    <w:abstractNumId w:val="544"/>
  </w:num>
  <w:num w:numId="474">
    <w:abstractNumId w:val="59"/>
  </w:num>
  <w:num w:numId="475">
    <w:abstractNumId w:val="503"/>
  </w:num>
  <w:num w:numId="476">
    <w:abstractNumId w:val="15"/>
  </w:num>
  <w:num w:numId="477">
    <w:abstractNumId w:val="281"/>
  </w:num>
  <w:num w:numId="478">
    <w:abstractNumId w:val="149"/>
  </w:num>
  <w:num w:numId="479">
    <w:abstractNumId w:val="282"/>
  </w:num>
  <w:num w:numId="480">
    <w:abstractNumId w:val="132"/>
  </w:num>
  <w:num w:numId="481">
    <w:abstractNumId w:val="515"/>
  </w:num>
  <w:num w:numId="482">
    <w:abstractNumId w:val="119"/>
  </w:num>
  <w:num w:numId="483">
    <w:abstractNumId w:val="410"/>
  </w:num>
  <w:num w:numId="484">
    <w:abstractNumId w:val="513"/>
  </w:num>
  <w:num w:numId="485">
    <w:abstractNumId w:val="440"/>
  </w:num>
  <w:num w:numId="486">
    <w:abstractNumId w:val="547"/>
  </w:num>
  <w:num w:numId="487">
    <w:abstractNumId w:val="546"/>
  </w:num>
  <w:num w:numId="488">
    <w:abstractNumId w:val="377"/>
  </w:num>
  <w:num w:numId="489">
    <w:abstractNumId w:val="332"/>
  </w:num>
  <w:num w:numId="490">
    <w:abstractNumId w:val="291"/>
  </w:num>
  <w:num w:numId="491">
    <w:abstractNumId w:val="548"/>
  </w:num>
  <w:num w:numId="492">
    <w:abstractNumId w:val="60"/>
  </w:num>
  <w:num w:numId="493">
    <w:abstractNumId w:val="348"/>
  </w:num>
  <w:num w:numId="494">
    <w:abstractNumId w:val="258"/>
  </w:num>
  <w:num w:numId="495">
    <w:abstractNumId w:val="508"/>
  </w:num>
  <w:num w:numId="496">
    <w:abstractNumId w:val="439"/>
  </w:num>
  <w:num w:numId="497">
    <w:abstractNumId w:val="378"/>
  </w:num>
  <w:num w:numId="498">
    <w:abstractNumId w:val="228"/>
  </w:num>
  <w:num w:numId="499">
    <w:abstractNumId w:val="527"/>
  </w:num>
  <w:num w:numId="500">
    <w:abstractNumId w:val="221"/>
  </w:num>
  <w:num w:numId="501">
    <w:abstractNumId w:val="142"/>
  </w:num>
  <w:num w:numId="502">
    <w:abstractNumId w:val="46"/>
  </w:num>
  <w:num w:numId="503">
    <w:abstractNumId w:val="122"/>
  </w:num>
  <w:num w:numId="504">
    <w:abstractNumId w:val="246"/>
  </w:num>
  <w:num w:numId="505">
    <w:abstractNumId w:val="116"/>
  </w:num>
  <w:num w:numId="506">
    <w:abstractNumId w:val="284"/>
  </w:num>
  <w:num w:numId="507">
    <w:abstractNumId w:val="8"/>
  </w:num>
  <w:num w:numId="508">
    <w:abstractNumId w:val="311"/>
  </w:num>
  <w:num w:numId="509">
    <w:abstractNumId w:val="431"/>
  </w:num>
  <w:num w:numId="510">
    <w:abstractNumId w:val="215"/>
  </w:num>
  <w:num w:numId="511">
    <w:abstractNumId w:val="196"/>
  </w:num>
  <w:num w:numId="512">
    <w:abstractNumId w:val="372"/>
  </w:num>
  <w:num w:numId="513">
    <w:abstractNumId w:val="483"/>
  </w:num>
  <w:num w:numId="514">
    <w:abstractNumId w:val="264"/>
  </w:num>
  <w:num w:numId="515">
    <w:abstractNumId w:val="433"/>
  </w:num>
  <w:num w:numId="516">
    <w:abstractNumId w:val="6"/>
  </w:num>
  <w:num w:numId="517">
    <w:abstractNumId w:val="478"/>
  </w:num>
  <w:num w:numId="518">
    <w:abstractNumId w:val="534"/>
  </w:num>
  <w:num w:numId="519">
    <w:abstractNumId w:val="274"/>
  </w:num>
  <w:num w:numId="520">
    <w:abstractNumId w:val="457"/>
  </w:num>
  <w:num w:numId="521">
    <w:abstractNumId w:val="211"/>
  </w:num>
  <w:num w:numId="522">
    <w:abstractNumId w:val="524"/>
  </w:num>
  <w:num w:numId="523">
    <w:abstractNumId w:val="592"/>
  </w:num>
  <w:num w:numId="524">
    <w:abstractNumId w:val="570"/>
  </w:num>
  <w:num w:numId="525">
    <w:abstractNumId w:val="389"/>
  </w:num>
  <w:num w:numId="526">
    <w:abstractNumId w:val="555"/>
  </w:num>
  <w:num w:numId="527">
    <w:abstractNumId w:val="67"/>
  </w:num>
  <w:num w:numId="528">
    <w:abstractNumId w:val="573"/>
  </w:num>
  <w:num w:numId="529">
    <w:abstractNumId w:val="608"/>
  </w:num>
  <w:num w:numId="530">
    <w:abstractNumId w:val="644"/>
  </w:num>
  <w:num w:numId="531">
    <w:abstractNumId w:val="314"/>
  </w:num>
  <w:num w:numId="532">
    <w:abstractNumId w:val="504"/>
  </w:num>
  <w:num w:numId="533">
    <w:abstractNumId w:val="42"/>
  </w:num>
  <w:num w:numId="534">
    <w:abstractNumId w:val="28"/>
  </w:num>
  <w:num w:numId="535">
    <w:abstractNumId w:val="92"/>
  </w:num>
  <w:num w:numId="536">
    <w:abstractNumId w:val="569"/>
  </w:num>
  <w:num w:numId="537">
    <w:abstractNumId w:val="120"/>
  </w:num>
  <w:num w:numId="538">
    <w:abstractNumId w:val="178"/>
  </w:num>
  <w:num w:numId="539">
    <w:abstractNumId w:val="355"/>
  </w:num>
  <w:num w:numId="540">
    <w:abstractNumId w:val="220"/>
  </w:num>
  <w:num w:numId="541">
    <w:abstractNumId w:val="407"/>
  </w:num>
  <w:num w:numId="542">
    <w:abstractNumId w:val="17"/>
  </w:num>
  <w:num w:numId="543">
    <w:abstractNumId w:val="391"/>
  </w:num>
  <w:num w:numId="544">
    <w:abstractNumId w:val="44"/>
  </w:num>
  <w:num w:numId="545">
    <w:abstractNumId w:val="525"/>
  </w:num>
  <w:num w:numId="546">
    <w:abstractNumId w:val="270"/>
  </w:num>
  <w:num w:numId="547">
    <w:abstractNumId w:val="319"/>
  </w:num>
  <w:num w:numId="548">
    <w:abstractNumId w:val="587"/>
  </w:num>
  <w:num w:numId="549">
    <w:abstractNumId w:val="581"/>
  </w:num>
  <w:num w:numId="550">
    <w:abstractNumId w:val="577"/>
  </w:num>
  <w:num w:numId="551">
    <w:abstractNumId w:val="474"/>
  </w:num>
  <w:num w:numId="552">
    <w:abstractNumId w:val="34"/>
  </w:num>
  <w:num w:numId="553">
    <w:abstractNumId w:val="583"/>
  </w:num>
  <w:num w:numId="554">
    <w:abstractNumId w:val="26"/>
  </w:num>
  <w:num w:numId="555">
    <w:abstractNumId w:val="64"/>
  </w:num>
  <w:num w:numId="556">
    <w:abstractNumId w:val="230"/>
  </w:num>
  <w:num w:numId="557">
    <w:abstractNumId w:val="175"/>
  </w:num>
  <w:num w:numId="558">
    <w:abstractNumId w:val="135"/>
  </w:num>
  <w:num w:numId="559">
    <w:abstractNumId w:val="265"/>
  </w:num>
  <w:num w:numId="560">
    <w:abstractNumId w:val="283"/>
  </w:num>
  <w:num w:numId="561">
    <w:abstractNumId w:val="402"/>
  </w:num>
  <w:num w:numId="562">
    <w:abstractNumId w:val="62"/>
  </w:num>
  <w:num w:numId="563">
    <w:abstractNumId w:val="219"/>
  </w:num>
  <w:num w:numId="564">
    <w:abstractNumId w:val="25"/>
  </w:num>
  <w:num w:numId="565">
    <w:abstractNumId w:val="421"/>
  </w:num>
  <w:num w:numId="566">
    <w:abstractNumId w:val="269"/>
  </w:num>
  <w:num w:numId="567">
    <w:abstractNumId w:val="167"/>
  </w:num>
  <w:num w:numId="568">
    <w:abstractNumId w:val="242"/>
  </w:num>
  <w:num w:numId="569">
    <w:abstractNumId w:val="613"/>
  </w:num>
  <w:num w:numId="570">
    <w:abstractNumId w:val="588"/>
  </w:num>
  <w:num w:numId="571">
    <w:abstractNumId w:val="469"/>
  </w:num>
  <w:num w:numId="572">
    <w:abstractNumId w:val="1"/>
  </w:num>
  <w:num w:numId="573">
    <w:abstractNumId w:val="571"/>
  </w:num>
  <w:num w:numId="574">
    <w:abstractNumId w:val="505"/>
  </w:num>
  <w:num w:numId="575">
    <w:abstractNumId w:val="415"/>
  </w:num>
  <w:num w:numId="576">
    <w:abstractNumId w:val="63"/>
  </w:num>
  <w:num w:numId="577">
    <w:abstractNumId w:val="446"/>
  </w:num>
  <w:num w:numId="578">
    <w:abstractNumId w:val="335"/>
  </w:num>
  <w:num w:numId="579">
    <w:abstractNumId w:val="650"/>
  </w:num>
  <w:num w:numId="580">
    <w:abstractNumId w:val="308"/>
  </w:num>
  <w:num w:numId="581">
    <w:abstractNumId w:val="509"/>
  </w:num>
  <w:num w:numId="582">
    <w:abstractNumId w:val="494"/>
  </w:num>
  <w:num w:numId="583">
    <w:abstractNumId w:val="554"/>
  </w:num>
  <w:num w:numId="584">
    <w:abstractNumId w:val="121"/>
  </w:num>
  <w:num w:numId="585">
    <w:abstractNumId w:val="190"/>
  </w:num>
  <w:num w:numId="586">
    <w:abstractNumId w:val="159"/>
  </w:num>
  <w:num w:numId="587">
    <w:abstractNumId w:val="97"/>
  </w:num>
  <w:num w:numId="588">
    <w:abstractNumId w:val="403"/>
  </w:num>
  <w:num w:numId="589">
    <w:abstractNumId w:val="479"/>
  </w:num>
  <w:num w:numId="590">
    <w:abstractNumId w:val="638"/>
  </w:num>
  <w:num w:numId="591">
    <w:abstractNumId w:val="604"/>
  </w:num>
  <w:num w:numId="592">
    <w:abstractNumId w:val="280"/>
  </w:num>
  <w:num w:numId="593">
    <w:abstractNumId w:val="290"/>
  </w:num>
  <w:num w:numId="594">
    <w:abstractNumId w:val="424"/>
  </w:num>
  <w:num w:numId="595">
    <w:abstractNumId w:val="307"/>
  </w:num>
  <w:num w:numId="596">
    <w:abstractNumId w:val="566"/>
  </w:num>
  <w:num w:numId="597">
    <w:abstractNumId w:val="492"/>
  </w:num>
  <w:num w:numId="598">
    <w:abstractNumId w:val="54"/>
  </w:num>
  <w:num w:numId="599">
    <w:abstractNumId w:val="84"/>
  </w:num>
  <w:num w:numId="600">
    <w:abstractNumId w:val="88"/>
  </w:num>
  <w:num w:numId="601">
    <w:abstractNumId w:val="70"/>
  </w:num>
  <w:num w:numId="602">
    <w:abstractNumId w:val="32"/>
  </w:num>
  <w:num w:numId="603">
    <w:abstractNumId w:val="445"/>
  </w:num>
  <w:num w:numId="604">
    <w:abstractNumId w:val="285"/>
  </w:num>
  <w:num w:numId="605">
    <w:abstractNumId w:val="37"/>
  </w:num>
  <w:num w:numId="606">
    <w:abstractNumId w:val="66"/>
  </w:num>
  <w:num w:numId="607">
    <w:abstractNumId w:val="419"/>
  </w:num>
  <w:num w:numId="608">
    <w:abstractNumId w:val="352"/>
  </w:num>
  <w:num w:numId="609">
    <w:abstractNumId w:val="249"/>
  </w:num>
  <w:num w:numId="610">
    <w:abstractNumId w:val="404"/>
  </w:num>
  <w:num w:numId="611">
    <w:abstractNumId w:val="394"/>
  </w:num>
  <w:num w:numId="612">
    <w:abstractNumId w:val="339"/>
  </w:num>
  <w:num w:numId="613">
    <w:abstractNumId w:val="168"/>
  </w:num>
  <w:num w:numId="614">
    <w:abstractNumId w:val="113"/>
  </w:num>
  <w:num w:numId="615">
    <w:abstractNumId w:val="214"/>
  </w:num>
  <w:num w:numId="616">
    <w:abstractNumId w:val="297"/>
  </w:num>
  <w:num w:numId="617">
    <w:abstractNumId w:val="444"/>
  </w:num>
  <w:num w:numId="618">
    <w:abstractNumId w:val="617"/>
  </w:num>
  <w:num w:numId="619">
    <w:abstractNumId w:val="50"/>
  </w:num>
  <w:num w:numId="620">
    <w:abstractNumId w:val="170"/>
  </w:num>
  <w:num w:numId="621">
    <w:abstractNumId w:val="401"/>
  </w:num>
  <w:num w:numId="622">
    <w:abstractNumId w:val="351"/>
  </w:num>
  <w:num w:numId="623">
    <w:abstractNumId w:val="406"/>
  </w:num>
  <w:num w:numId="624">
    <w:abstractNumId w:val="610"/>
  </w:num>
  <w:num w:numId="625">
    <w:abstractNumId w:val="224"/>
  </w:num>
  <w:num w:numId="626">
    <w:abstractNumId w:val="192"/>
  </w:num>
  <w:num w:numId="627">
    <w:abstractNumId w:val="519"/>
  </w:num>
  <w:num w:numId="628">
    <w:abstractNumId w:val="38"/>
  </w:num>
  <w:num w:numId="629">
    <w:abstractNumId w:val="533"/>
  </w:num>
  <w:num w:numId="630">
    <w:abstractNumId w:val="205"/>
  </w:num>
  <w:num w:numId="631">
    <w:abstractNumId w:val="448"/>
  </w:num>
  <w:num w:numId="632">
    <w:abstractNumId w:val="388"/>
  </w:num>
  <w:num w:numId="633">
    <w:abstractNumId w:val="648"/>
  </w:num>
  <w:num w:numId="634">
    <w:abstractNumId w:val="584"/>
  </w:num>
  <w:num w:numId="635">
    <w:abstractNumId w:val="250"/>
  </w:num>
  <w:num w:numId="636">
    <w:abstractNumId w:val="384"/>
  </w:num>
  <w:num w:numId="637">
    <w:abstractNumId w:val="102"/>
  </w:num>
  <w:num w:numId="638">
    <w:abstractNumId w:val="11"/>
  </w:num>
  <w:num w:numId="639">
    <w:abstractNumId w:val="382"/>
  </w:num>
  <w:num w:numId="640">
    <w:abstractNumId w:val="450"/>
  </w:num>
  <w:num w:numId="641">
    <w:abstractNumId w:val="626"/>
  </w:num>
  <w:num w:numId="642">
    <w:abstractNumId w:val="19"/>
  </w:num>
  <w:num w:numId="643">
    <w:abstractNumId w:val="55"/>
  </w:num>
  <w:num w:numId="644">
    <w:abstractNumId w:val="618"/>
  </w:num>
  <w:num w:numId="645">
    <w:abstractNumId w:val="640"/>
  </w:num>
  <w:num w:numId="646">
    <w:abstractNumId w:val="420"/>
  </w:num>
  <w:num w:numId="647">
    <w:abstractNumId w:val="429"/>
  </w:num>
  <w:num w:numId="648">
    <w:abstractNumId w:val="315"/>
  </w:num>
  <w:num w:numId="649">
    <w:abstractNumId w:val="4"/>
  </w:num>
  <w:num w:numId="650">
    <w:abstractNumId w:val="218"/>
  </w:num>
  <w:num w:numId="651">
    <w:abstractNumId w:val="491"/>
  </w:num>
  <w:num w:numId="652">
    <w:abstractNumId w:val="435"/>
  </w:num>
  <w:num w:numId="653">
    <w:abstractNumId w:val="500"/>
  </w:num>
  <w:numIdMacAtCleanup w:val="6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6D4"/>
    <w:rsid w:val="00015157"/>
    <w:rsid w:val="000155B1"/>
    <w:rsid w:val="00021D31"/>
    <w:rsid w:val="00030A95"/>
    <w:rsid w:val="00063E1F"/>
    <w:rsid w:val="000D2204"/>
    <w:rsid w:val="000D5993"/>
    <w:rsid w:val="001319DA"/>
    <w:rsid w:val="00134E2C"/>
    <w:rsid w:val="001622FA"/>
    <w:rsid w:val="001B04B3"/>
    <w:rsid w:val="001B7CCE"/>
    <w:rsid w:val="001D2366"/>
    <w:rsid w:val="001F7699"/>
    <w:rsid w:val="00202D46"/>
    <w:rsid w:val="002502F6"/>
    <w:rsid w:val="00255D6F"/>
    <w:rsid w:val="00296BAD"/>
    <w:rsid w:val="00310298"/>
    <w:rsid w:val="003117CD"/>
    <w:rsid w:val="003227BA"/>
    <w:rsid w:val="00326C0A"/>
    <w:rsid w:val="00351C2C"/>
    <w:rsid w:val="00355D0A"/>
    <w:rsid w:val="00362D1B"/>
    <w:rsid w:val="003805BF"/>
    <w:rsid w:val="00381FEC"/>
    <w:rsid w:val="00391E0E"/>
    <w:rsid w:val="003A64AF"/>
    <w:rsid w:val="003F49D2"/>
    <w:rsid w:val="00457E7D"/>
    <w:rsid w:val="00464AA8"/>
    <w:rsid w:val="004B7D09"/>
    <w:rsid w:val="004F1832"/>
    <w:rsid w:val="004F33E5"/>
    <w:rsid w:val="005239C8"/>
    <w:rsid w:val="00597501"/>
    <w:rsid w:val="005A5565"/>
    <w:rsid w:val="005E3191"/>
    <w:rsid w:val="005F5050"/>
    <w:rsid w:val="00622FB3"/>
    <w:rsid w:val="00654310"/>
    <w:rsid w:val="006635A4"/>
    <w:rsid w:val="00667EDA"/>
    <w:rsid w:val="006B75A7"/>
    <w:rsid w:val="006C2AD5"/>
    <w:rsid w:val="006C49FE"/>
    <w:rsid w:val="006D3B9F"/>
    <w:rsid w:val="006F6A02"/>
    <w:rsid w:val="0071743C"/>
    <w:rsid w:val="007732D5"/>
    <w:rsid w:val="00776795"/>
    <w:rsid w:val="007B1142"/>
    <w:rsid w:val="007C5469"/>
    <w:rsid w:val="007E0CF0"/>
    <w:rsid w:val="007E4CB2"/>
    <w:rsid w:val="007F636F"/>
    <w:rsid w:val="00811AED"/>
    <w:rsid w:val="00825806"/>
    <w:rsid w:val="00834068"/>
    <w:rsid w:val="00837044"/>
    <w:rsid w:val="00865F86"/>
    <w:rsid w:val="00902511"/>
    <w:rsid w:val="00906111"/>
    <w:rsid w:val="00915FFB"/>
    <w:rsid w:val="00924E7D"/>
    <w:rsid w:val="0093681A"/>
    <w:rsid w:val="009622AC"/>
    <w:rsid w:val="00975557"/>
    <w:rsid w:val="00976446"/>
    <w:rsid w:val="009778F8"/>
    <w:rsid w:val="0098650F"/>
    <w:rsid w:val="009E6B2C"/>
    <w:rsid w:val="009E7D28"/>
    <w:rsid w:val="00A04F2F"/>
    <w:rsid w:val="00A07D0B"/>
    <w:rsid w:val="00A16E8F"/>
    <w:rsid w:val="00A26991"/>
    <w:rsid w:val="00A526A2"/>
    <w:rsid w:val="00A65AB8"/>
    <w:rsid w:val="00AA1F30"/>
    <w:rsid w:val="00AE4FB9"/>
    <w:rsid w:val="00AF3908"/>
    <w:rsid w:val="00B06906"/>
    <w:rsid w:val="00B33FB1"/>
    <w:rsid w:val="00B866D4"/>
    <w:rsid w:val="00BC07B8"/>
    <w:rsid w:val="00BF66A7"/>
    <w:rsid w:val="00C066AC"/>
    <w:rsid w:val="00C6145C"/>
    <w:rsid w:val="00C948E8"/>
    <w:rsid w:val="00CD266D"/>
    <w:rsid w:val="00D022F6"/>
    <w:rsid w:val="00D1543E"/>
    <w:rsid w:val="00D17734"/>
    <w:rsid w:val="00D20B6A"/>
    <w:rsid w:val="00D27E8E"/>
    <w:rsid w:val="00D61BB9"/>
    <w:rsid w:val="00D729E8"/>
    <w:rsid w:val="00D775D1"/>
    <w:rsid w:val="00D8485B"/>
    <w:rsid w:val="00D917C6"/>
    <w:rsid w:val="00DE0C45"/>
    <w:rsid w:val="00DE7D00"/>
    <w:rsid w:val="00E000F4"/>
    <w:rsid w:val="00E71F7A"/>
    <w:rsid w:val="00E83A17"/>
    <w:rsid w:val="00EB26F8"/>
    <w:rsid w:val="00EB58BD"/>
    <w:rsid w:val="00EC100C"/>
    <w:rsid w:val="00EF5667"/>
    <w:rsid w:val="00F13407"/>
    <w:rsid w:val="00F44222"/>
    <w:rsid w:val="00F61C3B"/>
    <w:rsid w:val="00F73A30"/>
    <w:rsid w:val="00F96E51"/>
    <w:rsid w:val="00FB08CE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7A"/>
  </w:style>
  <w:style w:type="paragraph" w:styleId="Nagwek1">
    <w:name w:val="heading 1"/>
    <w:basedOn w:val="Normalny"/>
    <w:next w:val="Normalny"/>
    <w:link w:val="Nagwek1Znak"/>
    <w:uiPriority w:val="9"/>
    <w:qFormat/>
    <w:rsid w:val="00B33F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FB1"/>
    <w:pPr>
      <w:keepNext/>
      <w:keepLines/>
      <w:numPr>
        <w:numId w:val="9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33FB1"/>
    <w:pPr>
      <w:keepNext/>
      <w:spacing w:after="0" w:line="240" w:lineRule="auto"/>
      <w:outlineLvl w:val="3"/>
    </w:pPr>
    <w:rPr>
      <w:rFonts w:ascii="Calibri" w:eastAsia="Times New Roman" w:hAnsi="Calibri" w:cs="Calibri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F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3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3FB1"/>
    <w:rPr>
      <w:rFonts w:ascii="Calibri" w:eastAsia="Times New Roman" w:hAnsi="Calibri" w:cs="Calibri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3FB1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customStyle="1" w:styleId="Default">
    <w:name w:val="Default"/>
    <w:rsid w:val="00E7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0D599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0D5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B33FB1"/>
    <w:pPr>
      <w:ind w:left="0" w:right="57"/>
      <w:jc w:val="right"/>
    </w:pPr>
  </w:style>
  <w:style w:type="paragraph" w:customStyle="1" w:styleId="Tabela1">
    <w:name w:val="Tabela1"/>
    <w:basedOn w:val="Normalny"/>
    <w:rsid w:val="00B33FB1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FB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FB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B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F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FB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3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3FB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FB1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33FB1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3FB1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33FB1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3FB1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33FB1"/>
    <w:pPr>
      <w:spacing w:after="0" w:line="240" w:lineRule="auto"/>
      <w:ind w:left="720"/>
    </w:pPr>
    <w:rPr>
      <w:rFonts w:eastAsia="Times New Roman" w:cstheme="minorHAns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33FB1"/>
    <w:pPr>
      <w:spacing w:after="0" w:line="240" w:lineRule="auto"/>
      <w:ind w:left="960"/>
    </w:pPr>
    <w:rPr>
      <w:rFonts w:eastAsia="Times New Roman" w:cstheme="minorHAns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33FB1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33FB1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33FB1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33FB1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3FB1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B33FB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33F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33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ZnakZnak">
    <w:name w:val="Default Znak Znak"/>
    <w:link w:val="DefaultZnakZnakZnak"/>
    <w:rsid w:val="001319D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1319DA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565"/>
    <w:rPr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E1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intensywne">
    <w:name w:val="Intense Reference"/>
    <w:uiPriority w:val="32"/>
    <w:qFormat/>
    <w:rsid w:val="009E7D28"/>
    <w:rPr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59"/>
    <w:rsid w:val="009778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7A"/>
  </w:style>
  <w:style w:type="paragraph" w:styleId="Nagwek1">
    <w:name w:val="heading 1"/>
    <w:basedOn w:val="Normalny"/>
    <w:next w:val="Normalny"/>
    <w:link w:val="Nagwek1Znak"/>
    <w:uiPriority w:val="9"/>
    <w:qFormat/>
    <w:rsid w:val="00B33FB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FB1"/>
    <w:pPr>
      <w:keepNext/>
      <w:keepLines/>
      <w:numPr>
        <w:numId w:val="9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3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33FB1"/>
    <w:pPr>
      <w:keepNext/>
      <w:spacing w:after="0" w:line="240" w:lineRule="auto"/>
      <w:outlineLvl w:val="3"/>
    </w:pPr>
    <w:rPr>
      <w:rFonts w:ascii="Calibri" w:eastAsia="Times New Roman" w:hAnsi="Calibri" w:cs="Calibri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3FB1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F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3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33FB1"/>
    <w:rPr>
      <w:rFonts w:ascii="Calibri" w:eastAsia="Times New Roman" w:hAnsi="Calibri" w:cs="Calibri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3FB1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pl-PL"/>
    </w:rPr>
  </w:style>
  <w:style w:type="paragraph" w:customStyle="1" w:styleId="Default">
    <w:name w:val="Default"/>
    <w:rsid w:val="00E71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qFormat/>
    <w:rsid w:val="000D5993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0D59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B33FB1"/>
    <w:pPr>
      <w:ind w:left="0" w:right="57"/>
      <w:jc w:val="right"/>
    </w:pPr>
  </w:style>
  <w:style w:type="paragraph" w:customStyle="1" w:styleId="Tabela1">
    <w:name w:val="Tabela1"/>
    <w:basedOn w:val="Normalny"/>
    <w:rsid w:val="00B33FB1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FB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FB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FB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FB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3FB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FB1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F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FB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33F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33FB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3FB1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B33FB1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33FB1"/>
    <w:pPr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B33FB1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3FB1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B33FB1"/>
    <w:pPr>
      <w:spacing w:after="0" w:line="240" w:lineRule="auto"/>
      <w:ind w:left="720"/>
    </w:pPr>
    <w:rPr>
      <w:rFonts w:eastAsia="Times New Roman" w:cstheme="minorHAns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33FB1"/>
    <w:pPr>
      <w:spacing w:after="0" w:line="240" w:lineRule="auto"/>
      <w:ind w:left="960"/>
    </w:pPr>
    <w:rPr>
      <w:rFonts w:eastAsia="Times New Roman" w:cstheme="minorHAns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B33FB1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B33FB1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B33FB1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B33FB1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33FB1"/>
    <w:pPr>
      <w:spacing w:line="259" w:lineRule="auto"/>
      <w:outlineLvl w:val="9"/>
    </w:pPr>
  </w:style>
  <w:style w:type="character" w:styleId="Hipercze">
    <w:name w:val="Hyperlink"/>
    <w:basedOn w:val="Domylnaczcionkaakapitu"/>
    <w:uiPriority w:val="99"/>
    <w:unhideWhenUsed/>
    <w:rsid w:val="00B33FB1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B33FB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komentarza1">
    <w:name w:val="Tekst komentarza1"/>
    <w:basedOn w:val="Normalny"/>
    <w:rsid w:val="00B33F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ZnakZnak">
    <w:name w:val="Default Znak Znak"/>
    <w:link w:val="DefaultZnakZnakZnak"/>
    <w:rsid w:val="001319D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customStyle="1" w:styleId="DefaultZnakZnakZnak">
    <w:name w:val="Default Znak Znak Znak"/>
    <w:link w:val="DefaultZnakZnak"/>
    <w:rsid w:val="001319DA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565"/>
    <w:rPr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E1F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intensywne">
    <w:name w:val="Intense Reference"/>
    <w:uiPriority w:val="32"/>
    <w:qFormat/>
    <w:rsid w:val="009E7D28"/>
    <w:rPr>
      <w:b/>
      <w:bCs/>
      <w:smallCaps/>
      <w:color w:val="C0504D"/>
      <w:spacing w:val="5"/>
      <w:u w:val="single"/>
    </w:rPr>
  </w:style>
  <w:style w:type="table" w:styleId="Tabela-Siatka">
    <w:name w:val="Table Grid"/>
    <w:basedOn w:val="Standardowy"/>
    <w:uiPriority w:val="59"/>
    <w:rsid w:val="009778F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86</Pages>
  <Words>23336</Words>
  <Characters>140021</Characters>
  <Application>Microsoft Office Word</Application>
  <DocSecurity>0</DocSecurity>
  <Lines>1166</Lines>
  <Paragraphs>326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29_Puszczykowo</vt:lpstr>
    </vt:vector>
  </TitlesOfParts>
  <Company>Microsoft</Company>
  <LinksUpToDate>false</LinksUpToDate>
  <CharactersWithSpaces>163031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29_Puszczykowo</dc:title>
  <dc:creator>Tomasz Marzęta</dc:creator>
  <cp:lastModifiedBy>Tomasz Marzęta</cp:lastModifiedBy>
  <cp:revision>5</cp:revision>
  <cp:lastPrinted>2019-04-01T09:32:00Z</cp:lastPrinted>
  <dcterms:created xsi:type="dcterms:W3CDTF">2021-03-07T10:08:00Z</dcterms:created>
  <dcterms:modified xsi:type="dcterms:W3CDTF">2021-03-08T12:05:00Z</dcterms:modified>
</cp:coreProperties>
</file>