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199B7679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BC2632">
        <w:rPr>
          <w:rFonts w:cstheme="minorHAnsi"/>
          <w:sz w:val="24"/>
          <w:szCs w:val="24"/>
        </w:rPr>
        <w:t>1.</w:t>
      </w:r>
      <w:r w:rsidR="00B97F1D">
        <w:rPr>
          <w:rFonts w:cstheme="minorHAnsi"/>
          <w:sz w:val="24"/>
          <w:szCs w:val="24"/>
        </w:rPr>
        <w:t>15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8D781EE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bookmarkEnd w:id="1"/>
      <w:r w:rsidR="00681604">
        <w:rPr>
          <w:rFonts w:eastAsiaTheme="majorEastAsia" w:cstheme="minorHAnsi"/>
          <w:sz w:val="32"/>
          <w:szCs w:val="32"/>
        </w:rPr>
        <w:t>15</w:t>
      </w:r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DFC2002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681604">
        <w:rPr>
          <w:rFonts w:eastAsiaTheme="minorHAnsi" w:cstheme="minorHAnsi"/>
          <w:b w:val="0"/>
          <w:sz w:val="24"/>
          <w:szCs w:val="24"/>
          <w:lang w:eastAsia="pl-PL"/>
        </w:rPr>
        <w:t>15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8B7983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0F66898A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6C3193" w:rsidRPr="006C3193">
        <w:t>Szpital Powiatowy im. prof. Romana Drewsa, ul. Żeromskiego 29; 64-800 Chodzież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3B9636C1" w:rsidR="00E85BAE" w:rsidRDefault="007B6565" w:rsidP="007B6565">
      <w:pPr>
        <w:pStyle w:val="Nagwek3"/>
      </w:pPr>
      <w:r w:rsidRPr="007B6565">
        <w:t>Na terenie szpitala znajduję się kompleks kilku połączonych ze sobą budynków.</w:t>
      </w:r>
      <w:r w:rsidR="002D3664" w:rsidRPr="002D3664">
        <w:t xml:space="preserve"> </w:t>
      </w:r>
    </w:p>
    <w:p w14:paraId="0CBF6F6B" w14:textId="77777777" w:rsidR="000F41AB" w:rsidRPr="000F41AB" w:rsidRDefault="000F41AB" w:rsidP="000F41AB"/>
    <w:p w14:paraId="5A3CF840" w14:textId="77777777" w:rsidR="000F41AB" w:rsidRPr="00F5676C" w:rsidRDefault="000F41AB" w:rsidP="000F41AB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00C8929" w14:textId="77777777" w:rsidR="000F41AB" w:rsidRPr="00DC42CB" w:rsidRDefault="000F41AB" w:rsidP="000F41AB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2BF6E8E6" w14:textId="77777777" w:rsidR="000F41AB" w:rsidRPr="000E5E06" w:rsidRDefault="000F41AB" w:rsidP="000F41AB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F41AB" w:rsidRPr="007D5638" w14:paraId="373B751F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4E6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111F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BCBB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5669" w14:textId="77777777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B17B304" w14:textId="77777777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F41AB" w:rsidRPr="007D5638" w14:paraId="5872C56B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364D" w14:textId="586CCC5B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F05B" w14:textId="1CF3DC6F" w:rsidR="000F41AB" w:rsidRPr="00106EFD" w:rsidRDefault="000F41AB" w:rsidP="003B65D4">
            <w:pPr>
              <w:spacing w:after="0" w:line="240" w:lineRule="auto"/>
            </w:pPr>
            <w:r w:rsidRPr="00106EFD">
              <w:t>Przełącznik 48p</w:t>
            </w:r>
            <w:r w:rsidR="0045297A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985E" w14:textId="1D7167BD" w:rsidR="000F41AB" w:rsidRPr="00106EFD" w:rsidRDefault="008B79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33BE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0F41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28A9" w14:textId="640674B9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F41AB" w:rsidRPr="007D5638" w14:paraId="2938ACB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9C9E" w14:textId="58E4E2B4" w:rsidR="000F41AB" w:rsidRPr="007D5638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368A" w14:textId="77777777" w:rsidR="000F41AB" w:rsidRPr="002B5AEC" w:rsidRDefault="000F41AB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F725" w14:textId="40C3F3F2" w:rsidR="000F41AB" w:rsidRDefault="008B79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33BE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0F41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03F5" w14:textId="77777777" w:rsidR="000F41AB" w:rsidRDefault="000F41AB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3A33093C" w14:textId="77777777" w:rsidR="00C355B0" w:rsidRDefault="00C355B0" w:rsidP="00C355B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52F61ECF" w14:textId="4C887485" w:rsidR="00C355B0" w:rsidRDefault="00C355B0" w:rsidP="00C355B0">
      <w:pPr>
        <w:pStyle w:val="Nagwek3"/>
      </w:pPr>
      <w:r w:rsidRPr="00F90938">
        <w:t>Wytyczne dotyczące dostawy wraz instalacją, montażem i konfiguracją Urządzeń zostały opisane w załączniku numer C1</w:t>
      </w:r>
      <w:r w:rsidR="00633BEC">
        <w:t>5</w:t>
      </w:r>
      <w:r w:rsidRPr="00F90938">
        <w:t xml:space="preserve"> do OPZ „Wytyczne do dostawy wraz instalacją, montażem i konfiguracją”.</w:t>
      </w:r>
    </w:p>
    <w:p w14:paraId="29EADFB8" w14:textId="3D447731" w:rsidR="00ED0953" w:rsidRPr="00ED0953" w:rsidRDefault="00ED0953" w:rsidP="00570C54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4B9BAFF8" w14:textId="382B5F45" w:rsidR="00ED0953" w:rsidRDefault="00ED0953" w:rsidP="00ED0953">
      <w:pPr>
        <w:pStyle w:val="Nagwek3"/>
      </w:pPr>
      <w:r>
        <w:t xml:space="preserve">Każdy </w:t>
      </w:r>
      <w:r w:rsidRPr="00714A46">
        <w:t xml:space="preserve">Przełącznik </w:t>
      </w:r>
      <w:r w:rsidR="00FF5DB9">
        <w:t>48</w:t>
      </w:r>
      <w:r w:rsidRPr="00714A46">
        <w:t>p</w:t>
      </w:r>
      <w:r>
        <w:t xml:space="preserve"> POE</w:t>
      </w:r>
      <w:r w:rsidR="00FF5DB9">
        <w:t xml:space="preserve">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F4F2583" w14:textId="4C892375" w:rsidR="000F41AB" w:rsidRPr="004C65FE" w:rsidRDefault="000F41AB" w:rsidP="000F41AB">
      <w:pPr>
        <w:pStyle w:val="Nagwek4"/>
      </w:pPr>
      <w:r w:rsidRPr="004C65FE">
        <w:t xml:space="preserve">moduł SFP+ 10G SM jednomodowy – </w:t>
      </w:r>
      <w:del w:id="3" w:author="Marcin Kowalak" w:date="2021-08-19T20:13:00Z">
        <w:r w:rsidDel="00365A6B">
          <w:delText>10</w:delText>
        </w:r>
        <w:r w:rsidRPr="004C65FE" w:rsidDel="00365A6B">
          <w:delText xml:space="preserve"> </w:delText>
        </w:r>
      </w:del>
      <w:ins w:id="4" w:author="Marcin Kowalak" w:date="2021-08-19T20:13:00Z">
        <w:r w:rsidR="00365A6B">
          <w:t>2</w:t>
        </w:r>
        <w:r w:rsidR="00365A6B" w:rsidRPr="004C65FE">
          <w:t xml:space="preserve"> </w:t>
        </w:r>
      </w:ins>
      <w:r w:rsidRPr="004C65FE">
        <w:t xml:space="preserve">szt.  </w:t>
      </w:r>
    </w:p>
    <w:p w14:paraId="0A5ECF5C" w14:textId="106F9278" w:rsidR="000F41AB" w:rsidRPr="004C65FE" w:rsidRDefault="000F41AB" w:rsidP="000F41AB">
      <w:pPr>
        <w:pStyle w:val="Nagwek4"/>
      </w:pPr>
      <w:r w:rsidRPr="004C65FE">
        <w:t xml:space="preserve">moduł SFP 1G SM jednomodowy – </w:t>
      </w:r>
      <w:del w:id="5" w:author="Marcin Kowalak" w:date="2021-08-19T20:13:00Z">
        <w:r w:rsidR="00C355B0" w:rsidDel="00365A6B">
          <w:delText>5</w:delText>
        </w:r>
        <w:r w:rsidRPr="004C65FE" w:rsidDel="00365A6B">
          <w:delText xml:space="preserve"> </w:delText>
        </w:r>
      </w:del>
      <w:ins w:id="6" w:author="Marcin Kowalak" w:date="2021-08-19T20:13:00Z">
        <w:r w:rsidR="00365A6B">
          <w:t>1</w:t>
        </w:r>
        <w:r w:rsidR="00365A6B" w:rsidRPr="004C65FE">
          <w:t xml:space="preserve"> </w:t>
        </w:r>
      </w:ins>
      <w:r w:rsidRPr="004C65FE">
        <w:t>szt.</w:t>
      </w:r>
    </w:p>
    <w:p w14:paraId="7245BBCF" w14:textId="31BA26F3" w:rsidR="000F41AB" w:rsidRDefault="000F41AB" w:rsidP="000F41AB">
      <w:pPr>
        <w:pStyle w:val="Nagwek4"/>
      </w:pPr>
      <w:r w:rsidRPr="004C65FE">
        <w:t xml:space="preserve">patchcord duplex jednomodowy SM długości </w:t>
      </w:r>
      <w:r w:rsidR="00C355B0">
        <w:t>2</w:t>
      </w:r>
      <w:r w:rsidRPr="004C65FE">
        <w:t xml:space="preserve"> m ze złączami LC-LC – </w:t>
      </w:r>
      <w:del w:id="7" w:author="Marcin Kowalak" w:date="2021-08-19T20:13:00Z">
        <w:r w:rsidDel="00365A6B">
          <w:delText>5</w:delText>
        </w:r>
        <w:r w:rsidRPr="004C65FE" w:rsidDel="00365A6B">
          <w:delText xml:space="preserve"> </w:delText>
        </w:r>
      </w:del>
      <w:ins w:id="8" w:author="Marcin Kowalak" w:date="2021-08-19T20:13:00Z">
        <w:r w:rsidR="00365A6B">
          <w:t>1</w:t>
        </w:r>
        <w:r w:rsidR="00365A6B" w:rsidRPr="004C65FE">
          <w:t xml:space="preserve"> </w:t>
        </w:r>
      </w:ins>
      <w:r w:rsidRPr="004C65FE">
        <w:t>szt.</w:t>
      </w:r>
    </w:p>
    <w:p w14:paraId="0A4EA312" w14:textId="77777777" w:rsidR="00ED0953" w:rsidRDefault="00ED0953" w:rsidP="00ED0953">
      <w:pPr>
        <w:pStyle w:val="Nagwek3"/>
      </w:pPr>
      <w:r>
        <w:lastRenderedPageBreak/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39BE3B27" w14:textId="77777777" w:rsidR="000F41AB" w:rsidRPr="004C65FE" w:rsidRDefault="000F41AB" w:rsidP="000F41AB">
      <w:pPr>
        <w:pStyle w:val="Nagwek4"/>
      </w:pPr>
      <w:r w:rsidRPr="004C65FE">
        <w:t xml:space="preserve">moduł SFP+ 10G SM jednomodowy – </w:t>
      </w:r>
      <w:r>
        <w:t>10</w:t>
      </w:r>
      <w:r w:rsidRPr="004C65FE">
        <w:t xml:space="preserve"> szt.</w:t>
      </w:r>
    </w:p>
    <w:p w14:paraId="51F00B47" w14:textId="77777777" w:rsidR="000F41AB" w:rsidRPr="004C65FE" w:rsidRDefault="000F41AB" w:rsidP="000F41AB">
      <w:pPr>
        <w:pStyle w:val="Nagwek4"/>
      </w:pPr>
      <w:r w:rsidRPr="004C65FE">
        <w:t xml:space="preserve">moduł SFP 1G SM jednomodowy – </w:t>
      </w:r>
      <w:r>
        <w:t>2</w:t>
      </w:r>
      <w:r w:rsidRPr="004C65FE">
        <w:t xml:space="preserve"> szt.</w:t>
      </w:r>
    </w:p>
    <w:p w14:paraId="00ED80E8" w14:textId="77777777" w:rsidR="000F41AB" w:rsidRPr="004C65FE" w:rsidRDefault="000F41AB" w:rsidP="000F41AB">
      <w:pPr>
        <w:pStyle w:val="Nagwek4"/>
      </w:pPr>
      <w:r w:rsidRPr="004C65FE">
        <w:t xml:space="preserve">moduł SFP RJ45 – </w:t>
      </w:r>
      <w:r>
        <w:t>8</w:t>
      </w:r>
      <w:r w:rsidRPr="004C65FE">
        <w:t xml:space="preserve"> szt.</w:t>
      </w:r>
    </w:p>
    <w:p w14:paraId="3D428286" w14:textId="51860232" w:rsidR="000F41AB" w:rsidRDefault="000F41AB" w:rsidP="002F54E7">
      <w:pPr>
        <w:pStyle w:val="Nagwek4"/>
      </w:pPr>
      <w:r w:rsidRPr="004C65FE">
        <w:t xml:space="preserve">patchcord duplex jednomodowy SM długości </w:t>
      </w:r>
      <w:r w:rsidR="00C355B0">
        <w:t>2</w:t>
      </w:r>
      <w:r w:rsidRPr="004C65FE">
        <w:t xml:space="preserve"> m ze złączami LC-LC – </w:t>
      </w:r>
      <w:r>
        <w:t>5</w:t>
      </w:r>
      <w:r w:rsidRPr="004C65FE">
        <w:t xml:space="preserve"> szt.</w:t>
      </w:r>
    </w:p>
    <w:p w14:paraId="1D0F1BBF" w14:textId="77777777" w:rsidR="002F54E7" w:rsidRPr="002F54E7" w:rsidRDefault="002F54E7" w:rsidP="002F54E7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42ACE849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36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6B62438F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8B7983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182B017" w:rsidR="002D3664" w:rsidRPr="00DB2258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6687148A" w:rsidR="006C3193" w:rsidRDefault="000F41AB" w:rsidP="00D00992">
            <w:pPr>
              <w:spacing w:after="0" w:line="240" w:lineRule="auto"/>
              <w:jc w:val="center"/>
            </w:pPr>
            <w:r w:rsidRPr="000F41AB">
              <w:t>C</w:t>
            </w:r>
            <w:r w:rsidR="008B7983">
              <w:t>3</w:t>
            </w:r>
            <w:r w:rsidRPr="000F41A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E1F1865" w:rsidR="006C3193" w:rsidRDefault="006C3193" w:rsidP="00D00992">
            <w:pPr>
              <w:spacing w:after="0" w:line="240" w:lineRule="auto"/>
              <w:jc w:val="center"/>
            </w:pPr>
            <w:r>
              <w:t>126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71FF6EA" w:rsidR="006C3193" w:rsidRDefault="000F41AB" w:rsidP="00D00992">
            <w:pPr>
              <w:spacing w:after="0" w:line="240" w:lineRule="auto"/>
              <w:jc w:val="center"/>
            </w:pPr>
            <w:r w:rsidRPr="000F41AB">
              <w:t>C</w:t>
            </w:r>
            <w:r w:rsidR="008B7983">
              <w:t>6</w:t>
            </w:r>
            <w:r w:rsidRPr="000F41AB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7DAA3081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72CE6904" w14:textId="77777777" w:rsidR="000E5E06" w:rsidRPr="000E5E06" w:rsidRDefault="000E5E06" w:rsidP="000E5E06"/>
    <w:p w14:paraId="691968BC" w14:textId="77777777" w:rsidR="00FA32CC" w:rsidRDefault="00FA32CC" w:rsidP="00FA32CC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0ED3D7BB" w14:textId="77777777" w:rsidR="00FA32CC" w:rsidRPr="0070711C" w:rsidRDefault="00FA32CC" w:rsidP="00FA32CC">
      <w:pPr>
        <w:pStyle w:val="Nagwek3"/>
      </w:pPr>
      <w:r w:rsidRPr="0070711C">
        <w:t>Wytyczne dotyczące dostawy wraz instalacją, montażem i konfiguracją Urządzeń i Aplikacji zostały opisane w załączniku numer C17 do OPZ „Wytyczne do dostawy wraz instalacją, montażem i konfiguracją”.</w:t>
      </w:r>
    </w:p>
    <w:p w14:paraId="7007D5D5" w14:textId="77777777" w:rsidR="00FA32CC" w:rsidRDefault="00FA32CC" w:rsidP="00FA32CC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787F988E" w14:textId="1DB51168" w:rsidR="00CA05F3" w:rsidRDefault="00CA05F3" w:rsidP="00CA05F3">
      <w:pPr>
        <w:pStyle w:val="Nagwek3"/>
      </w:pPr>
      <w:r>
        <w:t xml:space="preserve">Średnia </w:t>
      </w:r>
      <w:r w:rsidR="008B7983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49B9AF1C" w14:textId="094CE806" w:rsidR="000F41AB" w:rsidRDefault="000F41AB" w:rsidP="000F41AB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</w:p>
    <w:p w14:paraId="5DE0EB20" w14:textId="2A83E375" w:rsidR="00EF600B" w:rsidRPr="00EF600B" w:rsidRDefault="00EF600B" w:rsidP="00EF600B">
      <w:pPr>
        <w:pStyle w:val="Nagwek3"/>
      </w:pPr>
      <w:bookmarkStart w:id="9" w:name="_Hlk72331631"/>
      <w:r w:rsidRPr="00EF600B">
        <w:t xml:space="preserve">Do zasilania Access Point-ów należy przewidzieć wykorzystanie dostarczonych przełączników POE oraz posiadane </w:t>
      </w:r>
      <w:r w:rsidR="00FA32CC" w:rsidRPr="00EF600B">
        <w:t>przez Zamawiającego</w:t>
      </w:r>
      <w:r w:rsidR="00FA32CC">
        <w:t xml:space="preserve"> przełączniki POE</w:t>
      </w:r>
      <w:r w:rsidRPr="00EF600B">
        <w:t>.</w:t>
      </w:r>
    </w:p>
    <w:p w14:paraId="0B05C4C5" w14:textId="4D7D26A7" w:rsidR="000F41AB" w:rsidRDefault="000F41AB" w:rsidP="000F41AB">
      <w:pPr>
        <w:pStyle w:val="Nagwek3"/>
      </w:pPr>
      <w:r w:rsidRPr="00D54104">
        <w:t xml:space="preserve">Średnia </w:t>
      </w:r>
      <w:r w:rsidR="008B7983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CA05F3">
        <w:t xml:space="preserve">pojedynczego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775A65C6" w14:textId="7CD59118" w:rsidR="000F41AB" w:rsidRPr="005A7301" w:rsidRDefault="000F41AB" w:rsidP="000F41AB">
      <w:pPr>
        <w:pStyle w:val="Nagwek3"/>
        <w:jc w:val="left"/>
      </w:pPr>
      <w:r>
        <w:lastRenderedPageBreak/>
        <w:t xml:space="preserve">Planowane wstępne rozmieszczenie Punktów LAN przez Zamawiającego przewiduje zakończenie okablowania sygnałowego na potrzeby Punktów LAN w </w:t>
      </w:r>
      <w:r w:rsidR="00581BB8">
        <w:t>8</w:t>
      </w:r>
      <w:r>
        <w:t xml:space="preserve"> punktach dystrybucyjnych.</w:t>
      </w:r>
    </w:p>
    <w:p w14:paraId="61FF5434" w14:textId="171CE837" w:rsidR="000F41AB" w:rsidRPr="004A64D6" w:rsidRDefault="000F41AB" w:rsidP="000F41AB">
      <w:pPr>
        <w:pStyle w:val="Nagwek3"/>
      </w:pPr>
      <w:r>
        <w:t>Wykonawca dostarczy i zainstaluje pięć Szafek Rack o wysokości użytkowej 12U i głębokości ok. 600mm.</w:t>
      </w:r>
    </w:p>
    <w:p w14:paraId="6C0F55A6" w14:textId="4DED26DF" w:rsidR="009E672F" w:rsidRDefault="00581BB8" w:rsidP="003C62E2">
      <w:pPr>
        <w:pStyle w:val="Nagwek3"/>
      </w:pPr>
      <w:r w:rsidRPr="009D40F2">
        <w:t>Wykonawca dostarczy i zainstaluje</w:t>
      </w:r>
      <w:r>
        <w:t xml:space="preserve"> pięć</w:t>
      </w:r>
      <w:r w:rsidRPr="009D40F2">
        <w:t xml:space="preserve"> </w:t>
      </w:r>
      <w:r>
        <w:t>Ł</w:t>
      </w:r>
      <w:r w:rsidRPr="009D40F2">
        <w:t>ącznik</w:t>
      </w:r>
      <w:r>
        <w:t>ów</w:t>
      </w:r>
      <w:r w:rsidRPr="009D40F2">
        <w:t xml:space="preserve"> LAN</w:t>
      </w:r>
      <w:r w:rsidR="00CA05F3">
        <w:t xml:space="preserve"> </w:t>
      </w:r>
      <w:r w:rsidR="003C62E2">
        <w:t>4</w:t>
      </w:r>
      <w:r w:rsidR="00CA05F3">
        <w:t>J</w:t>
      </w:r>
      <w:r>
        <w:t xml:space="preserve">, </w:t>
      </w:r>
      <w:r w:rsidR="00E16170">
        <w:t xml:space="preserve">każdy </w:t>
      </w:r>
      <w:r>
        <w:t>składający się z</w:t>
      </w:r>
      <w:r w:rsidR="00E16170">
        <w:t> </w:t>
      </w:r>
      <w:r>
        <w:t xml:space="preserve">minimum </w:t>
      </w:r>
      <w:r w:rsidR="00E16170">
        <w:t>4</w:t>
      </w:r>
      <w:r>
        <w:t xml:space="preserve"> włókien światłowodowych</w:t>
      </w:r>
      <w:r w:rsidR="00CA05F3">
        <w:t xml:space="preserve"> </w:t>
      </w:r>
      <w:r>
        <w:t>jednomodowych.</w:t>
      </w:r>
      <w:r w:rsidR="009E672F" w:rsidRPr="009E672F">
        <w:t xml:space="preserve"> </w:t>
      </w:r>
      <w:r w:rsidR="009E672F">
        <w:t xml:space="preserve">W tym jeden Łącznik LAN 4J składający się z dwóch odcinków. </w:t>
      </w:r>
      <w:r>
        <w:t xml:space="preserve"> Łącznik należy zakończyć złączami światłowodowymi LC.</w:t>
      </w:r>
    </w:p>
    <w:p w14:paraId="6F9CC3C5" w14:textId="2916184C" w:rsidR="009E672F" w:rsidRDefault="009E672F" w:rsidP="00176E1C">
      <w:pPr>
        <w:pStyle w:val="Nagwek3"/>
      </w:pPr>
      <w:r w:rsidRPr="004C3E29">
        <w:t>Wykonawca zainstaluje Łącznik</w:t>
      </w:r>
      <w:r>
        <w:t xml:space="preserve">i </w:t>
      </w:r>
      <w:r w:rsidRPr="004C3E29">
        <w:t>LAN</w:t>
      </w:r>
      <w:r>
        <w:t xml:space="preserve"> 4J</w:t>
      </w:r>
      <w:r w:rsidRPr="004C3E29">
        <w:t xml:space="preserve"> pomiędzy </w:t>
      </w:r>
      <w:r>
        <w:t xml:space="preserve">centralnym punktem dystrybucyjnym a </w:t>
      </w:r>
      <w:r w:rsidRPr="004C3E29">
        <w:t>punkt</w:t>
      </w:r>
      <w:r>
        <w:t>ami</w:t>
      </w:r>
      <w:r w:rsidRPr="004C3E29">
        <w:t xml:space="preserve"> dystrybucyjnym</w:t>
      </w:r>
      <w:r>
        <w:t xml:space="preserve">i w szpitalu. W tym jeden Łącznik LAN 4J, składający się z dwóch odcinków  Wykonawca zainstaluje pomiędzy centralnym punktem dystrybucyjnym </w:t>
      </w:r>
      <w:r w:rsidRPr="004C3E29">
        <w:t>a dwoma punktami dystrybucyjnymi</w:t>
      </w:r>
      <w:r>
        <w:t>.</w:t>
      </w:r>
    </w:p>
    <w:p w14:paraId="4FAEDF6B" w14:textId="5E6FCD16" w:rsidR="008957C6" w:rsidRDefault="008957C6" w:rsidP="00AC48FF">
      <w:pPr>
        <w:pStyle w:val="Nagwek3"/>
      </w:pPr>
      <w:r w:rsidRPr="006B4461">
        <w:t>Wykonawca zapewni na potrzeby Łącznik</w:t>
      </w:r>
      <w:r w:rsidR="001D0D3F">
        <w:t>ów</w:t>
      </w:r>
      <w:r w:rsidRPr="006B4461">
        <w:t xml:space="preserve"> LAN przełącznic</w:t>
      </w:r>
      <w:r>
        <w:t>e</w:t>
      </w:r>
      <w:r w:rsidRPr="006B4461">
        <w:t xml:space="preserve"> światłowodow</w:t>
      </w:r>
      <w:r>
        <w:t>e</w:t>
      </w:r>
      <w:r w:rsidRPr="006B4461">
        <w:t xml:space="preserve">, w tym jedną należy wyposażyć </w:t>
      </w:r>
      <w:r>
        <w:t xml:space="preserve">dodatkowo </w:t>
      </w:r>
      <w:r w:rsidRPr="006B4461">
        <w:t xml:space="preserve">w obudowę w formie szafki przystosowanej do montażu naściennego. Obudowa o wysokości </w:t>
      </w:r>
      <w:r>
        <w:t>12</w:t>
      </w:r>
      <w:r w:rsidRPr="006B4461">
        <w:t xml:space="preserve">U i głębokości około </w:t>
      </w:r>
      <w:r>
        <w:t>6</w:t>
      </w:r>
      <w:r w:rsidRPr="006B4461">
        <w:t xml:space="preserve">00 mm </w:t>
      </w:r>
      <w:r>
        <w:t xml:space="preserve">wraz </w:t>
      </w:r>
      <w:r w:rsidRPr="004C5840">
        <w:t>listw</w:t>
      </w:r>
      <w:r>
        <w:t>ą</w:t>
      </w:r>
      <w:r w:rsidRPr="004C5840">
        <w:t xml:space="preserve"> zasilając</w:t>
      </w:r>
      <w:r>
        <w:t xml:space="preserve">ą. Obudowa musi umożliwiać </w:t>
      </w:r>
      <w:r w:rsidRPr="006B4461">
        <w:t>instalacj</w:t>
      </w:r>
      <w:r>
        <w:t>e</w:t>
      </w:r>
      <w:r w:rsidRPr="006B4461">
        <w:t xml:space="preserve"> </w:t>
      </w:r>
      <w:r>
        <w:t xml:space="preserve">przełącznicy światłowodowej, </w:t>
      </w:r>
      <w:r w:rsidRPr="006B4461">
        <w:t xml:space="preserve">przełącznika oraz dodatkowych urządzeń i elementów niezbędnych do </w:t>
      </w:r>
      <w:r>
        <w:t>zapewnienia transmisji.</w:t>
      </w:r>
    </w:p>
    <w:p w14:paraId="3501F60B" w14:textId="2C20FA1D" w:rsidR="008957C6" w:rsidRPr="008957C6" w:rsidRDefault="008957C6" w:rsidP="005E314B">
      <w:pPr>
        <w:pStyle w:val="Nagwek3"/>
      </w:pPr>
      <w:r>
        <w:t>Wykonawca zainstaluje przełącznice światłowodowe wraz z wyposażeniem w punktach dystrybucyjnych, w tym jedną przełącznice Wykonawca zainstaluje wraz dodatkową obudową</w:t>
      </w:r>
      <w:r w:rsidRPr="00722EBA">
        <w:t xml:space="preserve">, którą należy uziemić i zasilić, doprowadzić zasilanie elektryczne. </w:t>
      </w:r>
    </w:p>
    <w:bookmarkEnd w:id="9"/>
    <w:p w14:paraId="6AD264CB" w14:textId="2A40AE2C" w:rsidR="00B84A91" w:rsidRPr="00E241C6" w:rsidRDefault="000F41AB" w:rsidP="00CA05F3">
      <w:pPr>
        <w:pStyle w:val="Nagwek3"/>
      </w:pPr>
      <w:r>
        <w:t xml:space="preserve">Łączna szacowana długość instalacji kablowej dla potrzeb </w:t>
      </w:r>
      <w:r w:rsidR="00581BB8">
        <w:t>Ł</w:t>
      </w:r>
      <w:r>
        <w:t>ącznik</w:t>
      </w:r>
      <w:r w:rsidR="00581BB8">
        <w:t>ów</w:t>
      </w:r>
      <w:r>
        <w:t xml:space="preserve"> LAN wynosi około </w:t>
      </w:r>
      <w:r w:rsidR="00581BB8">
        <w:t>500</w:t>
      </w:r>
      <w:r>
        <w:t xml:space="preserve"> metrów.</w:t>
      </w:r>
    </w:p>
    <w:p w14:paraId="2517CA0F" w14:textId="63A41EDB" w:rsidR="00CA05F3" w:rsidRDefault="00CA05F3" w:rsidP="00CA05F3">
      <w:pPr>
        <w:pStyle w:val="Nagwek3"/>
      </w:pPr>
      <w:bookmarkStart w:id="10" w:name="_Hlk72333582"/>
      <w:r w:rsidRPr="00CA05F3">
        <w:t xml:space="preserve">W </w:t>
      </w:r>
      <w:r>
        <w:t>planowanych miejscach instalacji okablowania brak wolnych</w:t>
      </w:r>
      <w:r w:rsidRPr="00CA05F3">
        <w:t xml:space="preserve"> tras kablowych.</w:t>
      </w:r>
      <w:r>
        <w:t xml:space="preserve"> </w:t>
      </w:r>
    </w:p>
    <w:p w14:paraId="1CAF7812" w14:textId="77777777" w:rsidR="00CA05F3" w:rsidRPr="006B75EA" w:rsidRDefault="00CA05F3" w:rsidP="00CA05F3">
      <w:pPr>
        <w:pStyle w:val="Nagwek3"/>
      </w:pPr>
      <w:r w:rsidRPr="00B53E97">
        <w:t>W ramach postępowania Wykonawca dostarczy i zainstaluje niezbędną liczbę kabli krosowych, listew zasilających</w:t>
      </w:r>
      <w:r>
        <w:t xml:space="preserve"> (jeśli </w:t>
      </w:r>
      <w:r w:rsidRPr="007358F2">
        <w:t>będzie taka konieczność</w:t>
      </w:r>
      <w:r>
        <w:t>)</w:t>
      </w:r>
      <w:r w:rsidRPr="00B53E97">
        <w:t>, zasilaczy POE do podłączenia do przełączników sieciowych i zasilenia wszystkich zainstalowanych Access Point</w:t>
      </w:r>
      <w:r>
        <w:t>-</w:t>
      </w:r>
      <w:r w:rsidRPr="00B53E97">
        <w:t>ów.</w:t>
      </w:r>
    </w:p>
    <w:p w14:paraId="3F62B18C" w14:textId="50753A73" w:rsidR="000F41AB" w:rsidRDefault="00CA05F3" w:rsidP="00023FD7">
      <w:pPr>
        <w:pStyle w:val="Nagwek3"/>
      </w:pPr>
      <w:bookmarkStart w:id="11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>liczbę urządzeń i materiałów koniecznych do instalacji wymaganych przez Zamawiającego liczby Urządzeń</w:t>
      </w:r>
      <w:r w:rsidRPr="00C26B5B">
        <w:t xml:space="preserve"> </w:t>
      </w:r>
      <w:r>
        <w:t xml:space="preserve">zgodnie z wymaganiami zawartymi w OPZ. </w:t>
      </w:r>
      <w:bookmarkEnd w:id="10"/>
      <w:bookmarkEnd w:id="11"/>
    </w:p>
    <w:sectPr w:rsidR="000F41AB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2EB9" w14:textId="77777777" w:rsidR="00BE7F2E" w:rsidRDefault="00BE7F2E" w:rsidP="00C20796">
      <w:pPr>
        <w:spacing w:after="0" w:line="240" w:lineRule="auto"/>
      </w:pPr>
      <w:r>
        <w:separator/>
      </w:r>
    </w:p>
  </w:endnote>
  <w:endnote w:type="continuationSeparator" w:id="0">
    <w:p w14:paraId="70B30F51" w14:textId="77777777" w:rsidR="00BE7F2E" w:rsidRDefault="00BE7F2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3B88" w14:textId="77777777" w:rsidR="00BE7F2E" w:rsidRDefault="00BE7F2E" w:rsidP="00C20796">
      <w:pPr>
        <w:spacing w:after="0" w:line="240" w:lineRule="auto"/>
      </w:pPr>
      <w:r>
        <w:separator/>
      </w:r>
    </w:p>
  </w:footnote>
  <w:footnote w:type="continuationSeparator" w:id="0">
    <w:p w14:paraId="7854C257" w14:textId="77777777" w:rsidR="00BE7F2E" w:rsidRDefault="00BE7F2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in Kowalak">
    <w15:presenceInfo w15:providerId="AD" w15:userId="S-1-5-21-2486382560-1855058132-2834162695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5288"/>
    <w:rsid w:val="00057CD7"/>
    <w:rsid w:val="0006763F"/>
    <w:rsid w:val="00074E33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5E30"/>
    <w:rsid w:val="000D72DA"/>
    <w:rsid w:val="000E13CC"/>
    <w:rsid w:val="000E5E06"/>
    <w:rsid w:val="000F3E07"/>
    <w:rsid w:val="000F41AB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C038F"/>
    <w:rsid w:val="001C2714"/>
    <w:rsid w:val="001C3F2D"/>
    <w:rsid w:val="001C47F3"/>
    <w:rsid w:val="001D0D3F"/>
    <w:rsid w:val="001D3F72"/>
    <w:rsid w:val="001E59CC"/>
    <w:rsid w:val="001E7F0A"/>
    <w:rsid w:val="00205EEB"/>
    <w:rsid w:val="00212A92"/>
    <w:rsid w:val="0022301B"/>
    <w:rsid w:val="002467FA"/>
    <w:rsid w:val="00256DE5"/>
    <w:rsid w:val="00257CBA"/>
    <w:rsid w:val="00274B38"/>
    <w:rsid w:val="0027574B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1107"/>
    <w:rsid w:val="002C280D"/>
    <w:rsid w:val="002C4FD0"/>
    <w:rsid w:val="002C52A7"/>
    <w:rsid w:val="002D0B4B"/>
    <w:rsid w:val="002D3664"/>
    <w:rsid w:val="002D57BE"/>
    <w:rsid w:val="002D7937"/>
    <w:rsid w:val="002F4C45"/>
    <w:rsid w:val="002F54E7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0F81"/>
    <w:rsid w:val="0035097C"/>
    <w:rsid w:val="00350D8A"/>
    <w:rsid w:val="00351635"/>
    <w:rsid w:val="0036150D"/>
    <w:rsid w:val="00365A6B"/>
    <w:rsid w:val="00365DDE"/>
    <w:rsid w:val="00370B16"/>
    <w:rsid w:val="0037319B"/>
    <w:rsid w:val="003753C9"/>
    <w:rsid w:val="0038378B"/>
    <w:rsid w:val="003932DD"/>
    <w:rsid w:val="003A2141"/>
    <w:rsid w:val="003A23AD"/>
    <w:rsid w:val="003A3584"/>
    <w:rsid w:val="003A3F88"/>
    <w:rsid w:val="003B1663"/>
    <w:rsid w:val="003B5513"/>
    <w:rsid w:val="003C62E2"/>
    <w:rsid w:val="003C753F"/>
    <w:rsid w:val="003E2DA7"/>
    <w:rsid w:val="00417746"/>
    <w:rsid w:val="004239DF"/>
    <w:rsid w:val="0043101D"/>
    <w:rsid w:val="0043187D"/>
    <w:rsid w:val="00434CFE"/>
    <w:rsid w:val="004500AD"/>
    <w:rsid w:val="00451768"/>
    <w:rsid w:val="0045297A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1BB8"/>
    <w:rsid w:val="005879E1"/>
    <w:rsid w:val="005A714C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3BEC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1604"/>
    <w:rsid w:val="00686349"/>
    <w:rsid w:val="006869C0"/>
    <w:rsid w:val="0069106A"/>
    <w:rsid w:val="00695D35"/>
    <w:rsid w:val="006974DD"/>
    <w:rsid w:val="006A1F39"/>
    <w:rsid w:val="006A4E69"/>
    <w:rsid w:val="006B067E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43F62"/>
    <w:rsid w:val="00845B85"/>
    <w:rsid w:val="00850BD5"/>
    <w:rsid w:val="00865A73"/>
    <w:rsid w:val="008704C0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957C6"/>
    <w:rsid w:val="008A349C"/>
    <w:rsid w:val="008A462D"/>
    <w:rsid w:val="008A70BA"/>
    <w:rsid w:val="008B625C"/>
    <w:rsid w:val="008B65F9"/>
    <w:rsid w:val="008B7983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E672F"/>
    <w:rsid w:val="009F5EC2"/>
    <w:rsid w:val="00A00CF7"/>
    <w:rsid w:val="00A01418"/>
    <w:rsid w:val="00A04833"/>
    <w:rsid w:val="00A04B5B"/>
    <w:rsid w:val="00A0694C"/>
    <w:rsid w:val="00A070BD"/>
    <w:rsid w:val="00A10EEE"/>
    <w:rsid w:val="00A13361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4E1B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6D3B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4A91"/>
    <w:rsid w:val="00B85728"/>
    <w:rsid w:val="00B87AF6"/>
    <w:rsid w:val="00B95F02"/>
    <w:rsid w:val="00B97F1D"/>
    <w:rsid w:val="00BA10F0"/>
    <w:rsid w:val="00BA36F4"/>
    <w:rsid w:val="00BB7624"/>
    <w:rsid w:val="00BC2632"/>
    <w:rsid w:val="00BC5368"/>
    <w:rsid w:val="00BD6A0E"/>
    <w:rsid w:val="00BD7C5F"/>
    <w:rsid w:val="00BE7F2E"/>
    <w:rsid w:val="00BF04D5"/>
    <w:rsid w:val="00BF2222"/>
    <w:rsid w:val="00BF4906"/>
    <w:rsid w:val="00BF6E8D"/>
    <w:rsid w:val="00BF7C3D"/>
    <w:rsid w:val="00C06C6D"/>
    <w:rsid w:val="00C11B47"/>
    <w:rsid w:val="00C13207"/>
    <w:rsid w:val="00C20796"/>
    <w:rsid w:val="00C30144"/>
    <w:rsid w:val="00C32888"/>
    <w:rsid w:val="00C355B0"/>
    <w:rsid w:val="00C37E9B"/>
    <w:rsid w:val="00C45EAC"/>
    <w:rsid w:val="00C462B2"/>
    <w:rsid w:val="00C47DA8"/>
    <w:rsid w:val="00C6246A"/>
    <w:rsid w:val="00C648B0"/>
    <w:rsid w:val="00C6619A"/>
    <w:rsid w:val="00C6727C"/>
    <w:rsid w:val="00C96E62"/>
    <w:rsid w:val="00CA05F3"/>
    <w:rsid w:val="00CA43C1"/>
    <w:rsid w:val="00CA6343"/>
    <w:rsid w:val="00CA6E5C"/>
    <w:rsid w:val="00CD69AA"/>
    <w:rsid w:val="00CE09E9"/>
    <w:rsid w:val="00CE36F8"/>
    <w:rsid w:val="00CF1EE3"/>
    <w:rsid w:val="00CF2F7C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66FC7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6170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1ECF"/>
    <w:rsid w:val="00EB283B"/>
    <w:rsid w:val="00ED0531"/>
    <w:rsid w:val="00ED0953"/>
    <w:rsid w:val="00ED0D00"/>
    <w:rsid w:val="00ED4841"/>
    <w:rsid w:val="00ED626C"/>
    <w:rsid w:val="00EE061B"/>
    <w:rsid w:val="00EE7C21"/>
    <w:rsid w:val="00EF600B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669FB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32CC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30</cp:revision>
  <dcterms:created xsi:type="dcterms:W3CDTF">2021-05-12T07:10:00Z</dcterms:created>
  <dcterms:modified xsi:type="dcterms:W3CDTF">2021-08-19T18:14:00Z</dcterms:modified>
</cp:coreProperties>
</file>